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2E" w:rsidRDefault="00E8402E" w:rsidP="001D13E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E5075B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Joniškio „Saulės“ pagrindinė mokykla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E5075B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190565192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E5075B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E5075B" w:rsidP="00D74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Livonijos g 6, Joniškis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LT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84124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E5075B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551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D74557" w:rsidP="00D74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0060,</w:t>
            </w:r>
            <w:r w:rsidR="0061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5D230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sekretore</w:t>
            </w:r>
            <w:r w:rsidR="009A1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@saule.joniskis.lm.lt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7273EE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.saule.joniskis.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lm.lt</w:t>
            </w:r>
            <w:proofErr w:type="spellEnd"/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Tomas Armonavičius</w:t>
            </w:r>
          </w:p>
        </w:tc>
      </w:tr>
      <w:tr w:rsidR="005D2309" w:rsidRPr="00D81185" w:rsidTr="00F03103">
        <w:tc>
          <w:tcPr>
            <w:tcW w:w="696" w:type="dxa"/>
            <w:shd w:val="clear" w:color="auto" w:fill="auto"/>
          </w:tcPr>
          <w:p w:rsidR="005D2309" w:rsidRPr="00D81185" w:rsidRDefault="005D230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D230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D230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direktorius@saule.joniskis.lm.lt</w:t>
            </w:r>
          </w:p>
        </w:tc>
      </w:tr>
      <w:tr w:rsidR="005D2309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</w:t>
            </w:r>
          </w:p>
        </w:tc>
      </w:tr>
      <w:tr w:rsidR="005D2309" w:rsidRPr="00D81185" w:rsidTr="00F03103">
        <w:tc>
          <w:tcPr>
            <w:tcW w:w="10240" w:type="dxa"/>
            <w:gridSpan w:val="5"/>
            <w:shd w:val="clear" w:color="auto" w:fill="auto"/>
          </w:tcPr>
          <w:p w:rsidR="005D2309" w:rsidRPr="00D81185" w:rsidRDefault="005D230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kontaktinį asmenį</w:t>
            </w:r>
            <w:r w:rsidR="00D745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dalyvaujantį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šiame projekte</w:t>
            </w:r>
          </w:p>
        </w:tc>
      </w:tr>
      <w:tr w:rsidR="005D2309" w:rsidRPr="00D81185" w:rsidTr="00F03103">
        <w:tc>
          <w:tcPr>
            <w:tcW w:w="696" w:type="dxa"/>
            <w:shd w:val="clear" w:color="auto" w:fill="auto"/>
          </w:tcPr>
          <w:p w:rsidR="005D2309" w:rsidRPr="00D81185" w:rsidRDefault="005D230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D230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D2309" w:rsidRPr="000E6EAD" w:rsidRDefault="00614ED2" w:rsidP="005C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AD">
              <w:rPr>
                <w:rFonts w:ascii="Times New Roman" w:hAnsi="Times New Roman" w:cs="Times New Roman"/>
                <w:sz w:val="24"/>
                <w:szCs w:val="24"/>
              </w:rPr>
              <w:t>Rasa Vaitkienė</w:t>
            </w:r>
            <w:r w:rsidR="00FE4E62" w:rsidRPr="000E6EAD">
              <w:rPr>
                <w:rFonts w:ascii="Times New Roman" w:hAnsi="Times New Roman" w:cs="Times New Roman"/>
                <w:sz w:val="24"/>
                <w:szCs w:val="24"/>
              </w:rPr>
              <w:t>, socialinė pedagogė</w:t>
            </w:r>
          </w:p>
          <w:p w:rsidR="00FE4E62" w:rsidRPr="000E6EAD" w:rsidRDefault="00FE4E62" w:rsidP="005C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AD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0E6EAD">
              <w:rPr>
                <w:rFonts w:ascii="Times New Roman" w:hAnsi="Times New Roman" w:cs="Times New Roman"/>
                <w:sz w:val="24"/>
                <w:szCs w:val="24"/>
              </w:rPr>
              <w:t>Žilevičienė</w:t>
            </w:r>
            <w:proofErr w:type="spellEnd"/>
            <w:r w:rsidRPr="000E6EAD">
              <w:rPr>
                <w:rFonts w:ascii="Times New Roman" w:hAnsi="Times New Roman" w:cs="Times New Roman"/>
                <w:sz w:val="24"/>
                <w:szCs w:val="24"/>
              </w:rPr>
              <w:t>, pradinio ugdymo mokytoja</w:t>
            </w:r>
          </w:p>
        </w:tc>
      </w:tr>
      <w:tr w:rsidR="005D2309" w:rsidRPr="00D81185" w:rsidTr="00F03103">
        <w:tc>
          <w:tcPr>
            <w:tcW w:w="696" w:type="dxa"/>
            <w:shd w:val="clear" w:color="auto" w:fill="auto"/>
          </w:tcPr>
          <w:p w:rsidR="005D2309" w:rsidRPr="00D81185" w:rsidRDefault="005D230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D230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D2309" w:rsidRPr="000E6EAD" w:rsidRDefault="002F68BC" w:rsidP="005C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4E62" w:rsidRPr="000E6EA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pedagoge@saule.joniskis.lm.lt</w:t>
              </w:r>
            </w:hyperlink>
          </w:p>
          <w:p w:rsidR="00FE4E62" w:rsidRPr="000E6EAD" w:rsidRDefault="002F68BC" w:rsidP="005C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427D" w:rsidRPr="000E6EA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d.zilevicienė@gmail.com</w:t>
              </w:r>
            </w:hyperlink>
            <w:r w:rsidR="00EA427D" w:rsidRPr="000E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309" w:rsidRPr="00D81185" w:rsidTr="00F03103">
        <w:tc>
          <w:tcPr>
            <w:tcW w:w="696" w:type="dxa"/>
            <w:shd w:val="clear" w:color="auto" w:fill="auto"/>
          </w:tcPr>
          <w:p w:rsidR="005D2309" w:rsidRPr="00D81185" w:rsidRDefault="005D230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309" w:rsidRDefault="00D74557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E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4E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933</w:t>
            </w:r>
          </w:p>
          <w:p w:rsidR="00FE4E62" w:rsidRPr="00D81185" w:rsidRDefault="00D74557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E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</w:t>
            </w:r>
          </w:p>
        </w:tc>
      </w:tr>
      <w:tr w:rsidR="005D2309" w:rsidRPr="00D81185" w:rsidTr="00F03103">
        <w:tc>
          <w:tcPr>
            <w:tcW w:w="10240" w:type="dxa"/>
            <w:gridSpan w:val="5"/>
            <w:shd w:val="clear" w:color="auto" w:fill="auto"/>
          </w:tcPr>
          <w:p w:rsidR="005D2309" w:rsidRPr="00D81185" w:rsidRDefault="00B11645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5D2309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5D2309" w:rsidRPr="00D81185" w:rsidRDefault="005D2309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D74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D7455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D74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E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 ir (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0E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E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(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0E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614ED2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Pradinio ir pagrindinio ugdymo programos</w:t>
            </w:r>
          </w:p>
        </w:tc>
      </w:tr>
      <w:tr w:rsidR="005D2309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5D2309" w:rsidRPr="00D81185" w:rsidRDefault="005D2309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0E6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D745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</w:t>
            </w:r>
            <w:r w:rsidR="000E6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0E6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sveikos gyvensenos ugdymo,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0E6E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614ED2" w:rsidP="00D74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aktyvumo, sveikos gyvensenos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saugios aplinkos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kūrimo</w:t>
            </w:r>
          </w:p>
        </w:tc>
      </w:tr>
      <w:tr w:rsidR="005D2309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5D2309" w:rsidRPr="00D81185" w:rsidRDefault="005D230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D74557" w:rsidP="00D74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km</w:t>
            </w:r>
            <w:r w:rsidR="001D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D0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 Šiaulių</w:t>
            </w:r>
          </w:p>
        </w:tc>
      </w:tr>
      <w:tr w:rsidR="005D2309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5D2309" w:rsidRPr="00D81185" w:rsidRDefault="005D2309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Iniciatyvų aprašymas</w:t>
            </w:r>
          </w:p>
        </w:tc>
      </w:tr>
      <w:tr w:rsidR="005D2309" w:rsidRPr="00D81185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5D2309" w:rsidRPr="00D81185" w:rsidRDefault="005D2309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D74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 vykdote švietimo įstaigoje iniciatyvas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aktyvumu, sveikos gyvensenos ugdymu ir saugios aplinkos kūrimu (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pvz.,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renginiai, akcijos, projektai, edukaciniai </w:t>
            </w:r>
            <w:r w:rsidR="00D74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užsiėmimai, NVŠ programos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309" w:rsidRPr="00D81185" w:rsidTr="00F03103"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Default="00E8402E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D3046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mokykla dalyvauja 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projekte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Nuo 2013 m. mūsų mokykla 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yra sveikatą</w:t>
            </w:r>
            <w:r w:rsidRPr="00E8402E">
              <w:rPr>
                <w:rFonts w:ascii="Times New Roman" w:hAnsi="Times New Roman" w:cs="Times New Roman"/>
                <w:sz w:val="24"/>
                <w:szCs w:val="24"/>
              </w:rPr>
              <w:t xml:space="preserve"> stiprinanti mokykla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64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64B7">
              <w:rPr>
                <w:rFonts w:ascii="Times New Roman" w:hAnsi="Times New Roman" w:cs="Times New Roman"/>
                <w:sz w:val="24"/>
                <w:szCs w:val="24"/>
              </w:rPr>
              <w:t>2017 mokslo metais vykd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ytas</w:t>
            </w:r>
            <w:r w:rsidR="00F864B7">
              <w:rPr>
                <w:rFonts w:ascii="Times New Roman" w:hAnsi="Times New Roman" w:cs="Times New Roman"/>
                <w:sz w:val="24"/>
                <w:szCs w:val="24"/>
              </w:rPr>
              <w:t xml:space="preserve"> sveikatinimo projektas mokiniams ir jų tėvams „Dangaus galia sveikatos laše“. </w:t>
            </w:r>
            <w:r w:rsidR="00E713D7">
              <w:rPr>
                <w:rFonts w:ascii="Times New Roman" w:hAnsi="Times New Roman" w:cs="Times New Roman"/>
                <w:sz w:val="24"/>
                <w:szCs w:val="24"/>
              </w:rPr>
              <w:t>Mokykloje į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kurtas</w:t>
            </w:r>
            <w:r w:rsidR="00E713D7">
              <w:rPr>
                <w:rFonts w:ascii="Times New Roman" w:hAnsi="Times New Roman" w:cs="Times New Roman"/>
                <w:sz w:val="24"/>
                <w:szCs w:val="24"/>
              </w:rPr>
              <w:t xml:space="preserve"> sporto centras. </w:t>
            </w:r>
            <w:r w:rsidR="00AC7D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eikia sporto klubas „Saulė“ ir stalo teniso klubas „</w:t>
            </w:r>
            <w:r w:rsidR="00E713D7">
              <w:rPr>
                <w:rFonts w:ascii="Times New Roman" w:hAnsi="Times New Roman" w:cs="Times New Roman"/>
                <w:sz w:val="24"/>
                <w:szCs w:val="24"/>
              </w:rPr>
              <w:t xml:space="preserve">Sidabra“. 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Mokykloje mokiniai kviečiami į</w:t>
            </w:r>
            <w:r w:rsidR="004C373D">
              <w:rPr>
                <w:rFonts w:ascii="Times New Roman" w:hAnsi="Times New Roman" w:cs="Times New Roman"/>
                <w:sz w:val="24"/>
                <w:szCs w:val="24"/>
              </w:rPr>
              <w:t xml:space="preserve"> dviratininkų būrel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4C373D">
              <w:rPr>
                <w:rFonts w:ascii="Times New Roman" w:hAnsi="Times New Roman" w:cs="Times New Roman"/>
                <w:sz w:val="24"/>
                <w:szCs w:val="24"/>
              </w:rPr>
              <w:t xml:space="preserve"> „Spo</w:t>
            </w:r>
            <w:r w:rsidR="00EA427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4C373D">
              <w:rPr>
                <w:rFonts w:ascii="Times New Roman" w:hAnsi="Times New Roman" w:cs="Times New Roman"/>
                <w:sz w:val="24"/>
                <w:szCs w:val="24"/>
              </w:rPr>
              <w:t xml:space="preserve">veikata“. 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66FAB">
              <w:rPr>
                <w:rFonts w:ascii="Times New Roman" w:hAnsi="Times New Roman" w:cs="Times New Roman"/>
                <w:sz w:val="24"/>
                <w:szCs w:val="24"/>
              </w:rPr>
              <w:t xml:space="preserve">okiniai nuolat dalyvauja rajoninėse ir 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šalies kvadrato, </w:t>
            </w:r>
            <w:r w:rsidR="00266FAB">
              <w:rPr>
                <w:rFonts w:ascii="Times New Roman" w:hAnsi="Times New Roman" w:cs="Times New Roman"/>
                <w:sz w:val="24"/>
                <w:szCs w:val="24"/>
              </w:rPr>
              <w:t xml:space="preserve">krepšinio, futbolo, tinklinio, golfo, imtynių, 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karat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, „Drąsūs stiprūs vikrū</w:t>
            </w:r>
            <w:r w:rsidR="00760D8E">
              <w:rPr>
                <w:rFonts w:ascii="Times New Roman" w:hAnsi="Times New Roman" w:cs="Times New Roman"/>
                <w:sz w:val="24"/>
                <w:szCs w:val="24"/>
              </w:rPr>
              <w:t xml:space="preserve">s“ varžybose.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Kiekvienais metais mokykloje organizuojamos sport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stovyklos. </w:t>
            </w:r>
            <w:r w:rsidR="00F864B7">
              <w:rPr>
                <w:rFonts w:ascii="Times New Roman" w:hAnsi="Times New Roman" w:cs="Times New Roman"/>
                <w:sz w:val="24"/>
                <w:szCs w:val="24"/>
              </w:rPr>
              <w:t>Mokiniai su mokytojais dalyvauja įvairiuose</w:t>
            </w:r>
            <w:r w:rsidR="00A76C2C">
              <w:rPr>
                <w:rFonts w:ascii="Times New Roman" w:hAnsi="Times New Roman" w:cs="Times New Roman"/>
                <w:sz w:val="24"/>
                <w:szCs w:val="24"/>
              </w:rPr>
              <w:t xml:space="preserve"> sveikatinimo konkursuose, viktorinose, konferencijose. 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Mūsų mokykl</w:t>
            </w:r>
            <w:r w:rsidR="00711606">
              <w:rPr>
                <w:rFonts w:ascii="Times New Roman" w:hAnsi="Times New Roman" w:cs="Times New Roman"/>
                <w:sz w:val="24"/>
                <w:szCs w:val="24"/>
              </w:rPr>
              <w:t>os mokiniai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 šešerius</w:t>
            </w:r>
            <w:r w:rsidR="00A76C2C">
              <w:rPr>
                <w:rFonts w:ascii="Times New Roman" w:hAnsi="Times New Roman" w:cs="Times New Roman"/>
                <w:sz w:val="24"/>
                <w:szCs w:val="24"/>
              </w:rPr>
              <w:t xml:space="preserve"> met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A76C2C">
              <w:rPr>
                <w:rFonts w:ascii="Times New Roman" w:hAnsi="Times New Roman" w:cs="Times New Roman"/>
                <w:sz w:val="24"/>
                <w:szCs w:val="24"/>
              </w:rPr>
              <w:t xml:space="preserve"> iš eilės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 užim</w:t>
            </w:r>
            <w:r w:rsidR="007116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 prizines vietas</w:t>
            </w:r>
            <w:r w:rsidR="00A76C2C">
              <w:rPr>
                <w:rFonts w:ascii="Times New Roman" w:hAnsi="Times New Roman" w:cs="Times New Roman"/>
                <w:sz w:val="24"/>
                <w:szCs w:val="24"/>
              </w:rPr>
              <w:t xml:space="preserve"> konkurse „Sveikatos fiesta“</w:t>
            </w:r>
            <w:r w:rsidR="00971CD7">
              <w:rPr>
                <w:rFonts w:ascii="Times New Roman" w:hAnsi="Times New Roman" w:cs="Times New Roman"/>
                <w:sz w:val="24"/>
                <w:szCs w:val="24"/>
              </w:rPr>
              <w:t>, o mokykla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 xml:space="preserve"> pripažinta kaip viena</w:t>
            </w:r>
            <w:r w:rsidR="00A76C2C">
              <w:rPr>
                <w:rFonts w:ascii="Times New Roman" w:hAnsi="Times New Roman" w:cs="Times New Roman"/>
                <w:sz w:val="24"/>
                <w:szCs w:val="24"/>
              </w:rPr>
              <w:t xml:space="preserve"> geriausių sveikatinimo veiklas vykdančių mokyklų Lietuvoje.</w:t>
            </w:r>
          </w:p>
          <w:p w:rsidR="00F406D4" w:rsidRPr="00D74557" w:rsidRDefault="00D74557" w:rsidP="00EC0E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557">
              <w:rPr>
                <w:rFonts w:ascii="Times New Roman" w:hAnsi="Times New Roman" w:cs="Times New Roman"/>
                <w:sz w:val="24"/>
                <w:szCs w:val="24"/>
              </w:rPr>
              <w:t>2016–2017 mokslo metų t</w:t>
            </w:r>
            <w:r w:rsidR="00D5202E" w:rsidRPr="00D74557">
              <w:rPr>
                <w:rFonts w:ascii="Times New Roman" w:hAnsi="Times New Roman" w:cs="Times New Roman"/>
                <w:sz w:val="24"/>
                <w:szCs w:val="24"/>
              </w:rPr>
              <w:t>radicini</w:t>
            </w:r>
            <w:r w:rsidRPr="00D7455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D5202E" w:rsidRPr="00D7455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D74557">
              <w:rPr>
                <w:rFonts w:ascii="Times New Roman" w:hAnsi="Times New Roman" w:cs="Times New Roman"/>
                <w:sz w:val="24"/>
                <w:szCs w:val="24"/>
              </w:rPr>
              <w:t>enginiai</w:t>
            </w:r>
            <w:r w:rsidR="00D43CA5" w:rsidRPr="00D745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06D4" w:rsidRPr="00EC0E4E" w:rsidRDefault="00F406D4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Kiekvieną savaitgalį organizuo</w:t>
            </w:r>
            <w:r w:rsidR="00D745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i žygiai dviračiais ir pėsčiomis „Zigzagais apie Joniškį“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 xml:space="preserve"> (dalyvavo 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>mokiniai, mokytojai ir tėvai)</w:t>
            </w:r>
            <w:r w:rsidR="00037416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6D4" w:rsidRPr="00EC0E4E" w:rsidRDefault="008C6646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Europos j</w:t>
            </w:r>
            <w:r w:rsidR="00F406D4" w:rsidRPr="00EC0E4E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71CD7">
              <w:rPr>
                <w:rFonts w:ascii="Times New Roman" w:hAnsi="Times New Roman" w:cs="Times New Roman"/>
                <w:sz w:val="24"/>
                <w:szCs w:val="24"/>
              </w:rPr>
              <w:t>umo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savaitės renginiai: triračių varžybos, </w:t>
            </w:r>
            <w:r w:rsidR="007116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limpinės mylios bėgimas,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„D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iena be automobilio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paspirtukų</w:t>
            </w:r>
            <w:proofErr w:type="spellEnd"/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varžybos.</w:t>
            </w:r>
            <w:r w:rsidR="00037416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Šiuose renginiuose d</w:t>
            </w:r>
            <w:r w:rsidR="00037416" w:rsidRPr="00EC0E4E">
              <w:rPr>
                <w:rFonts w:ascii="Times New Roman" w:hAnsi="Times New Roman" w:cs="Times New Roman"/>
                <w:sz w:val="24"/>
                <w:szCs w:val="24"/>
              </w:rPr>
              <w:t>alyv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avo apie 200 mokinių ir mokytojai</w:t>
            </w:r>
            <w:r w:rsidR="00037416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646" w:rsidRPr="00EC0E4E" w:rsidRDefault="00037416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Akcij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oje „Apibėk mokyklą“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alyvavo apie 500 mokinių.</w:t>
            </w:r>
          </w:p>
          <w:p w:rsidR="00037416" w:rsidRPr="00EC0E4E" w:rsidRDefault="00853A0B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7416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akcij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 xml:space="preserve"> „Virė, virė košę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d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alyvavo 300 mokinių ir mokytojai</w:t>
            </w:r>
            <w:r w:rsidR="00037416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D8E" w:rsidRPr="00EC0E4E" w:rsidRDefault="00760D8E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Sveikatinimo renginy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penktų klasių mokini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 xml:space="preserve">ams „Vitaminų kraitė“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alyvavo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 xml:space="preserve"> apie 90 mokinių ir mokytojai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2E" w:rsidRPr="00EC0E4E" w:rsidRDefault="00760D8E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Akcij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oje „Kamštelių vajus“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apie 3000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 xml:space="preserve">dalyvių: 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 w:rsidR="0071160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CD7">
              <w:rPr>
                <w:rFonts w:ascii="Times New Roman" w:hAnsi="Times New Roman" w:cs="Times New Roman"/>
                <w:sz w:val="24"/>
                <w:szCs w:val="24"/>
              </w:rPr>
              <w:t xml:space="preserve"> jų tėv</w:t>
            </w:r>
            <w:r w:rsidR="00711606">
              <w:rPr>
                <w:rFonts w:ascii="Times New Roman" w:hAnsi="Times New Roman" w:cs="Times New Roman"/>
                <w:sz w:val="24"/>
                <w:szCs w:val="24"/>
              </w:rPr>
              <w:t>ai, seneliai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, mokytoj</w:t>
            </w:r>
            <w:r w:rsidR="0071160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ir Joniškio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gyventoj</w:t>
            </w:r>
            <w:r w:rsidR="00711606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416" w:rsidRPr="00EC0E4E" w:rsidRDefault="00D5202E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DB36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„Sveikatos ABC“, iliustruotų knygelių kūrim</w:t>
            </w:r>
            <w:r w:rsidR="00DB36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 xml:space="preserve"> dalyvavo a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pie 100 mokinių.</w:t>
            </w:r>
          </w:p>
          <w:p w:rsidR="00D5202E" w:rsidRPr="00EC0E4E" w:rsidRDefault="00D5202E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Rajonin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iame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renginy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„Gamtos kodų labirintais“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 xml:space="preserve"> apie 200 mokinių ir mokytojai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2E" w:rsidRPr="00EC0E4E" w:rsidRDefault="00853A0B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dienai pam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nėti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rotmūš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yje</w:t>
            </w:r>
            <w:proofErr w:type="spellEnd"/>
            <w:r w:rsidR="00D0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>„A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IDS</w:t>
            </w:r>
            <w:r w:rsidR="00971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geriau žinoti</w:t>
            </w:r>
            <w:r w:rsidR="00971C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!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>alyv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avo apie 100 mokinių ir mokytojai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2E" w:rsidRPr="00EC0E4E" w:rsidRDefault="00D5202E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Sveikatinimo renginy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„Ar šeštokas gudresnis už trečioką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?“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 xml:space="preserve">alyvavo apie 130 mokinių </w:t>
            </w:r>
            <w:r w:rsidR="00853A0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2E" w:rsidRPr="00EC0E4E" w:rsidRDefault="00853A0B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karat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varžybos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„Jaunasis samurajus 2017“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5202E" w:rsidRPr="00EC0E4E">
              <w:rPr>
                <w:rFonts w:ascii="Times New Roman" w:hAnsi="Times New Roman" w:cs="Times New Roman"/>
                <w:sz w:val="24"/>
                <w:szCs w:val="24"/>
              </w:rPr>
              <w:t>alyvavo 100 dalyvių.</w:t>
            </w:r>
          </w:p>
          <w:p w:rsidR="00D5202E" w:rsidRPr="00EC0E4E" w:rsidRDefault="001D12DD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del w:id="0" w:author="Windows User" w:date="2018-07-27T22:42:00Z">
              <w:r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 xml:space="preserve">Festivalio – konkurso tikslas – „antrinis dizainas“, </w:delText>
              </w:r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 xml:space="preserve"> Kauno vaikų ir  moksleivių  laisvalaikio rūmuose vyko </w:delText>
              </w:r>
            </w:del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</w:t>
            </w:r>
            <w:del w:id="1" w:author="Windows User" w:date="2018-07-27T22:42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-</w:delText>
              </w:r>
            </w:del>
            <w:ins w:id="2" w:author="Windows User" w:date="2018-07-27T22:42:00Z"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noBreakHyphen/>
              </w:r>
            </w:ins>
            <w:proofErr w:type="spellStart"/>
            <w:del w:id="3" w:author="Windows User" w:date="2018-07-27T22:43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 xml:space="preserve">asis </w:delText>
              </w:r>
            </w:del>
            <w:ins w:id="4" w:author="Windows User" w:date="2018-07-27T22:43:00Z">
              <w:r w:rsidR="003B3D6C" w:rsidRPr="00853A0B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a</w:t>
              </w:r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jame</w:t>
              </w:r>
              <w:proofErr w:type="spellEnd"/>
              <w:r w:rsidR="003B3D6C" w:rsidRPr="00853A0B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</w:ins>
            <w:del w:id="5" w:author="Windows User" w:date="2018-07-27T22:42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 xml:space="preserve">respublikinis </w:delText>
              </w:r>
            </w:del>
            <w:ins w:id="6" w:author="Windows User" w:date="2018-07-27T22:42:00Z"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šalies</w:t>
              </w:r>
              <w:r w:rsidR="003B3D6C" w:rsidRPr="00853A0B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</w:ins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jaunųjų dizainerių festival</w:t>
            </w:r>
            <w:del w:id="7" w:author="Windows User" w:date="2018-07-27T22:43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is</w:delText>
              </w:r>
            </w:del>
            <w:ins w:id="8" w:author="Windows User" w:date="2018-07-27T22:43:00Z"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yje</w:t>
              </w:r>
            </w:ins>
            <w:del w:id="9" w:author="Windows User" w:date="2018-07-27T22:42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 xml:space="preserve"> - </w:delText>
              </w:r>
            </w:del>
            <w:ins w:id="10" w:author="Windows User" w:date="2018-07-27T22:42:00Z"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noBreakHyphen/>
              </w:r>
            </w:ins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konkurs</w:t>
            </w:r>
            <w:del w:id="11" w:author="Windows User" w:date="2018-07-27T22:43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as</w:delText>
              </w:r>
            </w:del>
            <w:ins w:id="12" w:author="Windows User" w:date="2018-07-27T22:43:00Z"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e</w:t>
              </w:r>
            </w:ins>
            <w:del w:id="13" w:author="Windows User" w:date="2018-07-27T22:42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 </w:delText>
              </w:r>
            </w:del>
            <w:ins w:id="14" w:author="Windows User" w:date="2018-07-27T22:42:00Z"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 </w:t>
              </w:r>
            </w:ins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„</w:t>
            </w:r>
            <w:proofErr w:type="spellStart"/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Eko</w:t>
            </w:r>
            <w:del w:id="15" w:author="Windows User" w:date="2018-07-27T22:42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 xml:space="preserve"> </w:delText>
              </w:r>
            </w:del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stilius</w:t>
            </w:r>
            <w:proofErr w:type="spellEnd"/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2017“</w:t>
            </w:r>
            <w:del w:id="16" w:author="Windows User" w:date="2018-07-27T22:43:00Z">
              <w:r w:rsidR="00D5202E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. </w:delText>
              </w:r>
            </w:del>
            <w:r w:rsidR="00D5202E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del w:id="17" w:author="Windows User" w:date="2018-07-27T22:43:00Z">
              <w:r w:rsidR="00F33C2B" w:rsidRPr="00853A0B" w:rsidDel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 xml:space="preserve">Dalyvavo </w:delText>
              </w:r>
            </w:del>
            <w:ins w:id="18" w:author="Windows User" w:date="2018-07-27T22:43:00Z">
              <w:r w:rsidR="003B3D6C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d</w:t>
              </w:r>
              <w:r w:rsidR="003B3D6C" w:rsidRPr="00853A0B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 xml:space="preserve">alyvavo </w:t>
              </w:r>
            </w:ins>
            <w:r w:rsidR="00F33C2B"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 mokinių ir mokytojos</w:t>
            </w:r>
            <w:r w:rsidRPr="00853A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1D12DD" w:rsidRPr="00EC0E4E" w:rsidRDefault="001D12DD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„Sportas visiems“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alyvavo apie 300 mokinių ir mokytojų.</w:t>
            </w:r>
          </w:p>
          <w:p w:rsidR="001D12DD" w:rsidRPr="00EC0E4E" w:rsidRDefault="00F33C2B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D12DD" w:rsidRPr="00EC0E4E">
              <w:rPr>
                <w:rFonts w:ascii="Times New Roman" w:hAnsi="Times New Roman" w:cs="Times New Roman"/>
                <w:sz w:val="24"/>
                <w:szCs w:val="24"/>
              </w:rPr>
              <w:t>okykla organiz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avo</w:t>
            </w:r>
            <w:r w:rsidR="001D12DD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12DD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pecialiosios 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12DD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limpiados dviračių 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1D12DD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triračių čempionatą. Jame dalyvavo 9 komandos iš visos Lietuvos.</w:t>
            </w:r>
          </w:p>
          <w:p w:rsidR="001D12DD" w:rsidRPr="00EC0E4E" w:rsidRDefault="001D12DD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yje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„Sportas visiems“ dalyvavo 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pecialiojo ugdymo skyriaus būrelio „Pagauk ritmą!“ mokin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>iai.</w:t>
            </w:r>
          </w:p>
          <w:p w:rsidR="00F864B7" w:rsidRPr="00EC0E4E" w:rsidRDefault="00F864B7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Jaunųjų policijos rėmėjų sąskryd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yje „Saugūs, nes kartu“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alyvavo 30 mokinių ir 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mokytojų.</w:t>
            </w:r>
          </w:p>
          <w:p w:rsidR="00F864B7" w:rsidRPr="00EC0E4E" w:rsidRDefault="00F864B7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Prevencini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renginy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„Nerūkyk – mamai gėdos nedaryk“ </w:t>
            </w:r>
            <w:r w:rsidR="003B3D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aly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vavo apie 90 mokinių ir mokytojai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4B7" w:rsidRPr="00EC0E4E" w:rsidRDefault="003B3D6C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renginy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Mankštiada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>alyv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avo apie 200 mokinių ir mokytojai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4B7" w:rsidRPr="00EC0E4E" w:rsidRDefault="003B3D6C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rojekto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renginy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„Pusryčių fiesta“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64B7" w:rsidRPr="00EC0E4E">
              <w:rPr>
                <w:rFonts w:ascii="Times New Roman" w:hAnsi="Times New Roman" w:cs="Times New Roman"/>
                <w:sz w:val="24"/>
                <w:szCs w:val="24"/>
              </w:rPr>
              <w:t>alyvav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o apie 400 mokinių ir mokytojai</w:t>
            </w:r>
            <w:r w:rsidR="00DE091C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E4E" w:rsidRPr="003B3D6C" w:rsidRDefault="003B3D6C" w:rsidP="00971CD7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C0058" w:rsidRPr="00EC0E4E">
              <w:rPr>
                <w:rFonts w:ascii="Times New Roman" w:hAnsi="Times New Roman" w:cs="Times New Roman"/>
                <w:sz w:val="24"/>
                <w:szCs w:val="24"/>
              </w:rPr>
              <w:t>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C0058" w:rsidRPr="00EC0E4E">
              <w:rPr>
                <w:rFonts w:ascii="Times New Roman" w:hAnsi="Times New Roman" w:cs="Times New Roman"/>
                <w:sz w:val="24"/>
                <w:szCs w:val="24"/>
              </w:rPr>
              <w:t xml:space="preserve"> „Sveikuolių sveikuoliai“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33C2B">
              <w:rPr>
                <w:rFonts w:ascii="Times New Roman" w:hAnsi="Times New Roman" w:cs="Times New Roman"/>
                <w:sz w:val="24"/>
                <w:szCs w:val="24"/>
              </w:rPr>
              <w:t>alyvavo 30 mokinių ir mokytojai</w:t>
            </w:r>
            <w:r w:rsidR="006C0058" w:rsidRPr="00EC0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309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5D2309" w:rsidRPr="00D81185" w:rsidRDefault="005D2309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17.1. Iniciatyvos(-ų) tikslas(-ai) ir uždaviniai (ne daugiau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5D2309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1519A" w:rsidRDefault="00A1519A" w:rsidP="00A15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Joniškio „Saulės“</w:t>
            </w:r>
            <w:r w:rsidR="00F33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pagrindinėje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mokykloje 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šiuo metu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mokosi 656 mokiniai. Mokykloje yra 14 pradinių klasių, 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šešiolika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klasių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lavinamosios klasės ir 1 socialinių įgūdžių klasė neįgaliems vaikams. </w:t>
            </w:r>
            <w:r w:rsidR="00AC7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 dienos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užimtumo centras</w:t>
            </w:r>
            <w:r w:rsidR="00D0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nestacionari socialinės globos įstaiga, teikianti dienos soc</w:t>
            </w:r>
            <w:r w:rsidR="00013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ialines paslaugas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vaikams ir suaugusiems asmenims, turintiems sutrikusį intelektą, psichinę, fizinę negalią 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didelius ir labai didelius specialiuosius poreikius</w:t>
            </w:r>
            <w:r w:rsidR="00013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Dienos užimtumo centrą šiuo metu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lanko 34 </w:t>
            </w:r>
            <w:r w:rsidR="00013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žmonės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710E8" w:rsidRDefault="001158A3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ikslas –</w:t>
            </w:r>
            <w:r w:rsidRP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bendruomenės narių (mokinių, mokytojų, tėvų)</w:t>
            </w:r>
            <w:r w:rsidR="00D7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sveiką gyvenimo būdą,</w:t>
            </w:r>
            <w:r w:rsidR="00DC6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fizinį aktyvumą</w:t>
            </w:r>
            <w:r w:rsidR="00D7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puoselėti </w:t>
            </w:r>
            <w:r w:rsidR="00013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jų </w:t>
            </w:r>
            <w:r w:rsidR="00D7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saviraišk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D71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įtraukiant į interaktyvias veiklas.</w:t>
            </w:r>
          </w:p>
          <w:p w:rsidR="001158A3" w:rsidRPr="007A76B9" w:rsidRDefault="007A76B9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ždaviniai</w:t>
            </w:r>
          </w:p>
          <w:p w:rsidR="00D710E8" w:rsidRPr="00971CD7" w:rsidRDefault="00D710E8" w:rsidP="00971C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Formuoti sveikos mitybos ir fizinio aktyvumo įgūdžiais pagrįstą kultūrą mokykloje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10E8" w:rsidRPr="00971CD7" w:rsidRDefault="002B27B6" w:rsidP="00971C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Organizuoti sveikos mitybos 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diena</w:t>
            </w:r>
            <w:r w:rsidR="00D0275F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renginius, konkursus, viktorinas, varžytuves, kurie 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skatintų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aitintis ir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judė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="00D0275F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mankštin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 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vien raumenis, bet ir protą.</w:t>
            </w:r>
          </w:p>
          <w:p w:rsidR="00D710E8" w:rsidRPr="00971CD7" w:rsidRDefault="002B27B6" w:rsidP="00971CD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Skatinti mokyklos bendruomenės aktyvumą, išradingumą, norą bendrauti, maloniai </w:t>
            </w:r>
            <w:r w:rsidR="007A76B9"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Pr="00971C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turiningai leisti laisvalaikį.</w:t>
            </w:r>
          </w:p>
        </w:tc>
      </w:tr>
      <w:tr w:rsidR="005D2309" w:rsidRPr="00D81185" w:rsidTr="00F03103"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7A76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17.2. Aprašykite vykdomas fizinio aktyvumo, sveikos gyvensenos ugdymo ir saugios aplinkos kūrimo iniciatyvas. Vykdymo vieta, trukmė. Dalyvavusių mokinių ir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e ir vertinote 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veiklos rezultatus ir k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t.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A7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5D2309" w:rsidRPr="00D81185" w:rsidTr="00F03103"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0E4E" w:rsidRPr="00EC0E4E" w:rsidRDefault="00EC0E4E" w:rsidP="00C973AC">
            <w:r>
              <w:rPr>
                <w:rFonts w:ascii="Times New Roman" w:hAnsi="Times New Roman" w:cs="Times New Roman"/>
                <w:sz w:val="24"/>
                <w:szCs w:val="24"/>
              </w:rPr>
              <w:t>Mokyklos mokiniai ir mokytoja</w:t>
            </w:r>
            <w:r w:rsidR="007A76B9">
              <w:rPr>
                <w:rFonts w:ascii="Times New Roman" w:hAnsi="Times New Roman" w:cs="Times New Roman"/>
                <w:sz w:val="24"/>
                <w:szCs w:val="24"/>
              </w:rPr>
              <w:t>i nuolat dalyvauja rajoninėse, šalies</w:t>
            </w:r>
            <w:r w:rsidR="005E1206">
              <w:rPr>
                <w:rFonts w:ascii="Times New Roman" w:hAnsi="Times New Roman" w:cs="Times New Roman"/>
                <w:sz w:val="24"/>
                <w:szCs w:val="24"/>
              </w:rPr>
              <w:t xml:space="preserve"> ir tarptautinėse kvadrato,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krepšin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io, futbolo, tinklinio, golfo, imtynių, karat</w:t>
            </w:r>
            <w:r w:rsidR="005E1206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D0275F">
              <w:rPr>
                <w:rFonts w:ascii="Times New Roman" w:hAnsi="Times New Roman" w:cs="Times New Roman"/>
                <w:sz w:val="24"/>
                <w:szCs w:val="24"/>
              </w:rPr>
              <w:t>, „Drąsūs stiprūs vikrū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s“ varžybose</w:t>
            </w:r>
            <w:r w:rsidR="005E12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06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ygiuose pėsčiomis ir dviračiais. </w:t>
            </w:r>
          </w:p>
          <w:p w:rsidR="00C973AC" w:rsidRPr="00C973AC" w:rsidRDefault="005E1206" w:rsidP="00C9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73AC" w:rsidRPr="00C973AC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73AC" w:rsidRPr="00C973A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C973AC" w:rsidRPr="00C973AC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="00C973AC" w:rsidRPr="00C973A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</w:t>
            </w:r>
            <w:r w:rsidR="00C973AC" w:rsidRPr="00C97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3AC" w:rsidRPr="005E1206" w:rsidRDefault="005E1206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aisių ir daržovių mitingas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AC" w:rsidRPr="005E1206" w:rsidRDefault="005E1206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veikos mitybos diena;</w:t>
            </w:r>
          </w:p>
          <w:p w:rsidR="00C973AC" w:rsidRPr="005E1206" w:rsidRDefault="005E1206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usryčių fiesta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AC" w:rsidRPr="005E1206" w:rsidRDefault="00C973AC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06">
              <w:rPr>
                <w:rFonts w:ascii="Times New Roman" w:hAnsi="Times New Roman" w:cs="Times New Roman"/>
                <w:sz w:val="24"/>
                <w:szCs w:val="24"/>
              </w:rPr>
              <w:t>sporto mugė;</w:t>
            </w:r>
          </w:p>
          <w:p w:rsidR="00C973AC" w:rsidRPr="005E1206" w:rsidRDefault="005E1206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ok ir nesustok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AC" w:rsidRPr="005E1206" w:rsidRDefault="005E1206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ankštakiada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AC" w:rsidRPr="005E1206" w:rsidRDefault="005E1206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andens diena;</w:t>
            </w:r>
          </w:p>
          <w:p w:rsidR="00C973AC" w:rsidRPr="005E1206" w:rsidRDefault="005E1206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inksmieji maisto piramidės personažai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3AC" w:rsidRPr="005E1206" w:rsidRDefault="00013CEF" w:rsidP="005E120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206">
              <w:rPr>
                <w:rFonts w:ascii="Times New Roman" w:hAnsi="Times New Roman" w:cs="Times New Roman"/>
                <w:sz w:val="24"/>
                <w:szCs w:val="24"/>
              </w:rPr>
              <w:t xml:space="preserve">Lietuvos </w:t>
            </w:r>
            <w:r w:rsidR="00D0275F" w:rsidRPr="005E1206">
              <w:rPr>
                <w:rFonts w:ascii="Times New Roman" w:hAnsi="Times New Roman" w:cs="Times New Roman"/>
                <w:sz w:val="24"/>
                <w:szCs w:val="24"/>
              </w:rPr>
              <w:t>sveikuoli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C973AC" w:rsidRPr="005E1206">
              <w:rPr>
                <w:rFonts w:ascii="Times New Roman" w:hAnsi="Times New Roman" w:cs="Times New Roman"/>
                <w:sz w:val="24"/>
                <w:szCs w:val="24"/>
              </w:rPr>
              <w:t xml:space="preserve"> klasės rinkimai.</w:t>
            </w:r>
          </w:p>
          <w:p w:rsidR="00062808" w:rsidRPr="00FE4E62" w:rsidRDefault="00C973AC" w:rsidP="00FE4E62">
            <w:pPr>
              <w:pStyle w:val="NormalWeb"/>
              <w:spacing w:after="0" w:afterAutospacing="0"/>
              <w:ind w:firstLine="720"/>
            </w:pPr>
            <w:r w:rsidRPr="00EC0E4E">
              <w:t>Kasmet mokykloje vyksta</w:t>
            </w:r>
            <w:r w:rsidR="005E1206">
              <w:t xml:space="preserve"> tradiciniai</w:t>
            </w:r>
            <w:r w:rsidRPr="00EC0E4E">
              <w:t xml:space="preserve"> sveikatos stiprinimo</w:t>
            </w:r>
            <w:r w:rsidRPr="005E1206">
              <w:t xml:space="preserve"> renginiai</w:t>
            </w:r>
            <w:r w:rsidR="005E1206">
              <w:t xml:space="preserve">: sveikatos ir sporto </w:t>
            </w:r>
            <w:r w:rsidR="005E1206">
              <w:lastRenderedPageBreak/>
              <w:t xml:space="preserve">dienos, </w:t>
            </w:r>
            <w:r w:rsidR="00013CEF">
              <w:t>s</w:t>
            </w:r>
            <w:r w:rsidR="00013CEF" w:rsidRPr="00EC0E4E">
              <w:t>veikatin</w:t>
            </w:r>
            <w:r w:rsidR="00013CEF">
              <w:t>i</w:t>
            </w:r>
            <w:r w:rsidR="00013CEF" w:rsidRPr="00EC0E4E">
              <w:t>mo savaitė</w:t>
            </w:r>
            <w:r w:rsidR="00013CEF">
              <w:t>, minima Pasaulinė</w:t>
            </w:r>
            <w:r w:rsidRPr="00EC0E4E">
              <w:t xml:space="preserve"> dien</w:t>
            </w:r>
            <w:r w:rsidR="00013CEF">
              <w:t>a</w:t>
            </w:r>
            <w:r w:rsidRPr="00EC0E4E">
              <w:t xml:space="preserve"> be tabako</w:t>
            </w:r>
            <w:r w:rsidR="005E1206">
              <w:t xml:space="preserve">, </w:t>
            </w:r>
            <w:r w:rsidRPr="00EC0E4E">
              <w:t>Žemės diena</w:t>
            </w:r>
            <w:r w:rsidR="005E1206">
              <w:t xml:space="preserve">, </w:t>
            </w:r>
            <w:r w:rsidRPr="00EC0E4E">
              <w:t>Pasaulinė vaikų gynimo diena</w:t>
            </w:r>
            <w:r w:rsidR="005E1206">
              <w:t xml:space="preserve">, </w:t>
            </w:r>
            <w:r w:rsidRPr="00EC0E4E">
              <w:t>Tolerancijos diena</w:t>
            </w:r>
            <w:r w:rsidR="005E1206">
              <w:t xml:space="preserve">, </w:t>
            </w:r>
            <w:r w:rsidRPr="00EC0E4E">
              <w:t>AIDS diena</w:t>
            </w:r>
            <w:r w:rsidR="005E1206">
              <w:t xml:space="preserve">, </w:t>
            </w:r>
            <w:r w:rsidRPr="00EC0E4E">
              <w:t>Sveikos mitybos diena.</w:t>
            </w:r>
          </w:p>
          <w:p w:rsidR="00C973AC" w:rsidRPr="00EC0E4E" w:rsidRDefault="005E1206" w:rsidP="00EC0E4E">
            <w:pPr>
              <w:pStyle w:val="NormalWeb"/>
              <w:spacing w:after="0" w:afterAutospacing="0"/>
              <w:ind w:firstLine="720"/>
            </w:pPr>
            <w:r w:rsidRPr="005E1206">
              <w:t xml:space="preserve">Organizuojamos </w:t>
            </w:r>
            <w:r w:rsidRPr="00EC0E4E">
              <w:t xml:space="preserve">sveikatos stiprinimo </w:t>
            </w:r>
            <w:r w:rsidRPr="005E1206">
              <w:t>p</w:t>
            </w:r>
            <w:r w:rsidR="00C973AC" w:rsidRPr="005E1206">
              <w:t>askaitos</w:t>
            </w:r>
            <w:r w:rsidR="00C973AC" w:rsidRPr="00EC0E4E">
              <w:t>: „Sveika mityba“, „Fizinis aktyvumas“, „Mesk</w:t>
            </w:r>
            <w:r w:rsidR="00ED4AA9">
              <w:t xml:space="preserve"> –</w:t>
            </w:r>
            <w:r w:rsidR="00C973AC" w:rsidRPr="00EC0E4E">
              <w:t xml:space="preserve"> laimėsi</w:t>
            </w:r>
            <w:r w:rsidR="00ED4AA9">
              <w:t>,</w:t>
            </w:r>
            <w:r w:rsidR="00C973AC" w:rsidRPr="00EC0E4E">
              <w:t xml:space="preserve"> nepradėk </w:t>
            </w:r>
            <w:r w:rsidR="00ED4AA9">
              <w:t xml:space="preserve">– </w:t>
            </w:r>
            <w:r w:rsidR="00C973AC" w:rsidRPr="00EC0E4E">
              <w:t xml:space="preserve">nugalėsi!“, „Gyvenu ne tam, kad valgyčiau, o valgau tam, kad gyvenčiau“, „Atsakingai žvelk į lytinius santykius“, „Sielos, kūno ir aplinkos švara“. </w:t>
            </w:r>
            <w:r w:rsidR="00ED4AA9">
              <w:t>Organizuojame p</w:t>
            </w:r>
            <w:r w:rsidR="00C973AC" w:rsidRPr="00EC0E4E">
              <w:t>okalbi</w:t>
            </w:r>
            <w:r w:rsidR="00ED4AA9">
              <w:t>us: „</w:t>
            </w:r>
            <w:r w:rsidR="00C973AC" w:rsidRPr="00EC0E4E">
              <w:t xml:space="preserve">Priklausomybių ligos, kas tai?“, „Skausmas ir džiaugsmas metrais“, „Pyktis, kas tai?“, </w:t>
            </w:r>
            <w:r w:rsidR="00ED4AA9">
              <w:t>„</w:t>
            </w:r>
            <w:r w:rsidR="00C973AC" w:rsidRPr="00EC0E4E">
              <w:t xml:space="preserve">Kaip konstruktyviai spręsti konfliktus?“, „Mano vertybės“. </w:t>
            </w:r>
          </w:p>
          <w:p w:rsidR="00D30468" w:rsidRDefault="00C973AC" w:rsidP="00EC0E4E">
            <w:pPr>
              <w:pStyle w:val="NormalWeb"/>
              <w:spacing w:after="0" w:afterAutospacing="0"/>
              <w:ind w:firstLine="720"/>
            </w:pPr>
            <w:r w:rsidRPr="00EC0E4E">
              <w:t>Mokykloje lankosi ir skaito</w:t>
            </w:r>
            <w:r w:rsidRPr="00ED4AA9">
              <w:t xml:space="preserve"> paskaitas</w:t>
            </w:r>
            <w:r w:rsidRPr="00EC0E4E">
              <w:t xml:space="preserve"> aktualiomis sveikatos stiprinimo ir saugojimo temomis sveikatos spec</w:t>
            </w:r>
            <w:r w:rsidR="00F33C2B">
              <w:t xml:space="preserve">ialistai. Periodiškai vykdomos </w:t>
            </w:r>
            <w:r w:rsidRPr="00EC0E4E">
              <w:t>darbuotojų pirmosios pagalb</w:t>
            </w:r>
            <w:r w:rsidR="00F33C2B">
              <w:t xml:space="preserve">os žinių ir įgūdžių mokymo </w:t>
            </w:r>
            <w:r w:rsidR="00ED4AA9">
              <w:t>ir</w:t>
            </w:r>
            <w:r w:rsidR="00F33C2B">
              <w:t xml:space="preserve"> p</w:t>
            </w:r>
            <w:r w:rsidRPr="00EC0E4E">
              <w:t>rivalomų higienos įgūdžių mokymo programos. Visuomenės sveikatos priežiūros specialistė kaupia, sistemina ir analizuoja du</w:t>
            </w:r>
            <w:r w:rsidR="00F33C2B">
              <w:t xml:space="preserve">omenis apie mokinių sveikatą, </w:t>
            </w:r>
            <w:r w:rsidRPr="00EC0E4E">
              <w:t xml:space="preserve">periodiškai juos aptaria ir apibendrintus pristato mokyklos bendruomenei. Mokykloje nuolat vykdoma traumų apskaita, analizė ir prevencija. </w:t>
            </w:r>
          </w:p>
          <w:p w:rsidR="00EC0E4E" w:rsidRPr="00D43CA5" w:rsidRDefault="00EC0E4E" w:rsidP="00EC0E4E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Pasiekimai rajono, </w:t>
            </w:r>
            <w:r w:rsidR="00ED4AA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šalies sporto 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konkursuose, olimpiadose:</w:t>
            </w:r>
            <w:r w:rsidR="00ED4AA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pirmoji 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vieta </w:t>
            </w:r>
            <w:r w:rsidR="00ED4AA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iškovota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D4AA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dvidešimt šešis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kartus</w:t>
            </w:r>
            <w:r w:rsidR="00ED4AA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antroji vieta –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D182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dvidešimt devynis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kartus</w:t>
            </w:r>
            <w:r w:rsidR="00ED4AA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trečioji v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ieta – </w:t>
            </w:r>
            <w:r w:rsidR="00CD182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dvylika</w:t>
            </w:r>
            <w:r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kartų</w:t>
            </w:r>
            <w:r w:rsidR="00ED4AA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</w:t>
            </w:r>
          </w:p>
          <w:p w:rsidR="00EC0E4E" w:rsidRPr="00EC0E4E" w:rsidRDefault="00ED4AA9" w:rsidP="00ED4AA9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Mokyklos mokiniai tapo l</w:t>
            </w:r>
            <w:r w:rsidR="00EC0E4E"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aureatai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</w:t>
            </w:r>
            <w:r w:rsidR="00EC0E4E"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prizininkai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</w:t>
            </w:r>
            <w:r w:rsidR="00EC0E4E"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nugalėtojai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s</w:t>
            </w:r>
            <w:r w:rsidR="00EC0E4E"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D1828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dvidešimt septynis</w:t>
            </w:r>
            <w:r w:rsidR="00EC0E4E" w:rsidRPr="00D43CA5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kartus</w:t>
            </w:r>
            <w:r w:rsidR="00EC0E4E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5D2309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6813D5" w:rsidRDefault="006813D5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 Pateikite priedų sąrašą. Priedai gali būti pateikti įvairiomis formomis (</w:t>
            </w:r>
            <w:proofErr w:type="spellStart"/>
            <w:r w:rsidRPr="00681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Pr="00681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10 skaidrių, iki 5 minučių trukmės vaizdo medžiaga, ne daugiau kaip 10 nuotraukų, užduotys, iliustracijos ir kt.).</w:t>
            </w:r>
          </w:p>
        </w:tc>
      </w:tr>
      <w:tr w:rsidR="005D2309" w:rsidRPr="00D81185" w:rsidTr="00F03103"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Default="00C973AC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</w:t>
            </w:r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informacija apie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rengin</w:t>
            </w:r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ius skelbiama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www.saule.joniskis.</w:t>
            </w:r>
            <w:r w:rsidR="00727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lm.lt</w:t>
            </w:r>
            <w:proofErr w:type="spellEnd"/>
            <w:r w:rsidR="00727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73AC" w:rsidRPr="00D81185" w:rsidRDefault="00CD1828" w:rsidP="00CD1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Pateikiamame priede </w:t>
            </w:r>
            <w:r w:rsidR="00C9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9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mokslo metų mokyklos renginių akimirkos.</w:t>
            </w:r>
          </w:p>
        </w:tc>
      </w:tr>
      <w:tr w:rsidR="005D2309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5D2309" w:rsidRPr="00C973AC" w:rsidRDefault="005D2309" w:rsidP="00B70AC8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C973AC" w:rsidRDefault="005D2309" w:rsidP="00CD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AC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CD182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973AC">
              <w:rPr>
                <w:rFonts w:ascii="Times New Roman" w:hAnsi="Times New Roman" w:cs="Times New Roman"/>
                <w:sz w:val="24"/>
                <w:szCs w:val="24"/>
              </w:rPr>
              <w:t>kite, kokias planuojate vykdyti iniciatyvas, susijusias su fiziniu aktyvumu, sveikos gyvensenos ugdymu ir saugios aplinkos kūrimu</w:t>
            </w:r>
            <w:r w:rsidR="00013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3AC">
              <w:rPr>
                <w:rFonts w:ascii="Times New Roman" w:hAnsi="Times New Roman" w:cs="Times New Roman"/>
                <w:sz w:val="24"/>
                <w:szCs w:val="24"/>
              </w:rPr>
              <w:t xml:space="preserve"> 2018–2019 m</w:t>
            </w:r>
            <w:r w:rsidR="00CD1828">
              <w:rPr>
                <w:rFonts w:ascii="Times New Roman" w:hAnsi="Times New Roman" w:cs="Times New Roman"/>
                <w:sz w:val="24"/>
                <w:szCs w:val="24"/>
              </w:rPr>
              <w:t>okslo</w:t>
            </w:r>
            <w:r w:rsidRPr="00C973A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CD1828">
              <w:rPr>
                <w:rFonts w:ascii="Times New Roman" w:hAnsi="Times New Roman" w:cs="Times New Roman"/>
                <w:sz w:val="24"/>
                <w:szCs w:val="24"/>
              </w:rPr>
              <w:t>etais</w:t>
            </w:r>
            <w:r w:rsidRPr="00C973AC">
              <w:rPr>
                <w:rFonts w:ascii="Times New Roman" w:hAnsi="Times New Roman" w:cs="Times New Roman"/>
                <w:sz w:val="24"/>
                <w:szCs w:val="24"/>
              </w:rPr>
              <w:t xml:space="preserve">. Nurodykite planuojamų iniciatyvų </w:t>
            </w:r>
            <w:r w:rsidR="00CD1828">
              <w:rPr>
                <w:rFonts w:ascii="Times New Roman" w:hAnsi="Times New Roman" w:cs="Times New Roman"/>
                <w:sz w:val="24"/>
                <w:szCs w:val="24"/>
              </w:rPr>
              <w:t>numatomą datą</w:t>
            </w:r>
            <w:r w:rsidRPr="00C9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309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5D2309" w:rsidRPr="00C973AC" w:rsidRDefault="005D2309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33D9" w:rsidRPr="00C973AC" w:rsidRDefault="007C33D9" w:rsidP="00CD182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4E62">
              <w:rPr>
                <w:rFonts w:ascii="Times New Roman" w:hAnsi="Times New Roman" w:cs="Times New Roman"/>
                <w:sz w:val="24"/>
                <w:szCs w:val="24"/>
              </w:rPr>
              <w:t xml:space="preserve">Plaukimo pamokos </w:t>
            </w:r>
            <w:r w:rsidR="00CD1828" w:rsidRPr="00FE4E62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</w:t>
            </w:r>
            <w:r w:rsidR="00F33C2B" w:rsidRPr="00FE4E62"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 w:rsidR="00CD1828">
              <w:rPr>
                <w:rFonts w:ascii="Times New Roman" w:hAnsi="Times New Roman" w:cs="Times New Roman"/>
                <w:sz w:val="24"/>
                <w:szCs w:val="24"/>
              </w:rPr>
              <w:t xml:space="preserve">truks tris mėnesius. Užsiėmimai vyks </w:t>
            </w:r>
            <w:r w:rsidR="00F33C2B" w:rsidRPr="00FE4E62">
              <w:rPr>
                <w:rFonts w:ascii="Times New Roman" w:hAnsi="Times New Roman" w:cs="Times New Roman"/>
                <w:sz w:val="24"/>
                <w:szCs w:val="24"/>
              </w:rPr>
              <w:t>4 kartus per mėnesį</w:t>
            </w:r>
            <w:bookmarkStart w:id="19" w:name="_GoBack"/>
            <w:bookmarkEnd w:id="19"/>
            <w:r w:rsidR="00CD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309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 Planuojamų iniciatyvų tikslas(-ai) ir uždaviniai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5D2309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33D9" w:rsidRDefault="007C33D9" w:rsidP="007C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ikslas – </w:t>
            </w:r>
            <w:r w:rsid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skatinti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bendruomenės narių (mokinių, mokytojų, mokinių tėvų) sveiką gyvenimo būdą, fizinį aktyvumą, </w:t>
            </w:r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puoselėti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saviraišk</w:t>
            </w:r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įtraukiant juos į interaktyvias veiklas.</w:t>
            </w:r>
          </w:p>
          <w:p w:rsidR="007C33D9" w:rsidRPr="00CD1828" w:rsidRDefault="007C33D9" w:rsidP="007C33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CD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ždaviniai</w:t>
            </w:r>
          </w:p>
          <w:p w:rsidR="005D2309" w:rsidRPr="009D2B47" w:rsidRDefault="007C33D9" w:rsidP="009D2B4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Išmokyti plaukti pradinių klasių mokinius, laikytis saugos vandenyje </w:t>
            </w:r>
            <w:proofErr w:type="gramStart"/>
            <w:r w:rsidRP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taisyklių</w:t>
            </w:r>
            <w:proofErr w:type="gramEnd"/>
            <w:r w:rsidRP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jas propaguoti.</w:t>
            </w:r>
          </w:p>
          <w:p w:rsidR="007C33D9" w:rsidRPr="009D2B47" w:rsidRDefault="00CD1828" w:rsidP="009D2B4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Ugdyti </w:t>
            </w:r>
            <w:r w:rsidR="007C33D9" w:rsidRP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bendruomenės atsakingumą, norą bendrauti, maloniai </w:t>
            </w:r>
            <w:r w:rsidRP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="007C33D9" w:rsidRPr="009D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turiningai leisti laisvalaikį.</w:t>
            </w:r>
          </w:p>
        </w:tc>
      </w:tr>
      <w:tr w:rsidR="005D2309" w:rsidRPr="00D81185" w:rsidTr="00F03103"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D81185" w:rsidRDefault="005D2309" w:rsidP="00CD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18.2. Trumpai aprašykite planuojamas iniciatyvas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2309" w:rsidRPr="00D81185" w:rsidTr="00F03103"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2309" w:rsidRPr="00DC11CD" w:rsidRDefault="00CD1828" w:rsidP="00046E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5864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tatistikos departamento duomenimis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5864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</w:t>
            </w:r>
            <w:r w:rsidR="008840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alyje</w:t>
            </w:r>
            <w:r w:rsidR="005864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kasmet paskęsta apie 400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žmonių</w:t>
            </w:r>
            <w:r w:rsidR="005864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013C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Norėtume plaukimo pamokų, kad mokiniai išmoktų plaukti.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 to, </w:t>
            </w:r>
            <w:r w:rsidR="00F33C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5864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laukimas grūdina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5864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padeda išlaikyti taisyklingą</w:t>
            </w:r>
            <w:r w:rsidR="005864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kūno laikysen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="00046E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koreguoti netaisyklingą.</w:t>
            </w:r>
          </w:p>
        </w:tc>
      </w:tr>
      <w:tr w:rsidR="005D2309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5D2309" w:rsidRPr="00D81185" w:rsidRDefault="005D2309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5D2309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5D2309" w:rsidRPr="00D81185" w:rsidRDefault="005D230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  <w:p w:rsidR="005D2309" w:rsidRPr="00D81185" w:rsidRDefault="005D2309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5D2309" w:rsidP="00046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sutinkate viešai p</w:t>
            </w:r>
            <w:r w:rsidR="0004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askelbti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parengtą paraiškos formoje esančią informaciją.</w:t>
            </w:r>
          </w:p>
        </w:tc>
      </w:tr>
      <w:tr w:rsidR="005D2309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5D2309" w:rsidRPr="00D81185" w:rsidRDefault="005D2309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DC11CD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230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5D2309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5D2309" w:rsidRPr="00D81185" w:rsidRDefault="005D2309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  <w:p w:rsidR="005D2309" w:rsidRPr="00D81185" w:rsidRDefault="005D2309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5D2309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5D2309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5D2309" w:rsidRPr="00D81185" w:rsidRDefault="005D2309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DC11CD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5D230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5D2309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5D2309" w:rsidRPr="00D81185" w:rsidRDefault="005D2309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5D2309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5D2309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5D2309" w:rsidRPr="00D81185" w:rsidRDefault="005D2309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973557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5D230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5D2309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5D2309" w:rsidRPr="00D81185" w:rsidRDefault="005D2309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5D2309" w:rsidP="000D0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0D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dešimtyje užsiėmimų, o viename užsiėmime dalyvaus mažiausiai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5D2309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5D2309" w:rsidRPr="00D81185" w:rsidRDefault="005D2309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973557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5D230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5D2309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5D2309" w:rsidRPr="00D81185" w:rsidRDefault="005D2309" w:rsidP="001D13E5">
            <w:pPr>
              <w:spacing w:after="0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5D2309" w:rsidRPr="00D81185" w:rsidRDefault="005D2309" w:rsidP="001D13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2309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5D2309" w:rsidRPr="00D81185" w:rsidRDefault="005D2309" w:rsidP="001D13E5">
            <w:pPr>
              <w:spacing w:after="0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1D13E5" w:rsidRPr="00046E94" w:rsidRDefault="00013CEF" w:rsidP="001D13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973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alyvau</w:t>
            </w:r>
            <w:r w:rsidR="0004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  <w:r w:rsidR="00973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projekte, nes </w:t>
            </w:r>
            <w:r w:rsidR="0004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norime</w:t>
            </w:r>
            <w:r w:rsidR="00973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išbandyti </w:t>
            </w:r>
            <w:r w:rsidR="00406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naują </w:t>
            </w:r>
            <w:r w:rsidR="00973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fizinio aktyvumo formą. </w:t>
            </w:r>
            <w:r w:rsidR="0016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Mokykla siekia kurti palankią sveikatai stiprinti aplinką ir stiprinti mokyklos bendruomenės narių fizinę, protinę bei dvasinę sveikatą. Mokyklos </w:t>
            </w:r>
            <w:r w:rsidR="0036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bendruomenei sva</w:t>
            </w:r>
            <w:r w:rsidR="0004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rbu </w:t>
            </w:r>
            <w:r w:rsidR="0016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ugdyti mokinių poreikį būti fiziškai aktyviems ir siekti</w:t>
            </w:r>
            <w:r w:rsidR="0036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kad tai tapt</w:t>
            </w:r>
            <w:r w:rsidR="0004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kasdie</w:t>
            </w:r>
            <w:r w:rsidR="00361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nio gyvenimo dalimi.</w:t>
            </w:r>
          </w:p>
          <w:p w:rsidR="000151E8" w:rsidRDefault="006C3784" w:rsidP="00015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C11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Plauk</w:t>
            </w:r>
            <w:r w:rsidR="00046E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 geriausia</w:t>
            </w:r>
            <w:r w:rsidRPr="00DC11C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mokytis vaikystėje</w:t>
            </w:r>
            <w:r w:rsidR="00046E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 būtent tada geriausiai susiformuoja plaukimo įgūdžiai. Plaukimas padeda subalansuoti augančio vaiko fizinius rodiklius – ūgį ir svorį</w:t>
            </w:r>
            <w:r w:rsidR="000151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 to, </w:t>
            </w:r>
            <w:r w:rsidR="000151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gerina imunitetą, stiprina širdies ir kraujagyslių</w:t>
            </w:r>
            <w:r w:rsidR="00046E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nervų sistemas, </w:t>
            </w:r>
            <w:r w:rsidR="00046E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kvėpavimą, </w:t>
            </w:r>
            <w:r w:rsidR="00046E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laikyseną, lavina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raumenis, didi</w:t>
            </w:r>
            <w:r w:rsidR="00845E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 ištvermę. Plaukimo pamokos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 vaiko savarankiškumą, drąsą ir drausmingumą.</w:t>
            </w:r>
          </w:p>
          <w:p w:rsidR="001D13E5" w:rsidRPr="001D13E5" w:rsidRDefault="001D13E5" w:rsidP="00015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Joniškio rajone nėra plaukimo baseinų, miesto poilsio zonoje esantis tvenkinys </w:t>
            </w:r>
            <w:r w:rsidR="00845E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netinka maudynėms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todėl daugiau kaip pusė jaunesnio mokyklinio amžiaus vaikų nemoka plaukti</w:t>
            </w:r>
            <w:r w:rsidR="00845E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5D2309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5D2309" w:rsidRPr="00D81185" w:rsidRDefault="005D2309" w:rsidP="00046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fizinio aktyvumo ugdymo edukacinių užsiėmimų pageidautumėte? Kokios tikslinės grupės juose dalyv</w:t>
            </w:r>
            <w:r w:rsidR="00046E94">
              <w:rPr>
                <w:rFonts w:ascii="Times New Roman" w:hAnsi="Times New Roman" w:cs="Times New Roman"/>
                <w:sz w:val="24"/>
                <w:szCs w:val="24"/>
              </w:rPr>
              <w:t>autų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046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 m. mokiniai</w:t>
            </w:r>
            <w:r w:rsidR="00046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aerobika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6E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D2309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6C3784" w:rsidRPr="00D81185" w:rsidRDefault="00046E94" w:rsidP="0004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Norėtume p</w:t>
            </w:r>
            <w:r w:rsidR="006C3784" w:rsidRPr="00046E94">
              <w:rPr>
                <w:rFonts w:ascii="Times New Roman" w:hAnsi="Times New Roman" w:cs="Times New Roman"/>
                <w:sz w:val="24"/>
                <w:szCs w:val="24"/>
              </w:rPr>
              <w:t>laukimo pamokų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–9 m. mokiniams (dalyvautų 30 mokinių).</w:t>
            </w:r>
          </w:p>
        </w:tc>
      </w:tr>
    </w:tbl>
    <w:p w:rsidR="00D90632" w:rsidRPr="00D81185" w:rsidRDefault="00D90632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461FCA" w:rsidRPr="00D81185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D74557" w:rsidRDefault="00461FCA" w:rsidP="00D906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8620F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irektorius             ____________________</w:t>
      </w:r>
    </w:p>
    <w:sectPr w:rsidR="00B100F0" w:rsidRPr="00D74557" w:rsidSect="001D13E5">
      <w:headerReference w:type="default" r:id="rId10"/>
      <w:headerReference w:type="first" r:id="rId11"/>
      <w:pgSz w:w="11907" w:h="16840" w:code="9"/>
      <w:pgMar w:top="284" w:right="1440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F0" w:rsidRDefault="00720FF0">
      <w:pPr>
        <w:spacing w:after="0" w:line="240" w:lineRule="auto"/>
      </w:pPr>
      <w:r>
        <w:separator/>
      </w:r>
    </w:p>
  </w:endnote>
  <w:endnote w:type="continuationSeparator" w:id="0">
    <w:p w:rsidR="00720FF0" w:rsidRDefault="0072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F0" w:rsidRDefault="00720FF0">
      <w:pPr>
        <w:spacing w:after="0" w:line="240" w:lineRule="auto"/>
      </w:pPr>
      <w:r>
        <w:separator/>
      </w:r>
    </w:p>
  </w:footnote>
  <w:footnote w:type="continuationSeparator" w:id="0">
    <w:p w:rsidR="00720FF0" w:rsidRDefault="0072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2F68BC">
    <w:pPr>
      <w:pStyle w:val="Header"/>
      <w:jc w:val="center"/>
    </w:pPr>
    <w:r>
      <w:fldChar w:fldCharType="begin"/>
    </w:r>
    <w:r w:rsidR="000C35DF">
      <w:instrText>PAGE   \* MERGEFORMAT</w:instrText>
    </w:r>
    <w:r>
      <w:fldChar w:fldCharType="separate"/>
    </w:r>
    <w:r w:rsidR="000D0906">
      <w:rPr>
        <w:noProof/>
      </w:rPr>
      <w:t>5</w:t>
    </w:r>
    <w:r>
      <w:fldChar w:fldCharType="end"/>
    </w:r>
  </w:p>
  <w:p w:rsidR="000C35DF" w:rsidRPr="00A62E35" w:rsidRDefault="000C35DF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0C35DF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bookmarkStart w:id="20" w:name="_WNSectionTitle"/>
    <w:bookmarkStart w:id="21" w:name="_WNTabType_0"/>
    <w:r>
      <w:rPr>
        <w:rFonts w:ascii="Verdana" w:hAnsi="Verdana"/>
        <w:sz w:val="36"/>
        <w:szCs w:val="36"/>
      </w:rPr>
      <w:tab/>
    </w:r>
    <w:bookmarkEnd w:id="20"/>
    <w:bookmarkEnd w:id="2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7FF7"/>
    <w:multiLevelType w:val="hybridMultilevel"/>
    <w:tmpl w:val="012C5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4168A"/>
    <w:multiLevelType w:val="hybridMultilevel"/>
    <w:tmpl w:val="C6BA6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5695D"/>
    <w:multiLevelType w:val="hybridMultilevel"/>
    <w:tmpl w:val="CFF0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59A5"/>
    <w:multiLevelType w:val="hybridMultilevel"/>
    <w:tmpl w:val="C7E66BF4"/>
    <w:lvl w:ilvl="0" w:tplc="FB4C4EE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5055F"/>
    <w:multiLevelType w:val="hybridMultilevel"/>
    <w:tmpl w:val="7CD8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13CEF"/>
    <w:rsid w:val="000151E8"/>
    <w:rsid w:val="00027073"/>
    <w:rsid w:val="0003146E"/>
    <w:rsid w:val="00037416"/>
    <w:rsid w:val="00043208"/>
    <w:rsid w:val="000465BA"/>
    <w:rsid w:val="00046E94"/>
    <w:rsid w:val="00060621"/>
    <w:rsid w:val="00062808"/>
    <w:rsid w:val="000762B4"/>
    <w:rsid w:val="0008343E"/>
    <w:rsid w:val="000854EB"/>
    <w:rsid w:val="00086F10"/>
    <w:rsid w:val="000913A5"/>
    <w:rsid w:val="00091413"/>
    <w:rsid w:val="000A044A"/>
    <w:rsid w:val="000B6C87"/>
    <w:rsid w:val="000C35DF"/>
    <w:rsid w:val="000D0906"/>
    <w:rsid w:val="000D1CFA"/>
    <w:rsid w:val="000D6304"/>
    <w:rsid w:val="000D7874"/>
    <w:rsid w:val="000E2BA9"/>
    <w:rsid w:val="000E6EAD"/>
    <w:rsid w:val="000F2C19"/>
    <w:rsid w:val="001158A3"/>
    <w:rsid w:val="00115A15"/>
    <w:rsid w:val="001202E9"/>
    <w:rsid w:val="00141D68"/>
    <w:rsid w:val="00144938"/>
    <w:rsid w:val="00162A5C"/>
    <w:rsid w:val="001A7056"/>
    <w:rsid w:val="001C410A"/>
    <w:rsid w:val="001C7FE4"/>
    <w:rsid w:val="001D040E"/>
    <w:rsid w:val="001D0E8A"/>
    <w:rsid w:val="001D12DD"/>
    <w:rsid w:val="001D13E5"/>
    <w:rsid w:val="001E31D1"/>
    <w:rsid w:val="001E72E2"/>
    <w:rsid w:val="001E7446"/>
    <w:rsid w:val="001F003E"/>
    <w:rsid w:val="00214CC4"/>
    <w:rsid w:val="00215519"/>
    <w:rsid w:val="002418A1"/>
    <w:rsid w:val="00245B19"/>
    <w:rsid w:val="00263B9F"/>
    <w:rsid w:val="00266FAB"/>
    <w:rsid w:val="00270C70"/>
    <w:rsid w:val="002A50B4"/>
    <w:rsid w:val="002B27B6"/>
    <w:rsid w:val="002C0730"/>
    <w:rsid w:val="002E4EF4"/>
    <w:rsid w:val="002E57F8"/>
    <w:rsid w:val="002F086B"/>
    <w:rsid w:val="002F68BC"/>
    <w:rsid w:val="0033178F"/>
    <w:rsid w:val="0033427A"/>
    <w:rsid w:val="00350C25"/>
    <w:rsid w:val="00361059"/>
    <w:rsid w:val="00365F15"/>
    <w:rsid w:val="00367788"/>
    <w:rsid w:val="00373DA8"/>
    <w:rsid w:val="00390DF6"/>
    <w:rsid w:val="00391649"/>
    <w:rsid w:val="003931B1"/>
    <w:rsid w:val="003B3D6C"/>
    <w:rsid w:val="003C0F30"/>
    <w:rsid w:val="003C125B"/>
    <w:rsid w:val="003C27A8"/>
    <w:rsid w:val="003C7177"/>
    <w:rsid w:val="004029C8"/>
    <w:rsid w:val="004062AE"/>
    <w:rsid w:val="00411B91"/>
    <w:rsid w:val="00413F39"/>
    <w:rsid w:val="0042576A"/>
    <w:rsid w:val="00437DF8"/>
    <w:rsid w:val="00440394"/>
    <w:rsid w:val="004530C6"/>
    <w:rsid w:val="00457F05"/>
    <w:rsid w:val="00461FCA"/>
    <w:rsid w:val="004632C7"/>
    <w:rsid w:val="0047461D"/>
    <w:rsid w:val="00476987"/>
    <w:rsid w:val="004802E6"/>
    <w:rsid w:val="004A02CE"/>
    <w:rsid w:val="004A362A"/>
    <w:rsid w:val="004C0DAB"/>
    <w:rsid w:val="004C373D"/>
    <w:rsid w:val="004F2D95"/>
    <w:rsid w:val="005002C6"/>
    <w:rsid w:val="00516176"/>
    <w:rsid w:val="0054743B"/>
    <w:rsid w:val="005569B5"/>
    <w:rsid w:val="0058620F"/>
    <w:rsid w:val="0058642D"/>
    <w:rsid w:val="0059534A"/>
    <w:rsid w:val="005B0B52"/>
    <w:rsid w:val="005C0C39"/>
    <w:rsid w:val="005D1E47"/>
    <w:rsid w:val="005D2309"/>
    <w:rsid w:val="005E1206"/>
    <w:rsid w:val="005F0426"/>
    <w:rsid w:val="005F3944"/>
    <w:rsid w:val="00611A88"/>
    <w:rsid w:val="00614ED2"/>
    <w:rsid w:val="00616B70"/>
    <w:rsid w:val="00623772"/>
    <w:rsid w:val="00633D1F"/>
    <w:rsid w:val="00646781"/>
    <w:rsid w:val="00667EE1"/>
    <w:rsid w:val="00676B13"/>
    <w:rsid w:val="006813D5"/>
    <w:rsid w:val="00692EFA"/>
    <w:rsid w:val="006957CD"/>
    <w:rsid w:val="006B4DD1"/>
    <w:rsid w:val="006C0058"/>
    <w:rsid w:val="006C223F"/>
    <w:rsid w:val="006C3784"/>
    <w:rsid w:val="006D06C0"/>
    <w:rsid w:val="006E0714"/>
    <w:rsid w:val="00707332"/>
    <w:rsid w:val="0071017D"/>
    <w:rsid w:val="00711606"/>
    <w:rsid w:val="00713EF3"/>
    <w:rsid w:val="007169C8"/>
    <w:rsid w:val="00720FF0"/>
    <w:rsid w:val="00724537"/>
    <w:rsid w:val="00725C64"/>
    <w:rsid w:val="007273EE"/>
    <w:rsid w:val="00727B74"/>
    <w:rsid w:val="007306A5"/>
    <w:rsid w:val="00737420"/>
    <w:rsid w:val="00740130"/>
    <w:rsid w:val="00754A2C"/>
    <w:rsid w:val="007559B3"/>
    <w:rsid w:val="00760D8E"/>
    <w:rsid w:val="00782BA4"/>
    <w:rsid w:val="00794A8F"/>
    <w:rsid w:val="007A76B9"/>
    <w:rsid w:val="007C33D9"/>
    <w:rsid w:val="007D000A"/>
    <w:rsid w:val="007D0CC5"/>
    <w:rsid w:val="007F00E5"/>
    <w:rsid w:val="007F322D"/>
    <w:rsid w:val="00804997"/>
    <w:rsid w:val="00805252"/>
    <w:rsid w:val="00806F66"/>
    <w:rsid w:val="00807571"/>
    <w:rsid w:val="00813A26"/>
    <w:rsid w:val="008164E8"/>
    <w:rsid w:val="0082204A"/>
    <w:rsid w:val="008228C8"/>
    <w:rsid w:val="00845EB8"/>
    <w:rsid w:val="00853A0B"/>
    <w:rsid w:val="00857D05"/>
    <w:rsid w:val="00881F25"/>
    <w:rsid w:val="00883C67"/>
    <w:rsid w:val="00884044"/>
    <w:rsid w:val="008A6624"/>
    <w:rsid w:val="008C3C8D"/>
    <w:rsid w:val="008C6646"/>
    <w:rsid w:val="008C70F5"/>
    <w:rsid w:val="008F1C28"/>
    <w:rsid w:val="00923A94"/>
    <w:rsid w:val="009310ED"/>
    <w:rsid w:val="0095075C"/>
    <w:rsid w:val="00957FEB"/>
    <w:rsid w:val="009642C3"/>
    <w:rsid w:val="00971CD7"/>
    <w:rsid w:val="00973557"/>
    <w:rsid w:val="00981C71"/>
    <w:rsid w:val="00997332"/>
    <w:rsid w:val="009A1E95"/>
    <w:rsid w:val="009B0187"/>
    <w:rsid w:val="009D2B47"/>
    <w:rsid w:val="009E202D"/>
    <w:rsid w:val="009E7699"/>
    <w:rsid w:val="00A1519A"/>
    <w:rsid w:val="00A22830"/>
    <w:rsid w:val="00A40441"/>
    <w:rsid w:val="00A466DE"/>
    <w:rsid w:val="00A50E25"/>
    <w:rsid w:val="00A601F3"/>
    <w:rsid w:val="00A74E44"/>
    <w:rsid w:val="00A76C2C"/>
    <w:rsid w:val="00A81427"/>
    <w:rsid w:val="00AA2CF1"/>
    <w:rsid w:val="00AA74C5"/>
    <w:rsid w:val="00AC1225"/>
    <w:rsid w:val="00AC7D1C"/>
    <w:rsid w:val="00AE47D1"/>
    <w:rsid w:val="00AF08D8"/>
    <w:rsid w:val="00B016FB"/>
    <w:rsid w:val="00B100F0"/>
    <w:rsid w:val="00B11645"/>
    <w:rsid w:val="00B2274C"/>
    <w:rsid w:val="00B519CA"/>
    <w:rsid w:val="00B70AC8"/>
    <w:rsid w:val="00B7430B"/>
    <w:rsid w:val="00B90369"/>
    <w:rsid w:val="00BA1F35"/>
    <w:rsid w:val="00BB0482"/>
    <w:rsid w:val="00BC141B"/>
    <w:rsid w:val="00BE268C"/>
    <w:rsid w:val="00BF2677"/>
    <w:rsid w:val="00C030B1"/>
    <w:rsid w:val="00C30875"/>
    <w:rsid w:val="00C42AAA"/>
    <w:rsid w:val="00C53163"/>
    <w:rsid w:val="00C60526"/>
    <w:rsid w:val="00C60D3D"/>
    <w:rsid w:val="00C62554"/>
    <w:rsid w:val="00C650B1"/>
    <w:rsid w:val="00C676C0"/>
    <w:rsid w:val="00C75FB4"/>
    <w:rsid w:val="00C8136D"/>
    <w:rsid w:val="00C973AC"/>
    <w:rsid w:val="00CC7440"/>
    <w:rsid w:val="00CD1828"/>
    <w:rsid w:val="00CE6383"/>
    <w:rsid w:val="00CF05BF"/>
    <w:rsid w:val="00D0275F"/>
    <w:rsid w:val="00D30468"/>
    <w:rsid w:val="00D43CA5"/>
    <w:rsid w:val="00D43E5B"/>
    <w:rsid w:val="00D43F65"/>
    <w:rsid w:val="00D5202E"/>
    <w:rsid w:val="00D66DD1"/>
    <w:rsid w:val="00D710E8"/>
    <w:rsid w:val="00D72FC5"/>
    <w:rsid w:val="00D74557"/>
    <w:rsid w:val="00D81185"/>
    <w:rsid w:val="00D82972"/>
    <w:rsid w:val="00D90632"/>
    <w:rsid w:val="00D94D70"/>
    <w:rsid w:val="00DA3901"/>
    <w:rsid w:val="00DA3EE8"/>
    <w:rsid w:val="00DB362A"/>
    <w:rsid w:val="00DC11CD"/>
    <w:rsid w:val="00DC6FCA"/>
    <w:rsid w:val="00DD0760"/>
    <w:rsid w:val="00DE01B1"/>
    <w:rsid w:val="00DE091C"/>
    <w:rsid w:val="00DE48A0"/>
    <w:rsid w:val="00DF487D"/>
    <w:rsid w:val="00DF72DB"/>
    <w:rsid w:val="00E005B3"/>
    <w:rsid w:val="00E34B05"/>
    <w:rsid w:val="00E5075B"/>
    <w:rsid w:val="00E5200F"/>
    <w:rsid w:val="00E571A6"/>
    <w:rsid w:val="00E713D7"/>
    <w:rsid w:val="00E80DCC"/>
    <w:rsid w:val="00E8402E"/>
    <w:rsid w:val="00E907C5"/>
    <w:rsid w:val="00EA427D"/>
    <w:rsid w:val="00EC0E4E"/>
    <w:rsid w:val="00EC22C3"/>
    <w:rsid w:val="00EC406E"/>
    <w:rsid w:val="00EC47DC"/>
    <w:rsid w:val="00ED071D"/>
    <w:rsid w:val="00ED2E5A"/>
    <w:rsid w:val="00ED4AA9"/>
    <w:rsid w:val="00EF0C31"/>
    <w:rsid w:val="00F02E63"/>
    <w:rsid w:val="00F03103"/>
    <w:rsid w:val="00F03F7A"/>
    <w:rsid w:val="00F3201C"/>
    <w:rsid w:val="00F33C2B"/>
    <w:rsid w:val="00F406D4"/>
    <w:rsid w:val="00F61AC7"/>
    <w:rsid w:val="00F76688"/>
    <w:rsid w:val="00F864B7"/>
    <w:rsid w:val="00F8682A"/>
    <w:rsid w:val="00F92F43"/>
    <w:rsid w:val="00F93133"/>
    <w:rsid w:val="00FA43C2"/>
    <w:rsid w:val="00FB0501"/>
    <w:rsid w:val="00FC46E6"/>
    <w:rsid w:val="00FE4E62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9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D1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saitas">
    <w:name w:val="Hyperlink"/>
    <w:basedOn w:val="Numatytasispastraiposriftas"/>
    <w:uiPriority w:val="99"/>
    <w:unhideWhenUsed/>
    <w:rsid w:val="0021551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prastasis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81F25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70AC8"/>
  </w:style>
  <w:style w:type="character" w:styleId="Komentaronuoroda">
    <w:name w:val="annotation reference"/>
    <w:basedOn w:val="Numatytasispastraiposriftas"/>
    <w:uiPriority w:val="99"/>
    <w:semiHidden/>
    <w:unhideWhenUsed/>
    <w:rsid w:val="00D811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11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11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1185"/>
    <w:rPr>
      <w:b/>
      <w:bCs/>
      <w:sz w:val="20"/>
      <w:szCs w:val="20"/>
    </w:rPr>
  </w:style>
  <w:style w:type="paragraph" w:styleId="prastasistinklapis">
    <w:name w:val="Normal (Web)"/>
    <w:basedOn w:val="prastasis"/>
    <w:uiPriority w:val="99"/>
    <w:rsid w:val="00C9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D13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e@saule.joniskis.l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zilevicien&#279;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6C701-2B3D-4411-AADD-0128ACA3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15</cp:revision>
  <cp:lastPrinted>2016-09-15T06:49:00Z</cp:lastPrinted>
  <dcterms:created xsi:type="dcterms:W3CDTF">2018-07-27T05:59:00Z</dcterms:created>
  <dcterms:modified xsi:type="dcterms:W3CDTF">2018-09-30T13:03:00Z</dcterms:modified>
</cp:coreProperties>
</file>