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265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NORINČIŲ DALYVAUTI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PROJEKTO</w:t>
      </w:r>
    </w:p>
    <w:p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936"/>
        <w:gridCol w:w="2545"/>
        <w:gridCol w:w="12"/>
        <w:gridCol w:w="5051"/>
      </w:tblGrid>
      <w:tr w:rsidR="006E0714" w:rsidRPr="00D81185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D81185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D81185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6265C8" w:rsidP="008C1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Jonavos r.</w:t>
            </w:r>
            <w:r w:rsidR="008C1BE3"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Panoterių Petro Vaičiūno pagrindinė mokyk</w:t>
            </w:r>
            <w:r w:rsid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r w:rsidR="008C1BE3"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8C1BE3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190303724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8C1BE3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Biudžetinė įstaiga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8C1BE3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</w:t>
            </w:r>
            <w:r w:rsidR="00626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Vaičiūno g. 32, Panoterių mstl.</w:t>
            </w: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26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Jonavos r.</w:t>
            </w:r>
            <w:r w:rsidR="006265C8"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LT</w:t>
            </w:r>
            <w:r w:rsidR="00626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55458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8C1BE3" w:rsidP="00626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</w:t>
            </w:r>
            <w:r w:rsidR="00626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26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</w:t>
            </w:r>
            <w:r w:rsidR="00626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7330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8C1BE3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mokpanoteriai@gmail.com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8C1BE3" w:rsidRDefault="00C652E3" w:rsidP="008C1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C1BE3" w:rsidRPr="007611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https://www.panoteriai.jonava.lm.lt</w:t>
              </w:r>
            </w:hyperlink>
          </w:p>
          <w:p w:rsidR="00215519" w:rsidRPr="00D81185" w:rsidRDefault="008C1BE3" w:rsidP="001D4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facebook.com </w:t>
            </w:r>
            <w:r w:rsidR="001D4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socialinio tinklo svetainėje </w:t>
            </w:r>
            <w:r w:rsidR="00626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Panoterių Petro Vaičiūno pagrindinė mokykla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C0C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apie švietimo įstaigos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vadovą</w:t>
            </w:r>
          </w:p>
        </w:tc>
      </w:tr>
      <w:tr w:rsidR="008C1BE3" w:rsidRPr="00D81185" w:rsidTr="00F03103">
        <w:tc>
          <w:tcPr>
            <w:tcW w:w="696" w:type="dxa"/>
            <w:shd w:val="clear" w:color="auto" w:fill="auto"/>
          </w:tcPr>
          <w:p w:rsidR="008C1BE3" w:rsidRPr="00D81185" w:rsidRDefault="008C1BE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8C1BE3" w:rsidRPr="00D81185" w:rsidRDefault="008C1BE3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8C1BE3" w:rsidRPr="00D81185" w:rsidRDefault="008C1BE3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FB">
              <w:rPr>
                <w:rFonts w:ascii="Times New Roman" w:eastAsia="Times New Roman" w:hAnsi="Times New Roman"/>
                <w:lang w:eastAsia="en-GB"/>
              </w:rPr>
              <w:t>Liuda Urbonienė</w:t>
            </w:r>
          </w:p>
        </w:tc>
      </w:tr>
      <w:tr w:rsidR="008C1BE3" w:rsidRPr="00D81185" w:rsidTr="00F03103">
        <w:tc>
          <w:tcPr>
            <w:tcW w:w="696" w:type="dxa"/>
            <w:shd w:val="clear" w:color="auto" w:fill="auto"/>
          </w:tcPr>
          <w:p w:rsidR="008C1BE3" w:rsidRPr="00D81185" w:rsidRDefault="008C1BE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8C1BE3" w:rsidRPr="00D81185" w:rsidRDefault="008C1BE3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8C1BE3" w:rsidRPr="00D81185" w:rsidRDefault="008C1BE3" w:rsidP="00626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D5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(8</w:t>
            </w:r>
            <w:r w:rsidR="006265C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86D5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 w:rsidR="006265C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) </w:t>
            </w:r>
            <w:r w:rsidRPr="00986D5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494</w:t>
            </w:r>
            <w:r w:rsidR="006265C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86D5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7330</w:t>
            </w:r>
          </w:p>
        </w:tc>
      </w:tr>
      <w:tr w:rsidR="008C1BE3" w:rsidRPr="00D81185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8C1BE3" w:rsidRPr="00D81185" w:rsidRDefault="008C1BE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BE3" w:rsidRPr="00D81185" w:rsidRDefault="008C1BE3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BE3" w:rsidRPr="00D81185" w:rsidRDefault="0093365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D51">
              <w:rPr>
                <w:rFonts w:ascii="Times New Roman" w:eastAsia="Times New Roman" w:hAnsi="Times New Roman"/>
                <w:lang w:eastAsia="en-GB"/>
              </w:rPr>
              <w:t>mokpanoteriai@gmail.com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8620F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Informacija apie kontaktinį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asmenį</w:t>
            </w:r>
            <w:r w:rsidR="00626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dalyvauj</w:t>
            </w:r>
            <w:r w:rsidR="00F96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626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ntį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šiame projekte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  <w:r w:rsidR="004A02CE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8C1BE3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Rigvita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Kunevičienė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8C1BE3" w:rsidRDefault="008C1BE3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rigvitak5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@gmail.com</w:t>
            </w:r>
            <w:bookmarkEnd w:id="0"/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4CC4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214CC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6265C8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7330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214CC4" w:rsidRPr="00D81185" w:rsidRDefault="003161AC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Vertinimo kriterijų atitikimas</w:t>
            </w:r>
          </w:p>
        </w:tc>
      </w:tr>
      <w:tr w:rsidR="006E0714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881F25" w:rsidRPr="00D81185" w:rsidRDefault="00881F25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20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B70AC8" w:rsidP="00626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endrojo lavinimo </w:t>
            </w:r>
            <w:r w:rsidR="006265C8"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mokykloje</w:t>
            </w:r>
            <w:r w:rsidR="006265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programos (pvz.</w:t>
            </w:r>
            <w:r w:rsidR="0062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pradinio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5B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5B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 w:rsid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5B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5B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81185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8C1BE3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Pradinio ir pagrindinio ugdymo</w:t>
            </w:r>
          </w:p>
        </w:tc>
      </w:tr>
      <w:tr w:rsidR="00F03103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F03103" w:rsidRPr="00D81185" w:rsidRDefault="00F03103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F03103" w:rsidP="005B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626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Pr="008C1BE3">
              <w:rPr>
                <w:rFonts w:ascii="Times New Roman" w:hAnsi="Times New Roman" w:cs="Times New Roman"/>
                <w:sz w:val="24"/>
                <w:szCs w:val="24"/>
              </w:rPr>
              <w:t>fizinio aktyvumo ir</w:t>
            </w:r>
            <w:r w:rsidR="005B74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1BE3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5B74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1BE3">
              <w:rPr>
                <w:rFonts w:ascii="Times New Roman" w:hAnsi="Times New Roman" w:cs="Times New Roman"/>
                <w:sz w:val="24"/>
                <w:szCs w:val="24"/>
              </w:rPr>
              <w:t xml:space="preserve"> sveikos gyvensenos ugdymo</w:t>
            </w:r>
            <w:r w:rsidR="00D81185" w:rsidRPr="008C1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5B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8C1BE3" w:rsidP="00626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</w:t>
            </w:r>
            <w:r w:rsidRP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ugdymo</w:t>
            </w:r>
          </w:p>
        </w:tc>
      </w:tr>
      <w:tr w:rsidR="006E0714" w:rsidRPr="00D81185" w:rsidTr="00F03103">
        <w:trPr>
          <w:trHeight w:val="138"/>
        </w:trPr>
        <w:tc>
          <w:tcPr>
            <w:tcW w:w="696" w:type="dxa"/>
            <w:shd w:val="clear" w:color="auto" w:fill="auto"/>
          </w:tcPr>
          <w:p w:rsidR="00881F25" w:rsidRPr="00D81185" w:rsidRDefault="00F0310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8C1BE3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km</w:t>
            </w:r>
          </w:p>
        </w:tc>
      </w:tr>
      <w:tr w:rsidR="00391649" w:rsidRPr="00D81185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:rsidR="00391649" w:rsidRPr="00D81185" w:rsidRDefault="003C125B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1649"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niciatyvų aprašymas</w:t>
            </w:r>
          </w:p>
        </w:tc>
      </w:tr>
      <w:tr w:rsidR="000762B4" w:rsidRPr="00D81185" w:rsidTr="00F03103">
        <w:trPr>
          <w:trHeight w:val="811"/>
        </w:trPr>
        <w:tc>
          <w:tcPr>
            <w:tcW w:w="696" w:type="dxa"/>
            <w:vMerge w:val="restart"/>
            <w:shd w:val="clear" w:color="auto" w:fill="auto"/>
          </w:tcPr>
          <w:p w:rsidR="000762B4" w:rsidRPr="00D81185" w:rsidRDefault="00667EE1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676C0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62B4" w:rsidRPr="00D81185" w:rsidRDefault="006265C8" w:rsidP="00626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</w:t>
            </w:r>
            <w:r w:rsidR="00794A8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vykdo</w:t>
            </w:r>
            <w:r w:rsidR="003C125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švietimo įstaigoje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iniciatyvas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susijusias su fiziniu aktyvumu</w:t>
            </w:r>
            <w:r w:rsidR="00E5200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6C87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ugdymu i</w:t>
            </w:r>
            <w:r w:rsidR="00411B9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saugios aplinkos kūrimu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</w:t>
            </w:r>
            <w:r w:rsidR="00F96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renginiai, akcijos, projektai, edukaciniai užsiėmimai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NVŠ programos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854EB" w:rsidRPr="00D81185" w:rsidTr="00F03103">
        <w:tc>
          <w:tcPr>
            <w:tcW w:w="696" w:type="dxa"/>
            <w:vMerge/>
            <w:shd w:val="clear" w:color="auto" w:fill="auto"/>
          </w:tcPr>
          <w:p w:rsidR="000854EB" w:rsidRPr="00D81185" w:rsidRDefault="000854EB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5171" w:rsidRPr="00591DF2" w:rsidRDefault="00245171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Lietuvos mokinių neformaliojo švietimo centro projektas </w:t>
            </w:r>
            <w:r w:rsidR="00591DF2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Sveikata visus metus“.</w:t>
            </w:r>
          </w:p>
          <w:p w:rsidR="00245171" w:rsidRPr="00591DF2" w:rsidRDefault="00245171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VĮ Lietuvos žemės ūkio ir maisto produktų rinkos reguliavimo agentūros </w:t>
            </w:r>
            <w:r w:rsidR="006265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programa </w:t>
            </w:r>
            <w:r w:rsidR="00591DF2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Vaisių ir daržovių bei pieno ir pieno produktų vartojimo </w:t>
            </w:r>
            <w:r w:rsidR="006265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skatinimas 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įstaigose“.</w:t>
            </w:r>
          </w:p>
          <w:p w:rsidR="00245171" w:rsidRPr="00591DF2" w:rsidRDefault="00D92308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Šalies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</w:t>
            </w:r>
            <w:r w:rsidR="00591DF2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ių saugaus elgesio vandenyje ir prie vandens </w:t>
            </w:r>
            <w:r w:rsidR="006265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konkursas</w:t>
            </w:r>
            <w:r w:rsidR="00591DF2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6265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Mano mokykla gali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“.</w:t>
            </w:r>
          </w:p>
          <w:p w:rsidR="00245171" w:rsidRPr="00591DF2" w:rsidRDefault="00D92308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Šalies</w:t>
            </w:r>
            <w:r w:rsidR="00A35C3E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konkurso </w:t>
            </w:r>
            <w:r w:rsidR="00591DF2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A35C3E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Saugokime jaunas gyvybes keliuose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F964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5C3E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dalys</w:t>
            </w:r>
            <w:r w:rsidR="00591DF2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Šviesoforas“</w:t>
            </w:r>
            <w:r w:rsidR="00591DF2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„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Saugus ratas“.</w:t>
            </w:r>
          </w:p>
          <w:p w:rsidR="00245171" w:rsidRPr="00591DF2" w:rsidRDefault="00245171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Maltos ordino pagalbos tarnybos </w:t>
            </w:r>
            <w:r w:rsidR="00A35C3E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organizuojami 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jaunųjų paramedikų mokymai ir varžybos.</w:t>
            </w:r>
          </w:p>
          <w:p w:rsidR="00245171" w:rsidRPr="00591DF2" w:rsidRDefault="00A35C3E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vietimo kokybės ir regioninės politikos departamento projektas </w:t>
            </w:r>
            <w:r w:rsid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Toksika</w:t>
            </w:r>
            <w:proofErr w:type="spellEnd"/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šimtas mokyklų“.</w:t>
            </w:r>
          </w:p>
          <w:p w:rsidR="00245171" w:rsidRPr="00591DF2" w:rsidRDefault="00245171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Jonavos </w:t>
            </w:r>
            <w:r w:rsid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rajono savivaldybės visuomenės 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sveikatos biuro akcija </w:t>
            </w:r>
            <w:r w:rsid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„R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ūpinkis savo sveikata“.</w:t>
            </w:r>
          </w:p>
          <w:p w:rsidR="00245171" w:rsidRPr="00591DF2" w:rsidRDefault="00245171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Rajoninis </w:t>
            </w:r>
            <w:r w:rsidR="00F964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sveikatinimo 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konkursas „Sveikatos kodas“.</w:t>
            </w:r>
          </w:p>
          <w:p w:rsidR="00245171" w:rsidRPr="00591DF2" w:rsidRDefault="00245171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Rajoninis </w:t>
            </w:r>
            <w:r w:rsidR="00F964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sveikatinimo 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konkursas „Sportuok,</w:t>
            </w:r>
            <w:r w:rsidR="00497862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mokykis,</w:t>
            </w:r>
            <w:r w:rsidR="00497862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tobulėk“.</w:t>
            </w:r>
          </w:p>
          <w:p w:rsidR="00245171" w:rsidRPr="00591DF2" w:rsidRDefault="00D92308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Šalies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konkursas „Sveikuolių sveikuoliai“.</w:t>
            </w:r>
          </w:p>
          <w:p w:rsidR="00245171" w:rsidRPr="00591DF2" w:rsidRDefault="00CF676A" w:rsidP="00591D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varžybos</w:t>
            </w:r>
            <w:r w:rsidR="00A35C3E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0499B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akcijos,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stovyklos:</w:t>
            </w:r>
          </w:p>
          <w:p w:rsidR="00245171" w:rsidRPr="00591DF2" w:rsidRDefault="00F964C8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varžybos, skirtos Lietuvos kariuomenės dienai paminėti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45171" w:rsidRPr="00591DF2" w:rsidRDefault="00245171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Europos jud</w:t>
            </w:r>
            <w:r w:rsidR="00A35C3E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umo savaitės </w:t>
            </w:r>
            <w:r w:rsidR="00A35C3E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 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varžybos</w:t>
            </w:r>
            <w:r w:rsidR="00F964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45171" w:rsidRPr="00591DF2" w:rsidRDefault="00F964C8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sveikatinimo </w:t>
            </w:r>
            <w:r w:rsidR="00D50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varžybos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45171" w:rsidRPr="00591DF2" w:rsidRDefault="00F964C8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bendruomenės sveikatinimo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varžybos „Mano sportiška šeima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“,</w:t>
            </w:r>
          </w:p>
          <w:p w:rsidR="00245171" w:rsidRPr="00591DF2" w:rsidRDefault="00F964C8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tarpmokyklinis </w:t>
            </w:r>
            <w:r w:rsidR="00CF676A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velykinis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krepšinio turnyras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45171" w:rsidRPr="00591DF2" w:rsidRDefault="00F964C8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mokyklinė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spartakiada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45171" w:rsidRPr="00591DF2" w:rsidRDefault="00245171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judriosios pertraukos</w:t>
            </w:r>
            <w:r w:rsidR="00F964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45171" w:rsidRPr="00591DF2" w:rsidRDefault="00D50DB3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CF676A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</w:t>
            </w:r>
            <w:r w:rsidR="008A64BA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zmo</w:t>
            </w:r>
            <w:r w:rsidR="00CF676A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diena</w:t>
            </w:r>
            <w:r w:rsidR="00F964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45171" w:rsidRPr="00591DF2" w:rsidRDefault="00F964C8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vaikų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vasaros poilsio ir užimtumo </w:t>
            </w:r>
            <w:r w:rsidR="00D50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stovyklos „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Turisto kuprinė“, „Vasaros kiemas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“,</w:t>
            </w:r>
          </w:p>
          <w:p w:rsidR="00245171" w:rsidRPr="00591DF2" w:rsidRDefault="00F964C8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šeimų </w:t>
            </w:r>
            <w:r w:rsidR="00CF676A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žiemos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šventė</w:t>
            </w: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45171" w:rsidRPr="00591DF2" w:rsidRDefault="00D50DB3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dalyvaujame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Panoterių krašto bendruomenės </w:t>
            </w:r>
            <w:r w:rsidR="00CF676A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organizuojam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oje</w:t>
            </w:r>
            <w:r w:rsidR="00CF676A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rudens 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šventė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r w:rsidR="00F964C8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A43C2" w:rsidRPr="00591DF2" w:rsidRDefault="00F964C8" w:rsidP="00D50D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11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seminaras </w:t>
            </w:r>
            <w:r w:rsidR="00D50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245171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Judėjimo svarba įvairaus amžiaus žmonėms</w:t>
            </w:r>
            <w:r w:rsidR="00CF676A" w:rsidRPr="0059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“.</w:t>
            </w:r>
          </w:p>
        </w:tc>
      </w:tr>
      <w:tr w:rsidR="00B70AC8" w:rsidRPr="00D81185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667EE1" w:rsidP="00D8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Iniciatyvos(-ų) tikslas(-ai) ir uždaviniai (ne daugiau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B70AC8" w:rsidRPr="00D81185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1598" w:rsidRPr="00D50DB3" w:rsidRDefault="0045272B" w:rsidP="00D5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Tikslas</w:t>
            </w:r>
            <w:r w:rsidR="00565F3D" w:rsidRP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– f</w:t>
            </w:r>
            <w:r w:rsidR="00E107B7" w:rsidRP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ormuoti mok</w:t>
            </w:r>
            <w:r w:rsidR="00565F3D" w:rsidRP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inių</w:t>
            </w:r>
            <w:r w:rsidR="00E107B7" w:rsidRP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sveikos gyvensenos nuostatas ir įgūdžius</w:t>
            </w:r>
            <w:r w:rsidR="00565F3D" w:rsidRP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="00E107B7" w:rsidRP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stiprinti kasdie</w:t>
            </w:r>
            <w:r w:rsidR="00E107B7"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nio fizinio aktyvumo motyvus ir ugdyti fizinio aktyvumo poreikį.</w:t>
            </w:r>
          </w:p>
          <w:p w:rsidR="00E107B7" w:rsidRPr="00D50DB3" w:rsidRDefault="00E107B7" w:rsidP="00E107B7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Uždaviniai</w:t>
            </w:r>
          </w:p>
          <w:p w:rsidR="00E107B7" w:rsidRPr="00D50DB3" w:rsidRDefault="000405DF" w:rsidP="00E6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Organizuoti komandinio darbo užduotis ir taip </w:t>
            </w:r>
            <w:r w:rsid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padėti mokiniams įgyti</w:t>
            </w:r>
            <w:r w:rsidR="00E107B7" w:rsidRP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socialini</w:t>
            </w:r>
            <w:r w:rsid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ų</w:t>
            </w:r>
            <w:r w:rsidR="00E107B7" w:rsidRP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bendravimo ir bendradarbiavimo įgūdži</w:t>
            </w:r>
            <w:r w:rsidR="00D50DB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ų</w:t>
            </w:r>
            <w:r w:rsidR="00E64903"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07B7" w:rsidRPr="00D50DB3" w:rsidRDefault="00E64903" w:rsidP="00E6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E107B7"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tiprinti mokinių sveikatą, ugdyti sveikos gyvensenos įpročius</w:t>
            </w:r>
            <w:r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ir rūpinimąsi savo sveikata.</w:t>
            </w:r>
          </w:p>
          <w:p w:rsidR="00B70AC8" w:rsidRPr="00D50DB3" w:rsidRDefault="000405DF" w:rsidP="00D50D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E107B7"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kiepyti sąžiningos </w:t>
            </w:r>
            <w:r w:rsidR="0039603F"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ir </w:t>
            </w:r>
            <w:r w:rsidR="00E107B7"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garbingos kovos esmę</w:t>
            </w:r>
            <w:r w:rsidR="0039603F" w:rsidRPr="00D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F03103" w:rsidP="00D50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Aprašykite vykdomas fizinio aktyvumo, sveikos gyvensenos ugdymo ir saugios aplinkos kūrimo iniciatyvas. Vykdymo vieta, trukmė. Dalyvavusių mokinių ir k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r w:rsidR="0039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žymėjote</w:t>
            </w:r>
            <w:r w:rsidR="0039603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ir vertinote mokinių veiklos rezultatus ir </w:t>
            </w:r>
            <w:r w:rsidR="0039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kt.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9603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?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5171" w:rsidRDefault="00AB5726" w:rsidP="00E3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Esame Europos </w:t>
            </w:r>
            <w:r w:rsidR="00D50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Sąjungos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finansuojamo projekto „Bendruomeninės veiklos stiprinimas Panoterių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krašte, kuriant galimybes sporto ir laisvalaikio užimtumui</w:t>
            </w:r>
            <w:r w:rsidR="00040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39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partneriai.</w:t>
            </w:r>
            <w:r w:rsidR="00B33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Mokyklos bendruomenė dalyvavo šio projekto renginiuose.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89"/>
              <w:gridCol w:w="2126"/>
              <w:gridCol w:w="2694"/>
              <w:gridCol w:w="1941"/>
              <w:gridCol w:w="1863"/>
            </w:tblGrid>
            <w:tr w:rsidR="0039603F" w:rsidRPr="00D50DB3" w:rsidTr="006C681A">
              <w:tc>
                <w:tcPr>
                  <w:tcW w:w="689" w:type="dxa"/>
                </w:tcPr>
                <w:p w:rsidR="0039603F" w:rsidRPr="00D50DB3" w:rsidRDefault="0039603F" w:rsidP="00D50DB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Eil. </w:t>
                  </w:r>
                  <w:r w:rsidR="00D50DB3" w:rsidRPr="00D50DB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</w:t>
                  </w:r>
                  <w:r w:rsidRPr="00D50DB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2126" w:type="dxa"/>
                </w:tcPr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Renginys </w:t>
                  </w:r>
                </w:p>
              </w:tc>
              <w:tc>
                <w:tcPr>
                  <w:tcW w:w="2694" w:type="dxa"/>
                </w:tcPr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</w:t>
                  </w:r>
                </w:p>
              </w:tc>
              <w:tc>
                <w:tcPr>
                  <w:tcW w:w="1941" w:type="dxa"/>
                </w:tcPr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 skirtas</w:t>
                  </w:r>
                </w:p>
              </w:tc>
              <w:tc>
                <w:tcPr>
                  <w:tcW w:w="1863" w:type="dxa"/>
                </w:tcPr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Pastabos</w:t>
                  </w:r>
                </w:p>
              </w:tc>
            </w:tr>
            <w:tr w:rsidR="0039603F" w:rsidRPr="00D50DB3" w:rsidTr="006C681A">
              <w:tc>
                <w:tcPr>
                  <w:tcW w:w="689" w:type="dxa"/>
                </w:tcPr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39603F" w:rsidRPr="00D50DB3" w:rsidRDefault="00D50DB3" w:rsidP="00396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Akcija „</w:t>
                  </w:r>
                  <w:r w:rsidR="0039603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Pavojus keliuose žiemą“</w:t>
                  </w:r>
                </w:p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39603F" w:rsidRPr="00D50DB3" w:rsidRDefault="00B3368B" w:rsidP="003960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 įvairaus amžiaus mokiniais k</w:t>
                  </w:r>
                  <w:r w:rsidR="0039603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uo kūrybiškiau 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aptarti, kokie</w:t>
                  </w:r>
                  <w:r w:rsidR="0039603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31598" w:rsidRPr="00D50DB3" w:rsidRDefault="00B3368B" w:rsidP="0053159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pavojai</w:t>
                  </w:r>
                  <w:r w:rsidR="0039603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ži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emos kelyje į mokyklą ir iš jos</w:t>
                  </w:r>
                </w:p>
              </w:tc>
              <w:tc>
                <w:tcPr>
                  <w:tcW w:w="1941" w:type="dxa"/>
                </w:tcPr>
                <w:p w:rsidR="0039603F" w:rsidRPr="00D50DB3" w:rsidRDefault="0039603F" w:rsidP="0039603F">
                  <w:pPr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klasių mokiniams</w:t>
                  </w:r>
                </w:p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</w:tcPr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9603F" w:rsidRPr="00D50DB3" w:rsidTr="006C681A">
              <w:tc>
                <w:tcPr>
                  <w:tcW w:w="689" w:type="dxa"/>
                </w:tcPr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126" w:type="dxa"/>
                </w:tcPr>
                <w:p w:rsidR="0039603F" w:rsidRPr="00D50DB3" w:rsidRDefault="0039603F" w:rsidP="00B33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Šeimų 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iemos sporto šventė</w:t>
                  </w:r>
                </w:p>
              </w:tc>
              <w:tc>
                <w:tcPr>
                  <w:tcW w:w="2694" w:type="dxa"/>
                </w:tcPr>
                <w:p w:rsidR="0039603F" w:rsidRPr="00D50DB3" w:rsidRDefault="000405DF" w:rsidP="00040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Įtraukti į sportinę veiklą </w:t>
                  </w:r>
                  <w:r w:rsidR="0039603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kuo daugiau mokyklos mokinių ir tėvų komandų, ugdyti sportin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ę</w:t>
                  </w:r>
                  <w:r w:rsidR="0039603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dvasią šeimose</w:t>
                  </w:r>
                </w:p>
              </w:tc>
              <w:tc>
                <w:tcPr>
                  <w:tcW w:w="1941" w:type="dxa"/>
                </w:tcPr>
                <w:p w:rsidR="0039603F" w:rsidRPr="00D50DB3" w:rsidRDefault="0039603F" w:rsidP="0039603F">
                  <w:pPr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Mokyklos mokinių šeimoms</w:t>
                  </w:r>
                </w:p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</w:tcPr>
                <w:p w:rsidR="0039603F" w:rsidRPr="00D50DB3" w:rsidRDefault="0039603F" w:rsidP="000405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Tradicinė</w:t>
                  </w:r>
                  <w:r w:rsidR="000405D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šventė</w:t>
                  </w:r>
                  <w:r w:rsidR="000405D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 dalyvavo 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Panoterių krašto </w:t>
                  </w:r>
                  <w:r w:rsidR="000405D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bendruomenė</w:t>
                  </w:r>
                </w:p>
              </w:tc>
            </w:tr>
            <w:tr w:rsidR="0039603F" w:rsidRPr="00D50DB3" w:rsidTr="006C681A">
              <w:tc>
                <w:tcPr>
                  <w:tcW w:w="689" w:type="dxa"/>
                </w:tcPr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126" w:type="dxa"/>
                </w:tcPr>
                <w:p w:rsidR="0039603F" w:rsidRPr="00D50DB3" w:rsidRDefault="00B3368B" w:rsidP="00D50D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Akcija </w:t>
                  </w:r>
                  <w:r w:rsidR="00D50DB3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</w:t>
                  </w:r>
                  <w:r w:rsidR="0039603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Neužmiršk pasirūpinti savo sveikata“</w:t>
                  </w:r>
                </w:p>
              </w:tc>
              <w:tc>
                <w:tcPr>
                  <w:tcW w:w="2694" w:type="dxa"/>
                </w:tcPr>
                <w:p w:rsidR="0039603F" w:rsidRPr="00D50DB3" w:rsidRDefault="00B3368B" w:rsidP="00B3368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Kuo plačiau skleisti sveiko gyvenimo vertybes </w:t>
                  </w:r>
                </w:p>
              </w:tc>
              <w:tc>
                <w:tcPr>
                  <w:tcW w:w="1941" w:type="dxa"/>
                </w:tcPr>
                <w:p w:rsidR="0039603F" w:rsidRPr="00D50DB3" w:rsidRDefault="00B3368B" w:rsidP="00B3368B">
                  <w:pPr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Mokyklos, miestelio bendruomenėms</w:t>
                  </w:r>
                </w:p>
              </w:tc>
              <w:tc>
                <w:tcPr>
                  <w:tcW w:w="1863" w:type="dxa"/>
                </w:tcPr>
                <w:p w:rsidR="0039603F" w:rsidRPr="00D50DB3" w:rsidRDefault="00B3368B" w:rsidP="00D50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Pasidalyta gerąja patirtimi </w:t>
                  </w:r>
                  <w:r w:rsidR="00D50DB3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šalyje</w:t>
                  </w:r>
                </w:p>
              </w:tc>
            </w:tr>
            <w:tr w:rsidR="0039603F" w:rsidRPr="00D50DB3" w:rsidTr="006C681A">
              <w:tc>
                <w:tcPr>
                  <w:tcW w:w="689" w:type="dxa"/>
                </w:tcPr>
                <w:p w:rsidR="0039603F" w:rsidRPr="00D50DB3" w:rsidRDefault="00B3368B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126" w:type="dxa"/>
                </w:tcPr>
                <w:p w:rsidR="00B3368B" w:rsidRPr="00D50DB3" w:rsidRDefault="00B3368B" w:rsidP="00B33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Sporto ir sveikatin</w:t>
                  </w:r>
                  <w:r w:rsidR="00D50DB3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 diena</w:t>
                  </w:r>
                </w:p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B3368B" w:rsidRPr="00D50DB3" w:rsidRDefault="006C681A" w:rsidP="00B33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ultūrin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ė</w:t>
                  </w:r>
                  <w:r w:rsidR="000405DF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pažintin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ė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dien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skirt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sveikatinimui</w:t>
                  </w:r>
                </w:p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</w:tcPr>
                <w:p w:rsidR="00B3368B" w:rsidRPr="00D50DB3" w:rsidRDefault="00B3368B" w:rsidP="00B33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C681A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klasių mokiniams</w:t>
                  </w:r>
                </w:p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</w:tcPr>
                <w:p w:rsidR="0039603F" w:rsidRPr="00D50DB3" w:rsidRDefault="006C681A" w:rsidP="006C6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Organizuojama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kiekvieną pavasarį, 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renginio metu vyksta 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 civilin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ė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saugos 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pratyb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="00B3368B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39603F" w:rsidRPr="00D50DB3" w:rsidTr="006C681A">
              <w:tc>
                <w:tcPr>
                  <w:tcW w:w="689" w:type="dxa"/>
                </w:tcPr>
                <w:p w:rsidR="0039603F" w:rsidRPr="00D50DB3" w:rsidRDefault="00B3368B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2126" w:type="dxa"/>
                </w:tcPr>
                <w:p w:rsidR="0039603F" w:rsidRPr="00D50DB3" w:rsidRDefault="00B3368B" w:rsidP="006C681A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Panoterių krašto bendruomenės organizuojam</w:t>
                  </w:r>
                  <w:r w:rsidR="006C681A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r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udens sporto šventė</w:t>
                  </w:r>
                </w:p>
              </w:tc>
              <w:tc>
                <w:tcPr>
                  <w:tcW w:w="2694" w:type="dxa"/>
                </w:tcPr>
                <w:p w:rsidR="00B3368B" w:rsidRPr="00D50DB3" w:rsidRDefault="00B3368B" w:rsidP="00B33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Kuo </w:t>
                  </w:r>
                  <w:r w:rsidR="006C681A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daugiau bendruomenės narių sudominti r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udens šventės rengini</w:t>
                  </w:r>
                  <w:r w:rsidR="006C681A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ais</w:t>
                  </w:r>
                </w:p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</w:tcPr>
                <w:p w:rsidR="00B3368B" w:rsidRPr="00D50DB3" w:rsidRDefault="00B3368B" w:rsidP="00B33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Įvairaus a</w:t>
                  </w:r>
                  <w:r w:rsidR="006C681A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žiaus žmonėms, kuriems rūpi sveikata</w:t>
                  </w:r>
                </w:p>
                <w:p w:rsidR="0039603F" w:rsidRPr="00D50DB3" w:rsidRDefault="0039603F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</w:tcPr>
                <w:p w:rsidR="0039603F" w:rsidRPr="00D50DB3" w:rsidRDefault="00B3368B" w:rsidP="006C6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Mokykla buvo Panoterių krašto bendruomenės projekto partnerė</w:t>
                  </w:r>
                </w:p>
              </w:tc>
            </w:tr>
            <w:tr w:rsidR="00B3368B" w:rsidRPr="00D50DB3" w:rsidTr="006C681A">
              <w:tc>
                <w:tcPr>
                  <w:tcW w:w="689" w:type="dxa"/>
                </w:tcPr>
                <w:p w:rsidR="00B3368B" w:rsidRPr="00D50DB3" w:rsidRDefault="00B3368B" w:rsidP="00E32C0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26" w:type="dxa"/>
                </w:tcPr>
                <w:p w:rsidR="00B3368B" w:rsidRPr="00D50DB3" w:rsidRDefault="00B3368B" w:rsidP="00D50D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Seminaras </w:t>
                  </w:r>
                  <w:r w:rsid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Judėjimo svarba įvairaus amžiaus žmonėms“</w:t>
                  </w:r>
                </w:p>
              </w:tc>
              <w:tc>
                <w:tcPr>
                  <w:tcW w:w="2694" w:type="dxa"/>
                </w:tcPr>
                <w:p w:rsidR="00B3368B" w:rsidRPr="00D50DB3" w:rsidRDefault="00B3368B" w:rsidP="00D50D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Mokytis naudot</w:t>
                  </w:r>
                  <w:r w:rsidR="008B5443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laisvalaikio užimtumo sporto e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rdvės įrenginiais ir </w:t>
                  </w:r>
                  <w:r w:rsid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skatinti fizinį aktyvumą</w:t>
                  </w:r>
                </w:p>
              </w:tc>
              <w:tc>
                <w:tcPr>
                  <w:tcW w:w="1941" w:type="dxa"/>
                </w:tcPr>
                <w:p w:rsidR="00B3368B" w:rsidRPr="00D50DB3" w:rsidRDefault="00B3368B" w:rsidP="006C6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Įvairaus a</w:t>
                  </w:r>
                  <w:r w:rsidR="006C681A"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žiaus žmonėms, kuriems rūpi sveikata</w:t>
                  </w:r>
                </w:p>
              </w:tc>
              <w:tc>
                <w:tcPr>
                  <w:tcW w:w="1863" w:type="dxa"/>
                </w:tcPr>
                <w:p w:rsidR="00B3368B" w:rsidRPr="00D50DB3" w:rsidRDefault="00B3368B" w:rsidP="00B33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Mokykla buvo Panoterių krašto bendruomenės projekto partnerė</w:t>
                  </w:r>
                </w:p>
              </w:tc>
            </w:tr>
          </w:tbl>
          <w:p w:rsidR="0039603F" w:rsidRDefault="0039603F" w:rsidP="00E3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C0D" w:rsidRDefault="00AB5726" w:rsidP="00355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Rezultatai: mokiniai </w:t>
            </w:r>
            <w:r w:rsidR="00384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sužinojo apie kelyje tykančius pavojus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mokyklos bendruomenė įsitikino 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sveikos gyvensenos nauda, buvo organizuota įdomi fizinė veikla įvairaus amžiaus bendruomenės nariams, dalyviai </w:t>
            </w:r>
            <w:r w:rsidR="008B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išmoko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naudo</w:t>
            </w:r>
            <w:r w:rsidR="008B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</w:t>
            </w:r>
            <w:r w:rsidR="00355647" w:rsidRP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laisvalaikio užimtumo </w:t>
            </w:r>
            <w:r w:rsidR="008B5443" w:rsidRP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</w:t>
            </w:r>
            <w:r w:rsidR="008B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erdvės įrenginiais ir tapo fiziškai </w:t>
            </w:r>
            <w:r w:rsidR="00565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aktyvūs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B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visa krašto bendruomene pasidalyta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gerąja patirtimi sveik</w:t>
            </w:r>
            <w:r w:rsidR="008D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gyvensen</w:t>
            </w:r>
            <w:r w:rsidR="008D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tema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55647" w:rsidRDefault="00355647" w:rsidP="00355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akimirkos užfiksuotos nuotraukose</w:t>
            </w:r>
            <w:r w:rsidR="00565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Jos buvo paskelbtos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</w:t>
            </w:r>
            <w:r w:rsidR="0063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interneto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svetainėje </w:t>
            </w:r>
            <w:r w:rsidR="008B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socialini</w:t>
            </w:r>
            <w:r w:rsidR="008D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8B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tinkl</w:t>
            </w:r>
            <w:r w:rsidR="008D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paskyroje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499B" w:rsidRDefault="00277D64" w:rsidP="00355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Ilgalaik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tęstinio 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„Sveikame kūne sveika siela“ metu buvo </w:t>
            </w:r>
            <w:r w:rsidR="008D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organizuoti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jau minėti </w:t>
            </w:r>
            <w:r w:rsidR="00565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renginiai,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varžybos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akcijos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stovyklos. Kiekvieną mėnesį buvo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organizuota 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 viena</w:t>
            </w:r>
            <w:r w:rsidR="00FC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aktyvi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fizi</w:t>
            </w:r>
            <w:r w:rsidR="00FC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nė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sveiką gyvenseną propaguojanti veikla.</w:t>
            </w:r>
            <w:r w:rsidR="00A10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Jose dalyvavo mūsų ir kitų Jonavos rajono mokyklų 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="008D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5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Projekto partneriai Panoterių krašto bendruomenė 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Jonavos </w:t>
            </w:r>
            <w:r w:rsidR="008D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rajono savivaldybės 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visuomenės sveikatos biuras.</w:t>
            </w:r>
            <w:r w:rsidR="0040499B">
              <w:t xml:space="preserve"> </w:t>
            </w:r>
            <w:r w:rsidR="0040499B" w:rsidRPr="0040499B">
              <w:rPr>
                <w:rFonts w:ascii="Times New Roman" w:hAnsi="Times New Roman" w:cs="Times New Roman"/>
                <w:sz w:val="24"/>
                <w:szCs w:val="24"/>
              </w:rPr>
              <w:t>Pasiekti</w:t>
            </w:r>
            <w:r w:rsidR="0040499B">
              <w:t xml:space="preserve"> </w:t>
            </w:r>
            <w:r w:rsidR="0040499B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rezultatai: 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mokiniai 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aktyv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iai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dalyvav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499B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varžybose, 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pagerėjo </w:t>
            </w:r>
            <w:r w:rsidR="0040499B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sveikat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ir</w:t>
            </w:r>
            <w:r w:rsid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499B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drausmė, 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499B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turiningai 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laisvalaik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ir dažniau </w:t>
            </w:r>
            <w:r w:rsidR="00565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ėmė rinktis 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aktyvų 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poils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</w:t>
            </w:r>
            <w:r w:rsidR="0040499B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55647" w:rsidRPr="00D81185" w:rsidRDefault="0040499B" w:rsidP="008D3B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akimirkos užfiksuotos nuotraukose</w:t>
            </w:r>
            <w:r w:rsidR="00565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Jos paskelbtos </w:t>
            </w:r>
            <w:r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svetainėje 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="00A61830" w:rsidRPr="0040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socialin</w:t>
            </w:r>
            <w:r w:rsidR="00A6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 tinklo </w:t>
            </w:r>
            <w:r w:rsidR="008D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paskyroje.</w:t>
            </w:r>
          </w:p>
        </w:tc>
      </w:tr>
      <w:tr w:rsidR="00B70AC8" w:rsidRPr="00D81185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5647" w:rsidRDefault="00F03103" w:rsidP="004049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 Pateikite priedų sąrašą. Priedai gali būti pateikti į</w:t>
            </w:r>
            <w:r w:rsidR="005B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vairiomis formomis (</w:t>
            </w:r>
            <w:proofErr w:type="spellStart"/>
            <w:r w:rsidR="005B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 w:rsidR="005B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10 skaidrių,</w:t>
            </w:r>
            <w:r w:rsidR="005B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 5 minučių trukmės vaizdo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medžiaga,</w:t>
            </w:r>
            <w:r w:rsidR="005B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 daugiau kaip 10 nuotraukų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užduotys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iliustracijos ir kt.).</w:t>
            </w:r>
          </w:p>
          <w:p w:rsidR="00245171" w:rsidRPr="00D81185" w:rsidRDefault="00A61830" w:rsidP="008D3B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245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enginių nuotraukų koliažai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45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akcij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</w:t>
            </w:r>
            <w:r w:rsidRPr="00245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245171" w:rsidRPr="00245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Rūpinkis savo sveikata“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skaidrės</w:t>
            </w:r>
            <w:r w:rsidR="00245171" w:rsidRPr="00245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F03103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03146E" w:rsidP="0056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 w:rsidR="00A6183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okias planuojate vykdyti iniciatyvas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C94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65D11"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r w:rsidR="00565D1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61830">
              <w:rPr>
                <w:rFonts w:ascii="Times New Roman" w:hAnsi="Times New Roman" w:cs="Times New Roman"/>
                <w:sz w:val="24"/>
                <w:szCs w:val="24"/>
              </w:rPr>
              <w:t>etais</w:t>
            </w:r>
            <w:r w:rsidR="0040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Nurodykite 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>planuojam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iniciatyvų </w:t>
            </w:r>
            <w:r w:rsidR="00A61830">
              <w:rPr>
                <w:rFonts w:ascii="Times New Roman" w:hAnsi="Times New Roman" w:cs="Times New Roman"/>
                <w:sz w:val="24"/>
                <w:szCs w:val="24"/>
              </w:rPr>
              <w:t xml:space="preserve">numatomą 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A6183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Default="00A61830" w:rsidP="0040499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9B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ir turizmo</w:t>
            </w:r>
            <w:r w:rsidR="0040499B" w:rsidRPr="0040499B">
              <w:rPr>
                <w:rFonts w:ascii="Times New Roman" w:hAnsi="Times New Roman" w:cs="Times New Roman"/>
                <w:sz w:val="24"/>
                <w:szCs w:val="24"/>
              </w:rPr>
              <w:t xml:space="preserve">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m. rugsėj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o mėnuo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99B" w:rsidRDefault="0040499B" w:rsidP="0040499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kautynės</w:t>
            </w:r>
            <w:r w:rsidR="00A61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30"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  <w:r w:rsidR="003366E0">
              <w:rPr>
                <w:rFonts w:ascii="Times New Roman" w:hAnsi="Times New Roman" w:cs="Times New Roman"/>
                <w:sz w:val="24"/>
                <w:szCs w:val="24"/>
              </w:rPr>
              <w:t xml:space="preserve"> spali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o mėnuo</w:t>
            </w:r>
            <w:r w:rsidR="00336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A8F" w:rsidRDefault="003366E0" w:rsidP="003C7A8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A8F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8F" w:rsidRPr="003C7A8F">
              <w:rPr>
                <w:rFonts w:ascii="Times New Roman" w:hAnsi="Times New Roman" w:cs="Times New Roman"/>
                <w:sz w:val="24"/>
                <w:szCs w:val="24"/>
              </w:rPr>
              <w:t>varžybų savaitė, skirta Lietuvos kariuomenės dienai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A8F"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lapkri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čio mėnuo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8F" w:rsidRDefault="003C7A8F" w:rsidP="003C7A8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specialisto paskaita</w:t>
            </w:r>
            <w:r w:rsidR="0033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pasirinktina tema</w:t>
            </w:r>
            <w:r w:rsidR="00336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6E0" w:rsidRPr="003C7A8F"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  <w:r w:rsidR="003366E0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3366E0" w:rsidRPr="003C7A8F">
              <w:rPr>
                <w:rFonts w:ascii="Times New Roman" w:hAnsi="Times New Roman" w:cs="Times New Roman"/>
                <w:sz w:val="24"/>
                <w:szCs w:val="24"/>
              </w:rPr>
              <w:t>apkri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čio mėnuo</w:t>
            </w:r>
            <w:r w:rsidR="00336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6E0" w:rsidRPr="003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A8F" w:rsidRDefault="003C7A8F" w:rsidP="003C7A8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A8F">
              <w:rPr>
                <w:rFonts w:ascii="Times New Roman" w:hAnsi="Times New Roman" w:cs="Times New Roman"/>
                <w:sz w:val="24"/>
                <w:szCs w:val="24"/>
              </w:rPr>
              <w:t>Kalėdinis krepšinio turnyras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, 2018 m.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gruodžio mėnuo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A8F" w:rsidRDefault="008D3BB5" w:rsidP="003C7A8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Varžybos </w:t>
            </w:r>
            <w:r w:rsidR="003C7A8F" w:rsidRPr="003C7A8F">
              <w:rPr>
                <w:rFonts w:ascii="Times New Roman" w:hAnsi="Times New Roman" w:cs="Times New Roman"/>
                <w:sz w:val="24"/>
                <w:szCs w:val="24"/>
              </w:rPr>
              <w:t>„Drąsus, stiprūs, vikrūs“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1–4 klasių mokiniams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2019 m.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ausio mėnuo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8F" w:rsidRDefault="003C7A8F" w:rsidP="003C7A8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A8F">
              <w:rPr>
                <w:rFonts w:ascii="Times New Roman" w:hAnsi="Times New Roman" w:cs="Times New Roman"/>
                <w:sz w:val="24"/>
                <w:szCs w:val="24"/>
              </w:rPr>
              <w:t>Šeimų sporto šventė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A8F">
              <w:rPr>
                <w:rFonts w:ascii="Times New Roman" w:hAnsi="Times New Roman" w:cs="Times New Roman"/>
                <w:sz w:val="24"/>
                <w:szCs w:val="24"/>
              </w:rPr>
              <w:t>„Mano sportiška šeima“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2019 m. vasari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o mėnuo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A8F" w:rsidRDefault="003C7A8F" w:rsidP="00A103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Netradicinė kūno kultūros </w:t>
            </w:r>
            <w:r w:rsidRPr="008D3BB5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r w:rsidR="0027744B" w:rsidRPr="008D3BB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27744B" w:rsidRPr="00A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asario mėnuo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CE" w:rsidRDefault="00A103CE" w:rsidP="00A103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sz w:val="24"/>
                <w:szCs w:val="24"/>
              </w:rPr>
              <w:t xml:space="preserve">Tarpmokyklinis 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7744B" w:rsidRPr="00A103CE">
              <w:rPr>
                <w:rFonts w:ascii="Times New Roman" w:hAnsi="Times New Roman" w:cs="Times New Roman"/>
                <w:sz w:val="24"/>
                <w:szCs w:val="24"/>
              </w:rPr>
              <w:t xml:space="preserve">elykinis </w:t>
            </w:r>
            <w:r w:rsidRPr="00A103CE">
              <w:rPr>
                <w:rFonts w:ascii="Times New Roman" w:hAnsi="Times New Roman" w:cs="Times New Roman"/>
                <w:sz w:val="24"/>
                <w:szCs w:val="24"/>
              </w:rPr>
              <w:t>krepšinio turnyras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kovo mėnuo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03CE" w:rsidRDefault="00A103CE" w:rsidP="00A103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Kūno kultūros 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 pamokos netradicinėje 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aplinkoje,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4B" w:rsidRPr="00A103CE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ovo mėnuo</w:t>
            </w:r>
            <w:r w:rsidR="0027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3CE" w:rsidRDefault="0027744B" w:rsidP="00A103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103CE">
              <w:rPr>
                <w:rFonts w:ascii="Times New Roman" w:hAnsi="Times New Roman" w:cs="Times New Roman"/>
                <w:sz w:val="24"/>
                <w:szCs w:val="24"/>
              </w:rPr>
              <w:t xml:space="preserve">viračių </w:t>
            </w:r>
            <w:r w:rsidR="00A103CE" w:rsidRPr="00A103CE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„Saugus ratas 2019</w:t>
            </w:r>
            <w:r w:rsidRPr="00A103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 m. 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balandžio mėnuo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52D" w:rsidRDefault="0027744B" w:rsidP="00E9252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252D">
              <w:rPr>
                <w:rFonts w:ascii="Times New Roman" w:hAnsi="Times New Roman" w:cs="Times New Roman"/>
                <w:sz w:val="24"/>
                <w:szCs w:val="24"/>
              </w:rPr>
              <w:t xml:space="preserve">asaulinei sveikatos dienai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skirta akcija 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Nepamiršk </w:t>
            </w:r>
            <w:r w:rsidR="00E9252D">
              <w:rPr>
                <w:rFonts w:ascii="Times New Roman" w:hAnsi="Times New Roman" w:cs="Times New Roman"/>
                <w:sz w:val="24"/>
                <w:szCs w:val="24"/>
              </w:rPr>
              <w:t>pasirūpinti savo sveikata 2019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>alandžio mėnuo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CE" w:rsidRDefault="00A103CE" w:rsidP="00A103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sz w:val="24"/>
                <w:szCs w:val="24"/>
              </w:rPr>
              <w:t>„Spartakiada“</w:t>
            </w:r>
            <w:r w:rsidR="008D3BB5">
              <w:rPr>
                <w:rFonts w:ascii="Times New Roman" w:hAnsi="Times New Roman" w:cs="Times New Roman"/>
                <w:sz w:val="24"/>
                <w:szCs w:val="24"/>
              </w:rPr>
              <w:t xml:space="preserve"> 5–10 klasių mokiniams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>, 2019 m. gegužė</w:t>
            </w:r>
            <w:r w:rsidR="000C5675">
              <w:rPr>
                <w:rFonts w:ascii="Times New Roman" w:hAnsi="Times New Roman" w:cs="Times New Roman"/>
                <w:sz w:val="24"/>
                <w:szCs w:val="24"/>
              </w:rPr>
              <w:t>s mėnuo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3CE" w:rsidRDefault="00A103CE" w:rsidP="00A103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sz w:val="24"/>
                <w:szCs w:val="24"/>
              </w:rPr>
              <w:t xml:space="preserve">Kūno kultūros 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E3704A" w:rsidRPr="00A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CE">
              <w:rPr>
                <w:rFonts w:ascii="Times New Roman" w:hAnsi="Times New Roman" w:cs="Times New Roman"/>
                <w:sz w:val="24"/>
                <w:szCs w:val="24"/>
              </w:rPr>
              <w:t xml:space="preserve">gamtos pamokos netradicinėje 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 xml:space="preserve">aplinkoje, </w:t>
            </w:r>
            <w:r w:rsidR="00E3704A" w:rsidRPr="00A103CE">
              <w:rPr>
                <w:rFonts w:ascii="Times New Roman" w:hAnsi="Times New Roman" w:cs="Times New Roman"/>
                <w:sz w:val="24"/>
                <w:szCs w:val="24"/>
              </w:rPr>
              <w:t>2019 m</w:t>
            </w:r>
            <w:r w:rsidRPr="00A10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3704A" w:rsidRPr="00A103CE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  <w:r w:rsidR="000C5675">
              <w:rPr>
                <w:rFonts w:ascii="Times New Roman" w:hAnsi="Times New Roman" w:cs="Times New Roman"/>
                <w:sz w:val="24"/>
                <w:szCs w:val="24"/>
              </w:rPr>
              <w:t>s mėnuo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3CE" w:rsidRDefault="00A103CE" w:rsidP="00A103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CE">
              <w:rPr>
                <w:rFonts w:ascii="Times New Roman" w:hAnsi="Times New Roman" w:cs="Times New Roman"/>
                <w:sz w:val="24"/>
                <w:szCs w:val="24"/>
              </w:rPr>
              <w:t>Sporto šventė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>2019 m.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irželi</w:t>
            </w:r>
            <w:r w:rsidR="000C5675">
              <w:rPr>
                <w:rFonts w:ascii="Times New Roman" w:hAnsi="Times New Roman" w:cs="Times New Roman"/>
                <w:sz w:val="24"/>
                <w:szCs w:val="24"/>
              </w:rPr>
              <w:t>o mėnuo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52D" w:rsidRPr="00E9252D" w:rsidRDefault="00A103CE" w:rsidP="00E3704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>zmo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diena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704A" w:rsidRPr="00A103CE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0C5675">
              <w:rPr>
                <w:rFonts w:ascii="Times New Roman" w:hAnsi="Times New Roman" w:cs="Times New Roman"/>
                <w:sz w:val="24"/>
                <w:szCs w:val="24"/>
              </w:rPr>
              <w:t>irželio mėnuo</w:t>
            </w:r>
            <w:r w:rsidR="00E3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B70AC8" w:rsidP="008A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Planuojamų iniciatyvų tikslas(-ai) ir uždaviniai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Default="00666F57" w:rsidP="00DF1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</w:t>
            </w:r>
            <w:r w:rsidR="008A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skatinti mokinių fizinį aktyvumą, ugdyti jų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teigiamas nuostatas, </w:t>
            </w:r>
            <w:r w:rsidR="00DF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atsakomybę už savo sveikatą.</w:t>
            </w:r>
          </w:p>
          <w:p w:rsidR="00DF176F" w:rsidRDefault="00DF176F" w:rsidP="00DF1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</w:t>
            </w:r>
          </w:p>
          <w:p w:rsidR="00DF176F" w:rsidRDefault="00DF176F" w:rsidP="00DF17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Organizuoti paskaitas </w:t>
            </w:r>
            <w:r w:rsidR="008A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pratybas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</w:t>
            </w:r>
            <w:r w:rsidR="008A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gyvensenos 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temomis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176F" w:rsidRDefault="008A64BA" w:rsidP="00DF17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DF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rganizuo</w:t>
            </w:r>
            <w:r w:rsidR="00BC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="00FC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mokiniams aktyvias</w:t>
            </w:r>
            <w:r w:rsidR="00DF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fizines veiklas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taip juos apsaugoti nuo žalingų įpročių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176F" w:rsidRPr="00DF176F" w:rsidRDefault="00BC5125" w:rsidP="00BC512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Įtraukti m</w:t>
            </w:r>
            <w:r w:rsidR="007E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okinius į jiems patrauklių ir įdomių veiklų organizavimą.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F03103" w:rsidP="00F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.2. Trumpai aprašykite planuojamas iniciatyvas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ketinamas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 w:rsid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E6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1208B7" w:rsidP="00FC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9252D">
              <w:rPr>
                <w:rFonts w:ascii="Times New Roman" w:hAnsi="Times New Roman" w:cs="Times New Roman"/>
                <w:sz w:val="24"/>
                <w:szCs w:val="24"/>
              </w:rPr>
              <w:t xml:space="preserve">oliau </w:t>
            </w:r>
            <w:r w:rsidR="000C5675">
              <w:rPr>
                <w:rFonts w:ascii="Times New Roman" w:hAnsi="Times New Roman" w:cs="Times New Roman"/>
                <w:sz w:val="24"/>
                <w:szCs w:val="24"/>
              </w:rPr>
              <w:t xml:space="preserve">vykdysime </w:t>
            </w:r>
            <w:r w:rsidR="00E925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>lgalaik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tęstin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2D">
              <w:rPr>
                <w:rFonts w:ascii="Times New Roman" w:hAnsi="Times New Roman" w:cs="Times New Roman"/>
                <w:sz w:val="24"/>
                <w:szCs w:val="24"/>
              </w:rPr>
              <w:t xml:space="preserve">„Sveikame kūne sveika siela“. Projekto metu 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675">
              <w:rPr>
                <w:rFonts w:ascii="Times New Roman" w:hAnsi="Times New Roman" w:cs="Times New Roman"/>
                <w:sz w:val="24"/>
                <w:szCs w:val="24"/>
              </w:rPr>
              <w:t xml:space="preserve">organizuosime jau minėtus </w:t>
            </w:r>
            <w:r w:rsidR="007917CA" w:rsidRPr="00E9252D">
              <w:rPr>
                <w:rFonts w:ascii="Times New Roman" w:hAnsi="Times New Roman" w:cs="Times New Roman"/>
                <w:sz w:val="24"/>
                <w:szCs w:val="24"/>
              </w:rPr>
              <w:t>mokykl</w:t>
            </w:r>
            <w:r w:rsidR="007917C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7917CA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>rengini</w:t>
            </w:r>
            <w:r w:rsidR="000C567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>, varžyb</w:t>
            </w:r>
            <w:r w:rsidR="000C56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>s, akcij</w:t>
            </w:r>
            <w:r w:rsidR="000C56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>stovykl</w:t>
            </w:r>
            <w:r w:rsidR="000C56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s. Kiekvieną mėnesį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organizuosime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bent 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vien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0D1">
              <w:rPr>
                <w:rFonts w:ascii="Times New Roman" w:hAnsi="Times New Roman" w:cs="Times New Roman"/>
                <w:sz w:val="24"/>
                <w:szCs w:val="24"/>
              </w:rPr>
              <w:t>aktyvią fizinę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, sveiką gyvenseną 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propaguojan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čią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Jose dalyvaus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mūsų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kitų Jonavos rajono mokyklų 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10 klasių 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iniai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. Ir toliau aktyviai 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bendradarbiau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sime</w:t>
            </w: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su krašto bendruomene, Jonavos </w:t>
            </w:r>
            <w:r w:rsidR="00201DE8"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biuru. Bus tęsiami Maltos ordino pagalbos tarnybos organizuojami jaunųjų paramedikų mokymai. </w:t>
            </w:r>
            <w:r w:rsidR="00917405">
              <w:rPr>
                <w:rFonts w:ascii="Times New Roman" w:hAnsi="Times New Roman" w:cs="Times New Roman"/>
                <w:sz w:val="24"/>
                <w:szCs w:val="24"/>
              </w:rPr>
              <w:t>Viena iš naujovių –</w:t>
            </w:r>
            <w:r w:rsidR="0020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405" w:rsidRPr="00E9252D">
              <w:rPr>
                <w:rFonts w:ascii="Times New Roman" w:hAnsi="Times New Roman" w:cs="Times New Roman"/>
                <w:sz w:val="24"/>
                <w:szCs w:val="24"/>
              </w:rPr>
              <w:t>įtrauk</w:t>
            </w:r>
            <w:r w:rsidR="00917405">
              <w:rPr>
                <w:rFonts w:ascii="Times New Roman" w:hAnsi="Times New Roman" w:cs="Times New Roman"/>
                <w:sz w:val="24"/>
                <w:szCs w:val="24"/>
              </w:rPr>
              <w:t>sime mokinius</w:t>
            </w:r>
            <w:r w:rsidR="00E9252D" w:rsidRPr="00E9252D">
              <w:rPr>
                <w:rFonts w:ascii="Times New Roman" w:hAnsi="Times New Roman" w:cs="Times New Roman"/>
                <w:sz w:val="24"/>
                <w:szCs w:val="24"/>
              </w:rPr>
              <w:t xml:space="preserve"> į jiems patrauklių ir įdomių veiklų organizavimą.</w:t>
            </w:r>
          </w:p>
        </w:tc>
      </w:tr>
      <w:tr w:rsidR="006E0714" w:rsidRPr="00D81185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Bendros nuostatos patvirtinimui</w:t>
            </w:r>
          </w:p>
        </w:tc>
      </w:tr>
      <w:tr w:rsidR="006E0714" w:rsidRPr="00D81185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881F25" w:rsidRPr="00D81185" w:rsidRDefault="00D72FC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7917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Patvirtinkite, kad sutinkate viešai </w:t>
            </w:r>
            <w:r w:rsidR="007917CA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791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askelbti</w:t>
            </w:r>
            <w:r w:rsidR="007917CA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parengtą </w:t>
            </w:r>
            <w:r w:rsidR="000F2C1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paraiškos formoje esančią informaciją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</w:p>
        </w:tc>
      </w:tr>
      <w:tr w:rsidR="006E0714" w:rsidRPr="00D81185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881F25" w:rsidRPr="00D81185" w:rsidRDefault="00F03103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6E0714" w:rsidRPr="00D81185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</w:p>
        </w:tc>
      </w:tr>
      <w:tr w:rsidR="00667EE1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F03103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D81185" w:rsidRDefault="00667EE1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667EE1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667EE1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D81185" w:rsidRDefault="00667EE1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</w:p>
        </w:tc>
      </w:tr>
      <w:tr w:rsidR="00A50E25" w:rsidRPr="00D81185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A50E25" w:rsidRPr="00D81185" w:rsidRDefault="00F03103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016F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D81185" w:rsidRDefault="00A50E25" w:rsidP="00BE4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mokykla dalyvaus visuose </w:t>
            </w:r>
            <w:r w:rsidR="00BE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dešimtyje užsiėmimų, o 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viename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užsiėmime dalyv</w:t>
            </w:r>
            <w:r w:rsidR="00BE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aus mažiausiai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mokinių.</w:t>
            </w:r>
          </w:p>
        </w:tc>
      </w:tr>
      <w:tr w:rsidR="00A50E25" w:rsidRPr="00D81185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A50E25" w:rsidRPr="00D81185" w:rsidRDefault="00A50E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D81185" w:rsidRDefault="00A50E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D81185" w:rsidRDefault="00F03103" w:rsidP="00B519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 w:rsidR="00B51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520DE2" w:rsidRDefault="00520DE2" w:rsidP="00201D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Mūsų mokykla yra toli nuo miesto</w:t>
            </w:r>
            <w:del w:id="1" w:author="Windows User" w:date="2018-08-19T07:29:00Z">
              <w:r w:rsidDel="00201D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del w:id="2" w:author="Windows User" w:date="2018-08-19T07:30:00Z">
              <w:r w:rsidDel="00201D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centro</w:delText>
              </w:r>
            </w:del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todėl tik labai maža dalis </w:t>
            </w:r>
            <w:r w:rsidR="00201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turi galimybę lankyti sporto mokyklą, dalyvauti kitose neformaliojo ugdymo veiklose. Esame maža kaimo mokykla, kurioje mokosi 85 </w:t>
            </w:r>
            <w:r w:rsidR="0091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mokinių iš socialiai remtinų šeimų </w:t>
            </w:r>
            <w:r w:rsidR="0091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romų tautybės vaikų. Mūsų </w:t>
            </w:r>
            <w:r w:rsidR="0044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mokosi </w:t>
            </w:r>
            <w:r w:rsidR="0044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patenkinamai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tačiau jie labai nori sportuoti </w:t>
            </w:r>
            <w:r w:rsidR="0044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domisi sportine veikla. </w:t>
            </w:r>
            <w:r w:rsidR="0044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Geriausių pasiekimų mūsų mokiniai pasiekė sporto srityje, todėl,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norėdami dar labiau </w:t>
            </w:r>
            <w:r w:rsidR="0044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juos paskatinti,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dalyvaujame šiame projekte. </w:t>
            </w:r>
            <w:r w:rsid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Kaip vieną iš tobulintinų sričių išskirtume žalingų įpročių prevenciją</w:t>
            </w:r>
            <w:r w:rsidR="0044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E</w:t>
            </w:r>
            <w:r w:rsid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same įsitikinę, kad dalyvavimas jūsų siūlomose </w:t>
            </w:r>
            <w:r w:rsidR="00791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veiklose</w:t>
            </w:r>
            <w:r w:rsid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paskatins mokinius gyventi sveikiau </w:t>
            </w:r>
            <w:r w:rsidR="0044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8C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rūpintis savo sveikata.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D81185" w:rsidRDefault="00043208" w:rsidP="00443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Kokių kūno kultūros ir fi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zinio aktyvumo ugdymo edukacinių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užsiėmimų pageidautumėte?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Kok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tikslinės grupės juose dalyv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ų (pvz.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plaukimas – 12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14 m. mokiniai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6E" w:rsidRPr="00D81185">
              <w:rPr>
                <w:rFonts w:ascii="Times New Roman" w:hAnsi="Times New Roman" w:cs="Times New Roman"/>
                <w:sz w:val="24"/>
                <w:szCs w:val="24"/>
              </w:rPr>
              <w:t>aerobika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34D8" w:rsidRPr="00D811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D81185" w:rsidRDefault="00E9252D" w:rsidP="0020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Plaukimas 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m.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aerobika 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>16 m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>, kov</w:t>
            </w:r>
            <w:r w:rsidR="00201DE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 xml:space="preserve"> menai 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>13 m.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17CA">
              <w:rPr>
                <w:rFonts w:ascii="Times New Roman" w:hAnsi="Times New Roman" w:cs="Times New Roman"/>
                <w:sz w:val="24"/>
                <w:szCs w:val="24"/>
              </w:rPr>
              <w:t xml:space="preserve">užsiėmimai 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="007917CA">
              <w:rPr>
                <w:rFonts w:ascii="Times New Roman" w:hAnsi="Times New Roman" w:cs="Times New Roman"/>
                <w:sz w:val="24"/>
                <w:szCs w:val="24"/>
              </w:rPr>
              <w:t xml:space="preserve">klube 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>16 m.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 xml:space="preserve">, netradicinės sporto 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 xml:space="preserve">šakos – 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0DE2">
              <w:rPr>
                <w:rFonts w:ascii="Times New Roman" w:hAnsi="Times New Roman" w:cs="Times New Roman"/>
                <w:sz w:val="24"/>
                <w:szCs w:val="24"/>
              </w:rPr>
              <w:t>13 m.</w:t>
            </w:r>
            <w:r w:rsidR="004434D8">
              <w:rPr>
                <w:rFonts w:ascii="Times New Roman" w:hAnsi="Times New Roman" w:cs="Times New Roman"/>
                <w:sz w:val="24"/>
                <w:szCs w:val="24"/>
              </w:rPr>
              <w:t xml:space="preserve"> mokiniai.</w:t>
            </w:r>
          </w:p>
        </w:tc>
      </w:tr>
    </w:tbl>
    <w:p w:rsidR="00461FCA" w:rsidRPr="00D81185" w:rsidRDefault="00461FCA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/>
      </w:tblPr>
      <w:tblGrid>
        <w:gridCol w:w="2329"/>
      </w:tblGrid>
      <w:tr w:rsidR="00461FCA" w:rsidRPr="00D81185" w:rsidTr="00461FCA">
        <w:trPr>
          <w:trHeight w:val="26"/>
        </w:trPr>
        <w:tc>
          <w:tcPr>
            <w:tcW w:w="2329" w:type="dxa"/>
          </w:tcPr>
          <w:p w:rsidR="00461FCA" w:rsidRPr="00D81185" w:rsidRDefault="00461FCA" w:rsidP="00461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           (parašas)</w:t>
            </w:r>
          </w:p>
        </w:tc>
      </w:tr>
    </w:tbl>
    <w:p w:rsidR="00B100F0" w:rsidRPr="00D81185" w:rsidRDefault="00461F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Švietimo įsta</w:t>
      </w:r>
      <w:r w:rsidR="00923A94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gos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B117C">
        <w:rPr>
          <w:rFonts w:ascii="Times New Roman" w:hAnsi="Times New Roman" w:cs="Times New Roman"/>
          <w:color w:val="000000" w:themeColor="text1"/>
          <w:sz w:val="24"/>
          <w:szCs w:val="24"/>
        </w:rPr>
        <w:t>irektorė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____________________</w:t>
      </w:r>
    </w:p>
    <w:sectPr w:rsidR="00B100F0" w:rsidRPr="00D81185" w:rsidSect="00737420">
      <w:headerReference w:type="default" r:id="rId9"/>
      <w:headerReference w:type="first" r:id="rId10"/>
      <w:pgSz w:w="11907" w:h="16840" w:code="9"/>
      <w:pgMar w:top="709" w:right="1440" w:bottom="1134" w:left="144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E9" w:rsidRDefault="003347E9">
      <w:pPr>
        <w:spacing w:after="0" w:line="240" w:lineRule="auto"/>
      </w:pPr>
      <w:r>
        <w:separator/>
      </w:r>
    </w:p>
  </w:endnote>
  <w:endnote w:type="continuationSeparator" w:id="0">
    <w:p w:rsidR="003347E9" w:rsidRDefault="0033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E9" w:rsidRDefault="003347E9">
      <w:pPr>
        <w:spacing w:after="0" w:line="240" w:lineRule="auto"/>
      </w:pPr>
      <w:r>
        <w:separator/>
      </w:r>
    </w:p>
  </w:footnote>
  <w:footnote w:type="continuationSeparator" w:id="0">
    <w:p w:rsidR="003347E9" w:rsidRDefault="0033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7" w:rsidRDefault="00C652E3">
    <w:pPr>
      <w:pStyle w:val="Header"/>
      <w:jc w:val="center"/>
    </w:pPr>
    <w:fldSimple w:instr="PAGE   \* MERGEFORMAT">
      <w:r w:rsidR="00FC50D1">
        <w:rPr>
          <w:noProof/>
        </w:rPr>
        <w:t>3</w:t>
      </w:r>
    </w:fldSimple>
  </w:p>
  <w:p w:rsidR="001208B7" w:rsidRPr="00A62E35" w:rsidRDefault="001208B7" w:rsidP="0008343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7" w:rsidRDefault="001208B7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5251"/>
    <w:multiLevelType w:val="hybridMultilevel"/>
    <w:tmpl w:val="4A54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23ED5"/>
    <w:multiLevelType w:val="hybridMultilevel"/>
    <w:tmpl w:val="69660E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A1451"/>
    <w:multiLevelType w:val="hybridMultilevel"/>
    <w:tmpl w:val="495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846EB"/>
    <w:multiLevelType w:val="hybridMultilevel"/>
    <w:tmpl w:val="ADB0C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C71DB"/>
    <w:multiLevelType w:val="multilevel"/>
    <w:tmpl w:val="A2E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D0F7E"/>
    <w:multiLevelType w:val="hybridMultilevel"/>
    <w:tmpl w:val="53044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54B80"/>
    <w:multiLevelType w:val="hybridMultilevel"/>
    <w:tmpl w:val="6C6CF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19"/>
  </w:num>
  <w:num w:numId="8">
    <w:abstractNumId w:val="0"/>
  </w:num>
  <w:num w:numId="9">
    <w:abstractNumId w:val="5"/>
  </w:num>
  <w:num w:numId="10">
    <w:abstractNumId w:val="3"/>
  </w:num>
  <w:num w:numId="11">
    <w:abstractNumId w:val="15"/>
  </w:num>
  <w:num w:numId="12">
    <w:abstractNumId w:val="17"/>
  </w:num>
  <w:num w:numId="13">
    <w:abstractNumId w:val="10"/>
  </w:num>
  <w:num w:numId="14">
    <w:abstractNumId w:val="16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1347C"/>
    <w:rsid w:val="00027073"/>
    <w:rsid w:val="0003146E"/>
    <w:rsid w:val="000405DF"/>
    <w:rsid w:val="00043208"/>
    <w:rsid w:val="000454F5"/>
    <w:rsid w:val="000762B4"/>
    <w:rsid w:val="0007688B"/>
    <w:rsid w:val="0008343E"/>
    <w:rsid w:val="000854EB"/>
    <w:rsid w:val="00086F10"/>
    <w:rsid w:val="00091413"/>
    <w:rsid w:val="000A044A"/>
    <w:rsid w:val="000B0B51"/>
    <w:rsid w:val="000B6C87"/>
    <w:rsid w:val="000C35DF"/>
    <w:rsid w:val="000C5675"/>
    <w:rsid w:val="000D1CFA"/>
    <w:rsid w:val="000D6304"/>
    <w:rsid w:val="000E2BA9"/>
    <w:rsid w:val="000F2C19"/>
    <w:rsid w:val="00105800"/>
    <w:rsid w:val="00115A15"/>
    <w:rsid w:val="001202E9"/>
    <w:rsid w:val="001208B7"/>
    <w:rsid w:val="00141D68"/>
    <w:rsid w:val="00144938"/>
    <w:rsid w:val="001A7056"/>
    <w:rsid w:val="001C410A"/>
    <w:rsid w:val="001C7FE4"/>
    <w:rsid w:val="001D040E"/>
    <w:rsid w:val="001D4177"/>
    <w:rsid w:val="001E31D1"/>
    <w:rsid w:val="001E72E2"/>
    <w:rsid w:val="001E7446"/>
    <w:rsid w:val="001F003E"/>
    <w:rsid w:val="00201DE8"/>
    <w:rsid w:val="00214CC4"/>
    <w:rsid w:val="00215519"/>
    <w:rsid w:val="002418A1"/>
    <w:rsid w:val="00245171"/>
    <w:rsid w:val="00245B19"/>
    <w:rsid w:val="00263B9F"/>
    <w:rsid w:val="0027744B"/>
    <w:rsid w:val="00277D64"/>
    <w:rsid w:val="00281B6A"/>
    <w:rsid w:val="00283931"/>
    <w:rsid w:val="002A50B4"/>
    <w:rsid w:val="002E4EF4"/>
    <w:rsid w:val="002E57F8"/>
    <w:rsid w:val="003161AC"/>
    <w:rsid w:val="0033178F"/>
    <w:rsid w:val="0033427A"/>
    <w:rsid w:val="003347E9"/>
    <w:rsid w:val="003366E0"/>
    <w:rsid w:val="00350C25"/>
    <w:rsid w:val="00355647"/>
    <w:rsid w:val="00356DDA"/>
    <w:rsid w:val="00367788"/>
    <w:rsid w:val="00373DA8"/>
    <w:rsid w:val="00384187"/>
    <w:rsid w:val="00391649"/>
    <w:rsid w:val="003931B1"/>
    <w:rsid w:val="0039603F"/>
    <w:rsid w:val="003C0F30"/>
    <w:rsid w:val="003C125B"/>
    <w:rsid w:val="003C27A8"/>
    <w:rsid w:val="003C7177"/>
    <w:rsid w:val="003C7A8F"/>
    <w:rsid w:val="003E5295"/>
    <w:rsid w:val="004029C8"/>
    <w:rsid w:val="0040499B"/>
    <w:rsid w:val="00411B91"/>
    <w:rsid w:val="00413F39"/>
    <w:rsid w:val="00437DF8"/>
    <w:rsid w:val="004434D8"/>
    <w:rsid w:val="0045272B"/>
    <w:rsid w:val="004530C6"/>
    <w:rsid w:val="00457F05"/>
    <w:rsid w:val="00461FCA"/>
    <w:rsid w:val="004632C7"/>
    <w:rsid w:val="0047461D"/>
    <w:rsid w:val="00476987"/>
    <w:rsid w:val="004802E6"/>
    <w:rsid w:val="00497862"/>
    <w:rsid w:val="004A02CE"/>
    <w:rsid w:val="004A362A"/>
    <w:rsid w:val="004A5BE5"/>
    <w:rsid w:val="004C0DAB"/>
    <w:rsid w:val="004F2D95"/>
    <w:rsid w:val="00516176"/>
    <w:rsid w:val="00520DE2"/>
    <w:rsid w:val="00531598"/>
    <w:rsid w:val="0054743B"/>
    <w:rsid w:val="005569B5"/>
    <w:rsid w:val="00565D11"/>
    <w:rsid w:val="00565F3D"/>
    <w:rsid w:val="00576F9A"/>
    <w:rsid w:val="0058620F"/>
    <w:rsid w:val="00591DF2"/>
    <w:rsid w:val="0059534A"/>
    <w:rsid w:val="005B0B52"/>
    <w:rsid w:val="005B74DF"/>
    <w:rsid w:val="005C0C39"/>
    <w:rsid w:val="005D1E47"/>
    <w:rsid w:val="005F0426"/>
    <w:rsid w:val="005F3944"/>
    <w:rsid w:val="005F5455"/>
    <w:rsid w:val="00611A88"/>
    <w:rsid w:val="00616B70"/>
    <w:rsid w:val="00623772"/>
    <w:rsid w:val="006265C8"/>
    <w:rsid w:val="00633D1F"/>
    <w:rsid w:val="006358C6"/>
    <w:rsid w:val="00646781"/>
    <w:rsid w:val="006628B0"/>
    <w:rsid w:val="00666F57"/>
    <w:rsid w:val="00667EE1"/>
    <w:rsid w:val="00676B13"/>
    <w:rsid w:val="006957CD"/>
    <w:rsid w:val="006B4DD1"/>
    <w:rsid w:val="006C681A"/>
    <w:rsid w:val="006D06C0"/>
    <w:rsid w:val="006E0714"/>
    <w:rsid w:val="006E2029"/>
    <w:rsid w:val="00707332"/>
    <w:rsid w:val="00713EF3"/>
    <w:rsid w:val="007169C8"/>
    <w:rsid w:val="00725C64"/>
    <w:rsid w:val="00727B74"/>
    <w:rsid w:val="007306A5"/>
    <w:rsid w:val="00737420"/>
    <w:rsid w:val="00740130"/>
    <w:rsid w:val="00754A2C"/>
    <w:rsid w:val="007559B3"/>
    <w:rsid w:val="00764670"/>
    <w:rsid w:val="00782BA4"/>
    <w:rsid w:val="007917CA"/>
    <w:rsid w:val="00794A8F"/>
    <w:rsid w:val="007D000A"/>
    <w:rsid w:val="007D0CC5"/>
    <w:rsid w:val="007E24B9"/>
    <w:rsid w:val="007F00E5"/>
    <w:rsid w:val="007F322D"/>
    <w:rsid w:val="00804997"/>
    <w:rsid w:val="00805252"/>
    <w:rsid w:val="00805310"/>
    <w:rsid w:val="00806F66"/>
    <w:rsid w:val="00807571"/>
    <w:rsid w:val="008164E8"/>
    <w:rsid w:val="0082204A"/>
    <w:rsid w:val="008228C8"/>
    <w:rsid w:val="00857D05"/>
    <w:rsid w:val="00881F25"/>
    <w:rsid w:val="008A64BA"/>
    <w:rsid w:val="008A6624"/>
    <w:rsid w:val="008B5443"/>
    <w:rsid w:val="008C1BE3"/>
    <w:rsid w:val="008C3C8D"/>
    <w:rsid w:val="008C70F5"/>
    <w:rsid w:val="008D3BB5"/>
    <w:rsid w:val="00917405"/>
    <w:rsid w:val="00923A94"/>
    <w:rsid w:val="009310ED"/>
    <w:rsid w:val="00932D1F"/>
    <w:rsid w:val="00933659"/>
    <w:rsid w:val="0095075C"/>
    <w:rsid w:val="009642C3"/>
    <w:rsid w:val="00981C71"/>
    <w:rsid w:val="00997332"/>
    <w:rsid w:val="009B0187"/>
    <w:rsid w:val="009C4E1B"/>
    <w:rsid w:val="009D5EA5"/>
    <w:rsid w:val="009E202D"/>
    <w:rsid w:val="009E7699"/>
    <w:rsid w:val="00A103CE"/>
    <w:rsid w:val="00A22830"/>
    <w:rsid w:val="00A343F9"/>
    <w:rsid w:val="00A35C3E"/>
    <w:rsid w:val="00A40441"/>
    <w:rsid w:val="00A466DE"/>
    <w:rsid w:val="00A50E25"/>
    <w:rsid w:val="00A61830"/>
    <w:rsid w:val="00A74E44"/>
    <w:rsid w:val="00AA2CF1"/>
    <w:rsid w:val="00AA74C5"/>
    <w:rsid w:val="00AB117C"/>
    <w:rsid w:val="00AB5726"/>
    <w:rsid w:val="00AC1225"/>
    <w:rsid w:val="00B016FB"/>
    <w:rsid w:val="00B100F0"/>
    <w:rsid w:val="00B21516"/>
    <w:rsid w:val="00B2274C"/>
    <w:rsid w:val="00B3368B"/>
    <w:rsid w:val="00B519CA"/>
    <w:rsid w:val="00B56D81"/>
    <w:rsid w:val="00B70AC8"/>
    <w:rsid w:val="00B90369"/>
    <w:rsid w:val="00BA1F35"/>
    <w:rsid w:val="00BB0482"/>
    <w:rsid w:val="00BC141B"/>
    <w:rsid w:val="00BC5125"/>
    <w:rsid w:val="00BE268C"/>
    <w:rsid w:val="00BE4711"/>
    <w:rsid w:val="00BF5DE4"/>
    <w:rsid w:val="00C030B1"/>
    <w:rsid w:val="00C30875"/>
    <w:rsid w:val="00C42AAA"/>
    <w:rsid w:val="00C53163"/>
    <w:rsid w:val="00C60526"/>
    <w:rsid w:val="00C62554"/>
    <w:rsid w:val="00C650B1"/>
    <w:rsid w:val="00C652E3"/>
    <w:rsid w:val="00C67273"/>
    <w:rsid w:val="00C676C0"/>
    <w:rsid w:val="00C7408C"/>
    <w:rsid w:val="00C8136D"/>
    <w:rsid w:val="00C94D7D"/>
    <w:rsid w:val="00C9676A"/>
    <w:rsid w:val="00CC7440"/>
    <w:rsid w:val="00CE6383"/>
    <w:rsid w:val="00CF05BF"/>
    <w:rsid w:val="00CF676A"/>
    <w:rsid w:val="00D20D1E"/>
    <w:rsid w:val="00D43E5B"/>
    <w:rsid w:val="00D43F65"/>
    <w:rsid w:val="00D50DB3"/>
    <w:rsid w:val="00D66DD1"/>
    <w:rsid w:val="00D72FC5"/>
    <w:rsid w:val="00D81185"/>
    <w:rsid w:val="00D82972"/>
    <w:rsid w:val="00D92308"/>
    <w:rsid w:val="00D94D70"/>
    <w:rsid w:val="00DA3901"/>
    <w:rsid w:val="00DA3EE8"/>
    <w:rsid w:val="00DB2A71"/>
    <w:rsid w:val="00DD0760"/>
    <w:rsid w:val="00DE01B1"/>
    <w:rsid w:val="00DF176F"/>
    <w:rsid w:val="00DF1DF9"/>
    <w:rsid w:val="00DF487D"/>
    <w:rsid w:val="00E005B3"/>
    <w:rsid w:val="00E107B7"/>
    <w:rsid w:val="00E32C0D"/>
    <w:rsid w:val="00E34B05"/>
    <w:rsid w:val="00E3704A"/>
    <w:rsid w:val="00E5200F"/>
    <w:rsid w:val="00E571A6"/>
    <w:rsid w:val="00E576F0"/>
    <w:rsid w:val="00E64903"/>
    <w:rsid w:val="00E80DCC"/>
    <w:rsid w:val="00E907C5"/>
    <w:rsid w:val="00E9252D"/>
    <w:rsid w:val="00EC22C3"/>
    <w:rsid w:val="00EC47DC"/>
    <w:rsid w:val="00ED071D"/>
    <w:rsid w:val="00EF0C31"/>
    <w:rsid w:val="00F02E63"/>
    <w:rsid w:val="00F03103"/>
    <w:rsid w:val="00F03F7A"/>
    <w:rsid w:val="00F54624"/>
    <w:rsid w:val="00F61AC7"/>
    <w:rsid w:val="00F8682A"/>
    <w:rsid w:val="00F92F43"/>
    <w:rsid w:val="00F93133"/>
    <w:rsid w:val="00F964C8"/>
    <w:rsid w:val="00FA43C2"/>
    <w:rsid w:val="00FB0501"/>
    <w:rsid w:val="00FC46E6"/>
    <w:rsid w:val="00FC50D1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B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oteriai.jonava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AE85-1596-42A6-AAB9-7B95D9F8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29</cp:revision>
  <cp:lastPrinted>2016-09-15T06:49:00Z</cp:lastPrinted>
  <dcterms:created xsi:type="dcterms:W3CDTF">2018-06-24T16:13:00Z</dcterms:created>
  <dcterms:modified xsi:type="dcterms:W3CDTF">2018-11-11T21:33:00Z</dcterms:modified>
</cp:coreProperties>
</file>