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B2699E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Jonavos 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Barupės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B2699E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304082656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B2699E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Biudžetinė įstaiga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126E8C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Sodų g. 1A,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Kuigalių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Jonavos r</w:t>
            </w:r>
            <w:r w:rsidR="003F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3F57E5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2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12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2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2317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126E8C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mokykla@barupe.jonava.lm.lt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13797B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B53EF" w:rsidRPr="00EA25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https://barupe.jonava.lm.lt/</w:t>
              </w:r>
            </w:hyperlink>
            <w:r w:rsid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126E8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Vilkelienė</w:t>
            </w:r>
            <w:proofErr w:type="spellEnd"/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CB53EF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mokykla@barupe.jonava.lm.lt</w:t>
            </w:r>
          </w:p>
        </w:tc>
      </w:tr>
      <w:tr w:rsidR="006E0714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3F57E5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2317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3F5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6A3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F5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dalyvaujantį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126E8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Vilkelienė</w:t>
            </w:r>
            <w:proofErr w:type="spellEnd"/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CB53EF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mokykla@barupe.jonava.lm.lt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4CC4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3F57E5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B53EF" w:rsidRP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3EF" w:rsidRP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CB53EF" w:rsidRP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53EF" w:rsidRPr="00CB5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2317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214CC4" w:rsidRPr="00D81185" w:rsidRDefault="00152E74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Vertinimo kriterijų atitikimas</w:t>
            </w:r>
          </w:p>
        </w:tc>
      </w:tr>
      <w:tr w:rsidR="006E0714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881F25" w:rsidRPr="00D81185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B70AC8" w:rsidP="003F5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endrojo lavinimo </w:t>
            </w:r>
            <w:r w:rsidR="003F57E5"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mokykloje</w:t>
            </w:r>
            <w:r w:rsidR="003F57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3F5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B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B3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81185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126E8C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Pradinio ugdymo </w:t>
            </w:r>
          </w:p>
        </w:tc>
      </w:tr>
      <w:tr w:rsidR="00F03103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F03103" w:rsidRPr="00D81185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F03103" w:rsidP="00F0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9A61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3F57E5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126E8C" w:rsidRPr="0012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izinio aktyvumo </w:t>
            </w:r>
            <w:r w:rsidR="006A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</w:t>
            </w:r>
            <w:r w:rsidR="00126E8C" w:rsidRPr="00126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</w:p>
        </w:tc>
      </w:tr>
      <w:tr w:rsidR="006E0714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881F25" w:rsidRPr="00D81185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126E8C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km</w:t>
            </w:r>
          </w:p>
        </w:tc>
      </w:tr>
      <w:tr w:rsidR="00391649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391649" w:rsidRPr="00D81185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D81185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:rsidR="000762B4" w:rsidRPr="00D81185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2B4" w:rsidRPr="00D81185" w:rsidRDefault="003F57E5" w:rsidP="003F5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</w:t>
            </w:r>
            <w:r w:rsidR="00E5200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6C8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411B9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saugios aplinkos kūrimu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pvz.,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 akcijos, projektai, edukaciniai užsiėmimai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r w:rsidR="0036778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D81185" w:rsidTr="00F03103">
        <w:tc>
          <w:tcPr>
            <w:tcW w:w="696" w:type="dxa"/>
            <w:vMerge/>
            <w:shd w:val="clear" w:color="auto" w:fill="auto"/>
          </w:tcPr>
          <w:p w:rsidR="000854EB" w:rsidRPr="00D81185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43C2" w:rsidRDefault="009033FD" w:rsidP="009033F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Projektas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3F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2D6A" w:rsidRDefault="003F57E5" w:rsidP="009033F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„Be</w:t>
            </w:r>
            <w:r w:rsidR="006A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A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r w:rsidR="002D2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sporto diena</w:t>
            </w:r>
            <w:r w:rsid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2D6A" w:rsidRDefault="002D2D6A" w:rsidP="002D2D6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Europos jud</w:t>
            </w:r>
            <w:r w:rsidR="003F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 savaitė</w:t>
            </w:r>
            <w:r w:rsidR="003F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2D6A" w:rsidRDefault="002D2D6A" w:rsidP="002D2D6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Plaukimo pamokos Jonavos miesto plaukimo baseine.</w:t>
            </w:r>
          </w:p>
          <w:p w:rsidR="002D2D6A" w:rsidRDefault="002D2D6A" w:rsidP="002D2D6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Turizmo diena</w:t>
            </w:r>
            <w:r w:rsidR="003F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2D6A" w:rsidRDefault="002D2D6A" w:rsidP="002D2D6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Organizacijos „Gelbėkit vaikus“</w:t>
            </w:r>
            <w:r w:rsidR="00AE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olidarumo </w:t>
            </w:r>
            <w:r w:rsidR="00AE2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bėgimas.</w:t>
            </w:r>
          </w:p>
          <w:p w:rsidR="002D2D6A" w:rsidRDefault="00961989" w:rsidP="002D2D6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Tarpmokyklinis krepšinio turnyras.</w:t>
            </w:r>
          </w:p>
          <w:p w:rsidR="00961989" w:rsidRDefault="003F57E5" w:rsidP="002D2D6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Visuotinė </w:t>
            </w:r>
            <w:r w:rsidR="0096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</w:t>
            </w:r>
            <w:r w:rsid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96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ankšta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61989" w:rsidRPr="002D2D6A" w:rsidRDefault="000909CC" w:rsidP="000909C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</w:t>
            </w:r>
            <w:r w:rsidR="0096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turnyras šeimoms „Sportuoja visa šeima“</w:t>
            </w:r>
            <w:r w:rsidR="003F5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667EE1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Iniciatyvos(-ų) tikslas(-ai) ir uždaviniai (ne daugiau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B99" w:rsidRDefault="001C0C4B" w:rsidP="001C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</w:t>
            </w:r>
            <w:r w:rsid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1C0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skatinti </w:t>
            </w:r>
            <w:r w:rsidR="0046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mokinių</w:t>
            </w:r>
            <w:r w:rsidR="00460F50" w:rsidRPr="001C0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1989" w:rsidRPr="001C0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fizinį aktyvumą</w:t>
            </w:r>
            <w:r w:rsidR="000909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sveiką gyvenseną</w:t>
            </w:r>
            <w:r w:rsidR="00A03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C0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33FD" w:rsidRDefault="001C0C4B" w:rsidP="009033FD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</w:t>
            </w:r>
          </w:p>
          <w:p w:rsidR="0013797B" w:rsidRDefault="007A3EA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900E3" w:rsidRPr="00390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rganizuo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 </w:t>
            </w:r>
            <w:r w:rsidR="003900E3" w:rsidRPr="00390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="003900E3" w:rsidRPr="00390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renginius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taip </w:t>
            </w:r>
            <w:r w:rsidR="003900E3" w:rsidRPr="00390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didinti fizinį aktyvumą</w:t>
            </w:r>
            <w:r w:rsidR="0046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laisvalaikio užimtumą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797B" w:rsidRDefault="007A3EA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9033FD" w:rsidRPr="007A3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upažindinti su įvairiomis fizinio aktyvumo </w:t>
            </w:r>
            <w:r w:rsidR="006A3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formomis.</w:t>
            </w:r>
          </w:p>
          <w:p w:rsidR="001C0C4B" w:rsidRPr="006A3FAB" w:rsidRDefault="007A3EAC" w:rsidP="001C0C4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900E3" w:rsidRPr="00390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otyvuoti renginių dalyvius </w:t>
            </w:r>
            <w:r w:rsidR="009A6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fiziškai aktyviai ir</w:t>
            </w:r>
            <w:r w:rsidR="003900E3" w:rsidRPr="00390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sveikai gyventi.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0B3C" w:rsidRPr="00D81185" w:rsidRDefault="00F03103" w:rsidP="007935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D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žymėjote</w:t>
            </w:r>
            <w:r w:rsidR="00D5251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ir vertinote mokinių veiklos rezultatus ir </w:t>
            </w:r>
            <w:r w:rsidR="00D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kt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5251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?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3FAB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Sveikatiada</w:t>
            </w:r>
            <w:proofErr w:type="spellEnd"/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veiklos </w:t>
            </w:r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(„Košės diena“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Sveikatiados</w:t>
            </w:r>
            <w:proofErr w:type="spellEnd"/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pietų lėkštė“, „</w:t>
            </w:r>
            <w:proofErr w:type="spellStart"/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Sveikatiados</w:t>
            </w:r>
            <w:proofErr w:type="spellEnd"/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maisto detektyvai“,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rosas aplink </w:t>
            </w:r>
            <w:proofErr w:type="spellStart"/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Kuigali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proofErr w:type="spellEnd"/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gyvenvietę)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vyksta mokykloje,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Kuigalių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apylinkėse. Mokiniai susipažįsta su sveikos mitybos įpročiais, atlieka užduotis, mokosi sveikai maitintis, sportuoja. Vyksta įvairios varžybos. Užsiėmimai vyksta visus mokslo metus. Pasiekimai aptariami kartu su mokiniais po veiklų.</w:t>
            </w:r>
          </w:p>
          <w:p w:rsidR="006A3FAB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„</w:t>
            </w:r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F72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sporto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vyko mokyklos sporto salėje rugsėjo mėnesį. Mokiniai kartu su mokytojais šoko įvairius šokius. Dalyvavo visa mokykla – nuo mažiausio iki didžiausio. </w:t>
            </w:r>
          </w:p>
          <w:p w:rsidR="006A3FAB" w:rsidRPr="00F00B3C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131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Europos jud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131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umo savaitė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renginiai</w:t>
            </w:r>
            <w:r w:rsidRPr="00131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(dviračių lenktynės, kvadrato varžybos, šokių fiesta)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vyko visą rugsėjo savaitę mokyklos sporto salėje, sporto aikštyne. Mažesnieji mokiniai rungtyniavo dviračių rungtyse, vyresnieji – kvadrato varžybose, o galiausiai visa mokyklos bendruomenė dalyvavo šokių fiestoje. </w:t>
            </w:r>
          </w:p>
          <w:p w:rsidR="006A3FAB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Plaukimo pamokos Jonavos miesto plaukimo baseine.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 lapkričio</w:t>
            </w:r>
            <w:r w:rsidR="00B5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mėnesio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 kovo mėnesio kartą per savaitę 2–4 klasių mokiniai miesto basein</w:t>
            </w:r>
            <w:r w:rsidR="00B5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</w:t>
            </w:r>
            <w:r w:rsidR="00B5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plaukti. Dalis mokinių išmoko plaukti. </w:t>
            </w:r>
          </w:p>
          <w:p w:rsidR="006A3FAB" w:rsidRPr="00F00B3C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Turizmo diena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visada vyksta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Kuigalių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apylinkėse. Renginyje dalyvauja ir kitų mokyklų mokiniai. Dalyviams būna parengiamos įvairios </w:t>
            </w:r>
            <w:r w:rsidRPr="00CB53EF">
              <w:rPr>
                <w:rFonts w:ascii="Times New Roman" w:hAnsi="Times New Roman" w:cs="Times New Roman"/>
                <w:sz w:val="24"/>
                <w:szCs w:val="24"/>
              </w:rPr>
              <w:t>rungtys, kartu įt</w:t>
            </w:r>
            <w:r w:rsidR="00B50A5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B53EF">
              <w:rPr>
                <w:rFonts w:ascii="Times New Roman" w:hAnsi="Times New Roman" w:cs="Times New Roman"/>
                <w:sz w:val="24"/>
                <w:szCs w:val="24"/>
              </w:rPr>
              <w:t xml:space="preserve">aukiama ir </w:t>
            </w:r>
            <w:proofErr w:type="spellStart"/>
            <w:r w:rsidRPr="00CB53EF">
              <w:rPr>
                <w:rFonts w:ascii="Times New Roman" w:hAnsi="Times New Roman" w:cs="Times New Roman"/>
                <w:sz w:val="24"/>
                <w:szCs w:val="24"/>
              </w:rPr>
              <w:t>Kuigalių</w:t>
            </w:r>
            <w:proofErr w:type="spellEnd"/>
            <w:r w:rsidRPr="00CB53EF"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bendruomenė. </w:t>
            </w:r>
          </w:p>
          <w:p w:rsidR="006A3FAB" w:rsidRPr="00F00B3C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Kasmetinis o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rganizacijos „Gelbėkit vaikus“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olidarumo bėgimas.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3FAB" w:rsidRPr="00F00B3C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Rajon</w:t>
            </w:r>
            <w:r w:rsidR="00B5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mokyklų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krepšinio turnyras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vyksta mokyklos sporto salėje gruodžio mėnesį.</w:t>
            </w:r>
          </w:p>
          <w:p w:rsidR="006A3FAB" w:rsidRPr="00F00B3C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Visuotinė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mokyklos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ankšta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vyksta mokyklos sporto aikštyne spalio mėnesį. </w:t>
            </w:r>
          </w:p>
          <w:p w:rsidR="00B70AC8" w:rsidRPr="00D81185" w:rsidRDefault="006A3FAB" w:rsidP="006A3F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00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turnyras šeimoms „Sportuoja visa šeima“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vyksta mokyklos sporto salėje vasario mėnesį. Sportuoti ateina mokiniai </w:t>
            </w:r>
            <w:r w:rsidR="00B5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tėv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ais, seneliais, seserimis ir broliais.</w:t>
            </w:r>
          </w:p>
        </w:tc>
      </w:tr>
      <w:tr w:rsidR="00B70AC8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0C4B" w:rsidRDefault="00F03103" w:rsidP="001C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 Pateikite priedų sąrašą. Priedai gali būti pateikti įvairiomis formomis (</w:t>
            </w:r>
            <w:proofErr w:type="spellStart"/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 10 skaidrių,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 5 minučių trukmės vaizdo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medžiaga, 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daugiau kaip 10 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nuotrauk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užduotys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iliustracijos ir kt.).</w:t>
            </w:r>
          </w:p>
          <w:p w:rsidR="001C0C4B" w:rsidRDefault="001C0C4B" w:rsidP="001C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renginių nuotraukos </w:t>
            </w:r>
          </w:p>
          <w:p w:rsidR="001C0C4B" w:rsidRDefault="0013797B" w:rsidP="001C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C0C4B" w:rsidRPr="00EA25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https://www.facebook.com/pg/Barup%C4%97s-mokykla-945285082200019/photos/?tab=album&amp;album_id=1759883510740168</w:t>
              </w:r>
            </w:hyperlink>
            <w:r w:rsidR="001C0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6557" w:rsidRDefault="0013797B" w:rsidP="001C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086557" w:rsidRPr="00EA25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https://www.facebook.com/pg/Barup%C4%97s-mokykla-945285082200019/photos/?tab=album&amp;album_id=1565124643549390</w:t>
              </w:r>
            </w:hyperlink>
            <w:r w:rsidR="0008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6557" w:rsidRPr="00D81185" w:rsidRDefault="0013797B" w:rsidP="001C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086557" w:rsidRPr="00EA253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https://www.facebook.com/pg/Barup%C4%97s-mokykla-945285082200019/photos/?tab=album&amp;album_id=1545343195527535</w:t>
              </w:r>
            </w:hyperlink>
            <w:r w:rsidR="000865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B70AC8" w:rsidP="00713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112268" w:rsidP="0011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46E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866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E767E">
              <w:rPr>
                <w:rFonts w:ascii="Times New Roman" w:hAnsi="Times New Roman" w:cs="Times New Roman"/>
                <w:sz w:val="24"/>
                <w:szCs w:val="24"/>
              </w:rPr>
              <w:t xml:space="preserve"> mokslo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etais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. Nurodykite 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>planuojam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iniciatyvų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numatomą datą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112268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7FD" w:rsidRPr="00112268" w:rsidRDefault="001237FD" w:rsidP="0047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/>
            </w:tblPr>
            <w:tblGrid>
              <w:gridCol w:w="591"/>
              <w:gridCol w:w="4796"/>
              <w:gridCol w:w="2956"/>
            </w:tblGrid>
            <w:tr w:rsidR="001237FD" w:rsidRPr="00B50A5F" w:rsidTr="00B50A5F">
              <w:trPr>
                <w:trHeight w:val="529"/>
              </w:trPr>
              <w:tc>
                <w:tcPr>
                  <w:tcW w:w="591" w:type="dxa"/>
                </w:tcPr>
                <w:p w:rsidR="001237FD" w:rsidRPr="00B50A5F" w:rsidRDefault="003F1324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Eil.Nr.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F1324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Renginio pavadinimas</w:t>
                  </w:r>
                </w:p>
              </w:tc>
              <w:tc>
                <w:tcPr>
                  <w:tcW w:w="2956" w:type="dxa"/>
                </w:tcPr>
                <w:p w:rsidR="003900E3" w:rsidRPr="00B50A5F" w:rsidRDefault="007D4F5D" w:rsidP="003900E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  <w:r w:rsidR="003F1324" w:rsidRPr="00B50A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ata</w:t>
                  </w:r>
                </w:p>
              </w:tc>
            </w:tr>
            <w:tr w:rsidR="001237FD" w:rsidRPr="00B50A5F" w:rsidTr="00B50A5F">
              <w:trPr>
                <w:trHeight w:val="504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Sport</w:t>
                  </w:r>
                  <w:r w:rsidR="00112268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turnyras šeimoms 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Sportuoja visa 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šeima“</w:t>
                  </w:r>
                </w:p>
              </w:tc>
              <w:tc>
                <w:tcPr>
                  <w:tcW w:w="2956" w:type="dxa"/>
                </w:tcPr>
                <w:p w:rsidR="001237FD" w:rsidRPr="00B50A5F" w:rsidRDefault="003900E3" w:rsidP="00E23C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commentRangeStart w:id="1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="00E23C52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m. sausi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mėnuo</w:t>
                  </w:r>
                  <w:commentRangeEnd w:id="1"/>
                  <w:r w:rsidR="00B50A5F">
                    <w:rPr>
                      <w:rStyle w:val="CommentReference"/>
                    </w:rPr>
                    <w:commentReference w:id="1"/>
                  </w:r>
                </w:p>
              </w:tc>
            </w:tr>
            <w:tr w:rsidR="001237FD" w:rsidRPr="00B50A5F" w:rsidTr="00B50A5F">
              <w:trPr>
                <w:trHeight w:val="378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7D4F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Olimpinės mylios bėgimas</w:t>
                  </w:r>
                </w:p>
              </w:tc>
              <w:tc>
                <w:tcPr>
                  <w:tcW w:w="2956" w:type="dxa"/>
                </w:tcPr>
                <w:p w:rsidR="001237FD" w:rsidRPr="00B50A5F" w:rsidRDefault="003900E3" w:rsidP="00B50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2018 </w:t>
                  </w:r>
                  <w:r w:rsidR="00E23C52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 rugsėj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mėnuo</w:t>
                  </w:r>
                </w:p>
              </w:tc>
            </w:tr>
            <w:tr w:rsidR="001237FD" w:rsidRPr="00B50A5F" w:rsidTr="00B50A5F">
              <w:trPr>
                <w:trHeight w:val="273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112268" w:rsidP="00B50A5F">
                  <w:pPr>
                    <w:spacing w:after="0" w:line="240" w:lineRule="auto"/>
                    <w:ind w:left="1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Visuotinė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mokyklos 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ankšta</w:t>
                  </w:r>
                </w:p>
              </w:tc>
              <w:tc>
                <w:tcPr>
                  <w:tcW w:w="2956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7D4F5D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E23C52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m. spali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mėnuo</w:t>
                  </w:r>
                </w:p>
              </w:tc>
            </w:tr>
            <w:tr w:rsidR="001237FD" w:rsidRPr="00B50A5F" w:rsidTr="00B50A5F">
              <w:trPr>
                <w:trHeight w:val="525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4796" w:type="dxa"/>
                </w:tcPr>
                <w:p w:rsidR="001237FD" w:rsidRPr="00B50A5F" w:rsidRDefault="008117DE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Organizacijos 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„Gelbėkit vaikus“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Solidarumo bėgimas</w:t>
                  </w:r>
                </w:p>
              </w:tc>
              <w:tc>
                <w:tcPr>
                  <w:tcW w:w="2956" w:type="dxa"/>
                </w:tcPr>
                <w:p w:rsidR="001237FD" w:rsidRPr="00B50A5F" w:rsidRDefault="008117DE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23C52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018 m. lapkri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čio mėnuo</w:t>
                  </w:r>
                </w:p>
              </w:tc>
            </w:tr>
            <w:tr w:rsidR="001237FD" w:rsidRPr="00B50A5F" w:rsidTr="00B50A5F">
              <w:trPr>
                <w:trHeight w:val="529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Šiaurietiško ėjimo pamokos</w:t>
                  </w:r>
                </w:p>
              </w:tc>
              <w:tc>
                <w:tcPr>
                  <w:tcW w:w="2956" w:type="dxa"/>
                </w:tcPr>
                <w:p w:rsidR="001237FD" w:rsidRPr="00B50A5F" w:rsidRDefault="00E23C52" w:rsidP="00B50A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Nuo 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m. gruodžio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mėnesio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iki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m. balandžio 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mėnesio</w:t>
                  </w:r>
                </w:p>
              </w:tc>
            </w:tr>
            <w:tr w:rsidR="001237FD" w:rsidRPr="00B50A5F" w:rsidTr="00B50A5F">
              <w:trPr>
                <w:trHeight w:val="264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Kalėdinis futbo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 turnyras </w:t>
                  </w:r>
                </w:p>
              </w:tc>
              <w:tc>
                <w:tcPr>
                  <w:tcW w:w="2956" w:type="dxa"/>
                </w:tcPr>
                <w:p w:rsidR="001237FD" w:rsidRPr="00B50A5F" w:rsidRDefault="003900E3" w:rsidP="00E23C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="00E23C52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m. gruod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žio mėnuo</w:t>
                  </w:r>
                </w:p>
              </w:tc>
            </w:tr>
            <w:tr w:rsidR="001237FD" w:rsidRPr="00B50A5F" w:rsidTr="00B50A5F">
              <w:trPr>
                <w:trHeight w:val="408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E9054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Kalanetikos</w:t>
                  </w:r>
                  <w:proofErr w:type="spellEnd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90547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ilates</w:t>
                  </w:r>
                  <w:r w:rsidR="00E90547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proofErr w:type="spellEnd"/>
                  <w:r w:rsidR="00E90547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mankšta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E90547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</w:t>
                  </w:r>
                  <w:proofErr w:type="spellStart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Kangoo</w:t>
                  </w:r>
                  <w:proofErr w:type="spellEnd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Jumps</w:t>
                  </w:r>
                  <w:proofErr w:type="spellEnd"/>
                  <w:r w:rsidR="00E90547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užsiėmimai</w:t>
                  </w:r>
                </w:p>
              </w:tc>
              <w:tc>
                <w:tcPr>
                  <w:tcW w:w="2956" w:type="dxa"/>
                </w:tcPr>
                <w:p w:rsidR="001237FD" w:rsidRPr="00B50A5F" w:rsidRDefault="00E23C52" w:rsidP="0079355D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Nuo 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  <w:r w:rsidR="00E90547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m. spalio 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mėnesio 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iki 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m. balandžio 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mėnesio</w:t>
                  </w:r>
                </w:p>
              </w:tc>
            </w:tr>
            <w:tr w:rsidR="001237FD" w:rsidRPr="00B50A5F" w:rsidTr="00B50A5F">
              <w:trPr>
                <w:trHeight w:val="408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Plaukimo pamokos </w:t>
                  </w:r>
                </w:p>
              </w:tc>
              <w:tc>
                <w:tcPr>
                  <w:tcW w:w="2956" w:type="dxa"/>
                </w:tcPr>
                <w:p w:rsidR="001237FD" w:rsidRPr="00B50A5F" w:rsidRDefault="00E23C52" w:rsidP="00793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Nuo 2018 m. spalio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mėnesio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iki 2019 m. balandžio 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mėnesio</w:t>
                  </w:r>
                </w:p>
              </w:tc>
            </w:tr>
            <w:tr w:rsidR="001237FD" w:rsidRPr="00B50A5F" w:rsidTr="00B50A5F">
              <w:trPr>
                <w:trHeight w:val="543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B50A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Iššūkis mokytojams 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</w:t>
                  </w: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Ateikite ir nugalėkite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956" w:type="dxa"/>
                </w:tcPr>
                <w:p w:rsidR="001237FD" w:rsidRPr="00B50A5F" w:rsidRDefault="003900E3" w:rsidP="00E23C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</w:t>
                  </w:r>
                  <w:r w:rsidR="00E23C52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 vasari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mėnuo</w:t>
                  </w:r>
                </w:p>
              </w:tc>
            </w:tr>
            <w:tr w:rsidR="001237FD" w:rsidRPr="00B50A5F" w:rsidTr="00B50A5F">
              <w:trPr>
                <w:trHeight w:val="529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Pilates</w:t>
                  </w:r>
                  <w:r w:rsidR="00CC0167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proofErr w:type="spellEnd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pratimų taikymas fizinėje veikloje</w:t>
                  </w:r>
                </w:p>
              </w:tc>
              <w:tc>
                <w:tcPr>
                  <w:tcW w:w="2956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</w:t>
                  </w:r>
                  <w:r w:rsidR="00E23C52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 kov</w:t>
                  </w:r>
                  <w:r w:rsid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mėnuo</w:t>
                  </w:r>
                </w:p>
              </w:tc>
            </w:tr>
            <w:tr w:rsidR="001237FD" w:rsidRPr="00B50A5F" w:rsidTr="00B50A5F">
              <w:trPr>
                <w:trHeight w:val="401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B50A5F">
                  <w:pPr>
                    <w:spacing w:after="0" w:line="240" w:lineRule="auto"/>
                    <w:ind w:firstLine="1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Mankšta su lauko treniruokliais „Sportuok saugiai ir aktyviai“</w:t>
                  </w:r>
                </w:p>
              </w:tc>
              <w:tc>
                <w:tcPr>
                  <w:tcW w:w="2956" w:type="dxa"/>
                </w:tcPr>
                <w:p w:rsidR="001237FD" w:rsidRPr="00B50A5F" w:rsidRDefault="003900E3" w:rsidP="00E23C52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</w:t>
                  </w:r>
                  <w:r w:rsidR="00E23C52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m. baland</w:t>
                  </w:r>
                  <w:r w:rsidR="00370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žio mėnuo</w:t>
                  </w:r>
                </w:p>
              </w:tc>
            </w:tr>
            <w:tr w:rsidR="001237FD" w:rsidRPr="00B50A5F" w:rsidTr="00370264">
              <w:trPr>
                <w:trHeight w:val="542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E90547" w:rsidP="003702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okiada</w:t>
                  </w:r>
                  <w:proofErr w:type="spellEnd"/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70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</w:t>
                  </w:r>
                  <w:r w:rsidR="003900E3"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Judėk laisvai</w:t>
                  </w:r>
                  <w:r w:rsidR="00370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956" w:type="dxa"/>
                </w:tcPr>
                <w:p w:rsidR="001237FD" w:rsidRPr="00B50A5F" w:rsidRDefault="00E23C52" w:rsidP="00E23C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m. baland</w:t>
                  </w:r>
                  <w:r w:rsidR="00370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žio mėnuo</w:t>
                  </w:r>
                </w:p>
              </w:tc>
            </w:tr>
            <w:tr w:rsidR="001237FD" w:rsidRPr="00B50A5F" w:rsidTr="00B50A5F">
              <w:trPr>
                <w:trHeight w:val="415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1237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Turizmo diena</w:t>
                  </w:r>
                </w:p>
              </w:tc>
              <w:tc>
                <w:tcPr>
                  <w:tcW w:w="2956" w:type="dxa"/>
                </w:tcPr>
                <w:p w:rsidR="001237FD" w:rsidRPr="00B50A5F" w:rsidRDefault="00E23C52" w:rsidP="00E23C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m. gegužė</w:t>
                  </w:r>
                  <w:r w:rsidR="00370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mėnuo</w:t>
                  </w:r>
                </w:p>
              </w:tc>
            </w:tr>
            <w:tr w:rsidR="001237FD" w:rsidRPr="00B50A5F" w:rsidTr="00B50A5F">
              <w:trPr>
                <w:trHeight w:val="415"/>
              </w:trPr>
              <w:tc>
                <w:tcPr>
                  <w:tcW w:w="591" w:type="dxa"/>
                </w:tcPr>
                <w:p w:rsidR="001237FD" w:rsidRPr="00B50A5F" w:rsidRDefault="003900E3" w:rsidP="00123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</w:t>
                  </w:r>
                </w:p>
              </w:tc>
              <w:tc>
                <w:tcPr>
                  <w:tcW w:w="4796" w:type="dxa"/>
                </w:tcPr>
                <w:p w:rsidR="001237FD" w:rsidRPr="00B50A5F" w:rsidRDefault="003900E3" w:rsidP="0037026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Dviračių varžybos </w:t>
                  </w:r>
                  <w:r w:rsidR="00370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„</w:t>
                  </w:r>
                  <w:proofErr w:type="spellStart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Velo</w:t>
                  </w:r>
                  <w:proofErr w:type="spellEnd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Kuigaliai</w:t>
                  </w:r>
                  <w:proofErr w:type="spellEnd"/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  <w:r w:rsidR="00370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2956" w:type="dxa"/>
                </w:tcPr>
                <w:p w:rsidR="001237FD" w:rsidRPr="00B50A5F" w:rsidRDefault="00E23C52" w:rsidP="00E23C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A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m. birželi</w:t>
                  </w:r>
                  <w:r w:rsidR="003702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 mėnuo</w:t>
                  </w:r>
                </w:p>
              </w:tc>
            </w:tr>
          </w:tbl>
          <w:p w:rsidR="00B70AC8" w:rsidRPr="00112268" w:rsidRDefault="00B70AC8" w:rsidP="0047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C8" w:rsidRPr="00112268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797B" w:rsidRPr="00370264" w:rsidRDefault="00B70AC8" w:rsidP="00370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D81185"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112268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0264" w:rsidRPr="00112268" w:rsidRDefault="00370264" w:rsidP="003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Tikslas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>skatinti fizinį aktyvumą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sveiką gyvenseną.</w:t>
            </w:r>
          </w:p>
          <w:p w:rsidR="00370264" w:rsidRPr="00112268" w:rsidRDefault="00370264" w:rsidP="003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  <w:p w:rsidR="00370264" w:rsidRDefault="00370264" w:rsidP="0037026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00E3">
              <w:rPr>
                <w:rFonts w:ascii="Times New Roman" w:hAnsi="Times New Roman" w:cs="Times New Roman"/>
                <w:sz w:val="24"/>
                <w:szCs w:val="24"/>
              </w:rPr>
              <w:t>Organizuoti sporto renginius ir taip didinti fizinį aktyvumą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laisvalaikio užimtumą.</w:t>
            </w:r>
          </w:p>
          <w:p w:rsidR="00370264" w:rsidRDefault="00370264" w:rsidP="0037026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00E3">
              <w:rPr>
                <w:rFonts w:ascii="Times New Roman" w:hAnsi="Times New Roman" w:cs="Times New Roman"/>
                <w:sz w:val="24"/>
                <w:szCs w:val="24"/>
              </w:rPr>
              <w:t>Motyvuoti renginių dalyvius fiziškai aktyviai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3900E3">
              <w:rPr>
                <w:rFonts w:ascii="Times New Roman" w:hAnsi="Times New Roman" w:cs="Times New Roman"/>
                <w:sz w:val="24"/>
                <w:szCs w:val="24"/>
              </w:rPr>
              <w:t xml:space="preserve"> sveikai gyventi.</w:t>
            </w:r>
          </w:p>
          <w:p w:rsidR="00B70AC8" w:rsidRPr="00370264" w:rsidRDefault="00370264" w:rsidP="0037026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264">
              <w:rPr>
                <w:rFonts w:ascii="Times New Roman" w:hAnsi="Times New Roman" w:cs="Times New Roman"/>
                <w:sz w:val="24"/>
                <w:szCs w:val="24"/>
              </w:rPr>
              <w:t xml:space="preserve">Populiarinti naujus sporto užsiėmimus, pvz., šiaurietišką ėjimą, </w:t>
            </w:r>
            <w:proofErr w:type="spellStart"/>
            <w:r w:rsidRPr="00370264">
              <w:rPr>
                <w:rFonts w:ascii="Times New Roman" w:hAnsi="Times New Roman" w:cs="Times New Roman"/>
                <w:sz w:val="24"/>
                <w:szCs w:val="24"/>
              </w:rPr>
              <w:t>kalanetiką</w:t>
            </w:r>
            <w:proofErr w:type="spellEnd"/>
            <w:r w:rsidRPr="00370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0264">
              <w:rPr>
                <w:rFonts w:ascii="Times New Roman" w:hAnsi="Times New Roman" w:cs="Times New Roman"/>
                <w:sz w:val="24"/>
                <w:szCs w:val="24"/>
              </w:rPr>
              <w:t>Pilateso</w:t>
            </w:r>
            <w:proofErr w:type="spellEnd"/>
            <w:r w:rsidRPr="00370264">
              <w:rPr>
                <w:rFonts w:ascii="Times New Roman" w:hAnsi="Times New Roman" w:cs="Times New Roman"/>
                <w:sz w:val="24"/>
                <w:szCs w:val="24"/>
              </w:rPr>
              <w:t xml:space="preserve"> mankštą, „</w:t>
            </w:r>
            <w:proofErr w:type="spellStart"/>
            <w:r w:rsidRPr="00370264">
              <w:rPr>
                <w:rFonts w:ascii="Times New Roman" w:hAnsi="Times New Roman" w:cs="Times New Roman"/>
                <w:sz w:val="24"/>
                <w:szCs w:val="24"/>
              </w:rPr>
              <w:t>Kangoo</w:t>
            </w:r>
            <w:proofErr w:type="spellEnd"/>
            <w:r w:rsidRPr="0037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264">
              <w:rPr>
                <w:rFonts w:ascii="Times New Roman" w:hAnsi="Times New Roman" w:cs="Times New Roman"/>
                <w:sz w:val="24"/>
                <w:szCs w:val="24"/>
              </w:rPr>
              <w:t>Jumps</w:t>
            </w:r>
            <w:proofErr w:type="spellEnd"/>
            <w:r w:rsidRPr="00370264">
              <w:rPr>
                <w:rFonts w:ascii="Times New Roman" w:hAnsi="Times New Roman" w:cs="Times New Roman"/>
                <w:sz w:val="24"/>
                <w:szCs w:val="24"/>
              </w:rPr>
              <w:t>“ pratimus.</w:t>
            </w:r>
          </w:p>
        </w:tc>
      </w:tr>
      <w:tr w:rsidR="00B70AC8" w:rsidRPr="00112268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112268" w:rsidRDefault="00F03103" w:rsidP="0087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AC8" w:rsidRPr="00112268">
              <w:rPr>
                <w:rFonts w:ascii="Times New Roman" w:hAnsi="Times New Roman" w:cs="Times New Roman"/>
                <w:sz w:val="24"/>
                <w:szCs w:val="24"/>
              </w:rPr>
              <w:t>.2. Trumpai aprašykite planuojamas iniciatyvas</w:t>
            </w:r>
            <w:r w:rsidR="008228C8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="00B70AC8" w:rsidRPr="00112268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 w:rsidR="008228C8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0AC8" w:rsidRPr="00112268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 w:rsidR="0054743B" w:rsidRPr="0011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E63"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0AC8" w:rsidRPr="00112268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112268" w:rsidRDefault="001237FD" w:rsidP="0037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Visos veiklos bus aktyvios, įdomios. </w:t>
            </w:r>
            <w:r w:rsidR="00370264">
              <w:rPr>
                <w:rFonts w:ascii="Times New Roman" w:hAnsi="Times New Roman" w:cs="Times New Roman"/>
                <w:sz w:val="24"/>
                <w:szCs w:val="24"/>
              </w:rPr>
              <w:t xml:space="preserve">Organizuosime </w:t>
            </w:r>
            <w:r w:rsidR="00871D1C" w:rsidRPr="00112268">
              <w:rPr>
                <w:rFonts w:ascii="Times New Roman" w:hAnsi="Times New Roman" w:cs="Times New Roman"/>
                <w:sz w:val="24"/>
                <w:szCs w:val="24"/>
              </w:rPr>
              <w:t>nau</w:t>
            </w:r>
            <w:r w:rsidR="00871D1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7026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71D1C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 w:rsidR="0037026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1D1C" w:rsidRPr="00112268">
              <w:rPr>
                <w:rFonts w:ascii="Times New Roman" w:hAnsi="Times New Roman" w:cs="Times New Roman"/>
                <w:sz w:val="24"/>
                <w:szCs w:val="24"/>
              </w:rPr>
              <w:t>šiaurietišk</w:t>
            </w:r>
            <w:r w:rsidR="00871D1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871D1C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ėjim</w:t>
            </w:r>
            <w:r w:rsidR="00871D1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1D1C" w:rsidRPr="00112268">
              <w:rPr>
                <w:rFonts w:ascii="Times New Roman" w:hAnsi="Times New Roman" w:cs="Times New Roman"/>
                <w:sz w:val="24"/>
                <w:szCs w:val="24"/>
              </w:rPr>
              <w:t>kalanetik</w:t>
            </w:r>
            <w:r w:rsidR="00871D1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1D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71D1C" w:rsidRPr="00112268">
              <w:rPr>
                <w:rFonts w:ascii="Times New Roman" w:hAnsi="Times New Roman" w:cs="Times New Roman"/>
                <w:sz w:val="24"/>
                <w:szCs w:val="24"/>
              </w:rPr>
              <w:t>ilates</w:t>
            </w:r>
            <w:r w:rsidR="00871D1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871D1C">
              <w:rPr>
                <w:rFonts w:ascii="Times New Roman" w:hAnsi="Times New Roman" w:cs="Times New Roman"/>
                <w:sz w:val="24"/>
                <w:szCs w:val="24"/>
              </w:rPr>
              <w:t xml:space="preserve"> mankštą</w:t>
            </w: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D1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12268">
              <w:rPr>
                <w:rFonts w:ascii="Times New Roman" w:hAnsi="Times New Roman" w:cs="Times New Roman"/>
                <w:sz w:val="24"/>
                <w:szCs w:val="24"/>
              </w:rPr>
              <w:t>Kangoo</w:t>
            </w:r>
            <w:proofErr w:type="spellEnd"/>
            <w:r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68">
              <w:rPr>
                <w:rFonts w:ascii="Times New Roman" w:hAnsi="Times New Roman" w:cs="Times New Roman"/>
                <w:sz w:val="24"/>
                <w:szCs w:val="24"/>
              </w:rPr>
              <w:t>Jumps</w:t>
            </w:r>
            <w:proofErr w:type="spellEnd"/>
            <w:r w:rsidR="00871D1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D1C">
              <w:rPr>
                <w:rFonts w:ascii="Times New Roman" w:hAnsi="Times New Roman" w:cs="Times New Roman"/>
                <w:sz w:val="24"/>
                <w:szCs w:val="24"/>
              </w:rPr>
              <w:t>pratimus</w:t>
            </w:r>
            <w:r w:rsidR="009C562D" w:rsidRPr="00112268">
              <w:rPr>
                <w:rFonts w:ascii="Times New Roman" w:hAnsi="Times New Roman" w:cs="Times New Roman"/>
                <w:sz w:val="24"/>
                <w:szCs w:val="24"/>
              </w:rPr>
              <w:t>. Olimpinės mylios bėgim</w:t>
            </w:r>
            <w:r w:rsidR="00E932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C562D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metu</w:t>
            </w:r>
            <w:r w:rsidR="00871D1C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 w:rsidR="009C562D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bėgs 1609 metrus. Sporto </w:t>
            </w:r>
            <w:r w:rsidR="00CC0167" w:rsidRPr="00112268">
              <w:rPr>
                <w:rFonts w:ascii="Times New Roman" w:hAnsi="Times New Roman" w:cs="Times New Roman"/>
                <w:sz w:val="24"/>
                <w:szCs w:val="24"/>
              </w:rPr>
              <w:t>turnyr</w:t>
            </w:r>
            <w:r w:rsidR="00CC0167">
              <w:rPr>
                <w:rFonts w:ascii="Times New Roman" w:hAnsi="Times New Roman" w:cs="Times New Roman"/>
                <w:sz w:val="24"/>
                <w:szCs w:val="24"/>
              </w:rPr>
              <w:t>e „Sportuoja visa šeima“</w:t>
            </w:r>
            <w:r w:rsidR="00CC016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7">
              <w:rPr>
                <w:rFonts w:ascii="Times New Roman" w:hAnsi="Times New Roman" w:cs="Times New Roman"/>
                <w:sz w:val="24"/>
                <w:szCs w:val="24"/>
              </w:rPr>
              <w:t>dalyvaus</w:t>
            </w:r>
            <w:r w:rsidR="009C562D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ir mokinių šeimos</w:t>
            </w:r>
            <w:r w:rsidR="00CC0167">
              <w:rPr>
                <w:rFonts w:ascii="Times New Roman" w:hAnsi="Times New Roman" w:cs="Times New Roman"/>
                <w:sz w:val="24"/>
                <w:szCs w:val="24"/>
              </w:rPr>
              <w:t>. Renginyje „Ateikite ir nugalėkite“</w:t>
            </w:r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mokiniai varžysis </w:t>
            </w:r>
            <w:r w:rsidR="00CC016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CC016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mokytoj</w:t>
            </w:r>
            <w:r w:rsidR="00CC016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CC0167" w:rsidRPr="001122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321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7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214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CC016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C0167" w:rsidRPr="00112268">
              <w:rPr>
                <w:rFonts w:ascii="Times New Roman" w:hAnsi="Times New Roman" w:cs="Times New Roman"/>
                <w:sz w:val="24"/>
                <w:szCs w:val="24"/>
              </w:rPr>
              <w:t>viračių varžyb</w:t>
            </w:r>
            <w:r w:rsidR="00CC01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C016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>Velo</w:t>
            </w:r>
            <w:proofErr w:type="spellEnd"/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>Kuigaliai</w:t>
            </w:r>
            <w:proofErr w:type="spellEnd"/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2019“ </w:t>
            </w:r>
            <w:r w:rsidR="00CC0167">
              <w:rPr>
                <w:rFonts w:ascii="Times New Roman" w:hAnsi="Times New Roman" w:cs="Times New Roman"/>
                <w:sz w:val="24"/>
                <w:szCs w:val="24"/>
              </w:rPr>
              <w:t>įtrauksime</w:t>
            </w:r>
            <w:r w:rsidR="00086557" w:rsidRPr="00112268">
              <w:rPr>
                <w:rFonts w:ascii="Times New Roman" w:hAnsi="Times New Roman" w:cs="Times New Roman"/>
                <w:sz w:val="24"/>
                <w:szCs w:val="24"/>
              </w:rPr>
              <w:t xml:space="preserve"> ir kaimo gyventojus.</w:t>
            </w:r>
          </w:p>
        </w:tc>
      </w:tr>
      <w:tr w:rsidR="006E0714" w:rsidRPr="00112268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881F25" w:rsidRPr="00112268" w:rsidRDefault="00881F25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Bendros nuostatos patvirtinimui</w:t>
            </w:r>
          </w:p>
        </w:tc>
      </w:tr>
      <w:tr w:rsidR="006E0714" w:rsidRPr="00112268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881F25" w:rsidRPr="00D81185" w:rsidRDefault="00D72FC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112268" w:rsidRDefault="00881F25" w:rsidP="009014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sutinkate viešai </w:t>
            </w:r>
            <w:r w:rsidR="00901458"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askelbti</w:t>
            </w:r>
            <w:r w:rsidR="00901458"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parengtą </w:t>
            </w:r>
            <w:r w:rsidR="000F2C19"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paraiškos formoje esančią informaciją</w:t>
            </w: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112268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112268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6E0714" w:rsidRPr="00112268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881F25" w:rsidRPr="00D81185" w:rsidRDefault="00F03103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112268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112268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112268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667EE1" w:rsidRPr="00112268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F0310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112268" w:rsidRDefault="00667EE1" w:rsidP="00B3322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112268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667EE1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112268" w:rsidRDefault="00667EE1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A50E25" w:rsidRPr="00112268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A50E25" w:rsidRPr="00D81185" w:rsidRDefault="00F03103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16F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112268" w:rsidRDefault="00A50E25" w:rsidP="00B3322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dešimtyje užsiėmimų, o </w:t>
            </w:r>
            <w:r w:rsidR="00667EE1" w:rsidRPr="00112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viename </w:t>
            </w:r>
            <w:r w:rsidR="00CF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užsiėmime dalyv</w:t>
            </w:r>
            <w:r w:rsidR="00B33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 mažiausiai</w:t>
            </w:r>
            <w:r w:rsidR="00CF1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A50E25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A50E25" w:rsidRPr="00D81185" w:rsidRDefault="00A50E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50E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D81185" w:rsidRDefault="00F03103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 w:rsidR="00B51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936A96" w:rsidRDefault="00E93214" w:rsidP="002264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iena iš prioritetinių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</w:t>
            </w:r>
            <w:r w:rsid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krypčių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70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sveikos gyvensenos ugdymas. </w:t>
            </w:r>
            <w:r w:rsidR="00936A96"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Todėl nuolat ieškome </w:t>
            </w:r>
            <w:r w:rsid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naujų būdų, metodų, rėmėjų</w:t>
            </w:r>
            <w:r w:rsidR="00936A96"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savo veikl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oms</w:t>
            </w:r>
            <w:r w:rsidR="00936A96"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įgyvendin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936A96"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6472" w:rsidRPr="00D81185" w:rsidRDefault="00936A96" w:rsidP="00330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Mokykla </w:t>
            </w:r>
            <w:r w:rsidR="00901458"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kurta</w:t>
            </w:r>
            <w:r w:rsidR="00901458"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Kuigalių</w:t>
            </w:r>
            <w:proofErr w:type="spellEnd"/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kaimo apylinkėse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Jonavos ir Kėdainių </w:t>
            </w:r>
            <w:r w:rsidR="00901458"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rajon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901458"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sankirtoje, tačiau iki vieno ir kito </w:t>
            </w:r>
            <w:del w:id="2" w:author="Windows User" w:date="2018-08-18T17:58:00Z">
              <w:r w:rsidRPr="00936A96" w:rsidDel="003305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centro </w:delText>
              </w:r>
            </w:del>
            <w:ins w:id="3" w:author="Windows User" w:date="2018-08-18T17:58:00Z">
              <w:r w:rsidR="003305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miesto </w:t>
              </w:r>
            </w:ins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 apie 20 km.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Mokiniams nepatogu </w:t>
            </w:r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lankyti įvairius užsiėmimus mieste. </w:t>
            </w:r>
            <w:r w:rsidR="00330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Mokiniai yra</w:t>
            </w:r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aktyvūs, 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smalsūs,</w:t>
            </w:r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nori išbandyti naujas sporto šakas.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Manome, kad 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laimėję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šį projektą 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turėsime daugiau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galimybių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skatinti mokinius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="00330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jų tėv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 įsitraukti į sveiko</w:t>
            </w:r>
            <w:r w:rsidR="0079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35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gyvensenos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užsiėmus.</w:t>
            </w:r>
            <w:r w:rsidRPr="0093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Naujosios technologijos mažina </w:t>
            </w:r>
            <w:proofErr w:type="gramStart"/>
            <w:r w:rsidR="0022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poreikį</w:t>
            </w:r>
            <w:proofErr w:type="gramEnd"/>
            <w:r w:rsidR="0022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judėti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2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todėl mokiniai daug laiko praleidžia</w:t>
            </w:r>
            <w:r w:rsidR="0022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sėdėdami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77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Mokyklai l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aimėj</w:t>
            </w:r>
            <w:r w:rsidR="00877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šį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projektą</w:t>
            </w:r>
            <w:r w:rsidR="00877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mokiniai </w:t>
            </w:r>
            <w:r w:rsidR="00901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turės </w:t>
            </w:r>
            <w:r w:rsidR="00965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daugiau galimybių</w:t>
            </w:r>
            <w:r w:rsidR="00877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užsiimti įvairesne, sveikesne, aktyvesne veikla.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043208" w:rsidP="008770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zinio aktyvumo ugdymo edukacinių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užsiėmimų pageidautumėte?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tikslinės grupės juose </w:t>
            </w:r>
            <w:r w:rsidR="008770D8" w:rsidRPr="00D81185"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8770D8">
              <w:rPr>
                <w:rFonts w:ascii="Times New Roman" w:hAnsi="Times New Roman" w:cs="Times New Roman"/>
                <w:sz w:val="24"/>
                <w:szCs w:val="24"/>
              </w:rPr>
              <w:t>autų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8770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 xml:space="preserve">14 m. </w:t>
            </w:r>
            <w:r w:rsidR="008770D8">
              <w:rPr>
                <w:rFonts w:ascii="Times New Roman" w:hAnsi="Times New Roman" w:cs="Times New Roman"/>
                <w:sz w:val="24"/>
                <w:szCs w:val="24"/>
              </w:rPr>
              <w:t xml:space="preserve">mokiniai, </w:t>
            </w:r>
            <w:r w:rsidR="0003146E" w:rsidRPr="00D81185">
              <w:rPr>
                <w:rFonts w:ascii="Times New Roman" w:hAnsi="Times New Roman" w:cs="Times New Roman"/>
                <w:sz w:val="24"/>
                <w:szCs w:val="24"/>
              </w:rPr>
              <w:t>aerobika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70D8" w:rsidRPr="00D811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8770D8" w:rsidP="0033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Plaukimas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futbolas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judrieji žaidimai – </w:t>
            </w:r>
            <w:r w:rsidR="00694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940D9">
              <w:rPr>
                <w:rFonts w:ascii="Times New Roman" w:hAnsi="Times New Roman" w:cs="Times New Roman"/>
                <w:sz w:val="24"/>
                <w:szCs w:val="24"/>
              </w:rPr>
              <w:t xml:space="preserve">11 metų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3305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5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erobika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>ilateso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mankšta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kalanetika</w:t>
            </w:r>
            <w:proofErr w:type="spellEnd"/>
            <w:r w:rsidR="00CB5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joga – 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 xml:space="preserve">16 metų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="00CB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1FCA" w:rsidRPr="00D81185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D81185" w:rsidTr="00461FCA">
        <w:trPr>
          <w:trHeight w:val="26"/>
        </w:trPr>
        <w:tc>
          <w:tcPr>
            <w:tcW w:w="2329" w:type="dxa"/>
          </w:tcPr>
          <w:p w:rsidR="00461FCA" w:rsidRPr="00D81185" w:rsidRDefault="00461FCA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           (parašas)</w:t>
            </w:r>
          </w:p>
        </w:tc>
      </w:tr>
    </w:tbl>
    <w:p w:rsidR="00B100F0" w:rsidRPr="00D81185" w:rsidRDefault="00586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Švietimo įsta</w:t>
      </w:r>
      <w:r w:rsidR="00923A94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gos</w:t>
      </w: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420"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3322E">
        <w:rPr>
          <w:rFonts w:ascii="Times New Roman" w:hAnsi="Times New Roman" w:cs="Times New Roman"/>
          <w:color w:val="000000" w:themeColor="text1"/>
          <w:sz w:val="24"/>
          <w:szCs w:val="24"/>
        </w:rPr>
        <w:t>irektorė</w:t>
      </w: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B5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Dalia </w:t>
      </w:r>
      <w:proofErr w:type="spellStart"/>
      <w:r w:rsidR="00CB53EF">
        <w:rPr>
          <w:rFonts w:ascii="Times New Roman" w:hAnsi="Times New Roman" w:cs="Times New Roman"/>
          <w:color w:val="000000" w:themeColor="text1"/>
          <w:sz w:val="24"/>
          <w:szCs w:val="24"/>
        </w:rPr>
        <w:t>Vilkelienė</w:t>
      </w:r>
      <w:proofErr w:type="spellEnd"/>
    </w:p>
    <w:sectPr w:rsidR="00B100F0" w:rsidRPr="00D81185" w:rsidSect="00737420">
      <w:headerReference w:type="default" r:id="rId13"/>
      <w:headerReference w:type="first" r:id="rId14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Windows User" w:date="2018-08-18T17:34:00Z" w:initials="WU">
    <w:p w:rsidR="00B50A5F" w:rsidRDefault="00B50A5F">
      <w:pPr>
        <w:pStyle w:val="CommentText"/>
      </w:pPr>
      <w:r>
        <w:rPr>
          <w:rStyle w:val="CommentReference"/>
        </w:rPr>
        <w:annotationRef/>
      </w:r>
      <w:r>
        <w:t>Praėjusių mokslo metų renginys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C8" w:rsidRDefault="002C59C8">
      <w:pPr>
        <w:spacing w:after="0" w:line="240" w:lineRule="auto"/>
      </w:pPr>
      <w:r>
        <w:separator/>
      </w:r>
    </w:p>
  </w:endnote>
  <w:endnote w:type="continuationSeparator" w:id="0">
    <w:p w:rsidR="002C59C8" w:rsidRDefault="002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C8" w:rsidRDefault="002C59C8">
      <w:pPr>
        <w:spacing w:after="0" w:line="240" w:lineRule="auto"/>
      </w:pPr>
      <w:r>
        <w:separator/>
      </w:r>
    </w:p>
  </w:footnote>
  <w:footnote w:type="continuationSeparator" w:id="0">
    <w:p w:rsidR="002C59C8" w:rsidRDefault="002C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13797B">
    <w:pPr>
      <w:pStyle w:val="Header"/>
      <w:jc w:val="center"/>
    </w:pPr>
    <w:r>
      <w:fldChar w:fldCharType="begin"/>
    </w:r>
    <w:r w:rsidR="000C35DF">
      <w:instrText>PAGE   \* MERGEFORMAT</w:instrText>
    </w:r>
    <w:r>
      <w:fldChar w:fldCharType="separate"/>
    </w:r>
    <w:r w:rsidR="00B3322E">
      <w:rPr>
        <w:noProof/>
      </w:rPr>
      <w:t>5</w:t>
    </w:r>
    <w:r>
      <w:fldChar w:fldCharType="end"/>
    </w:r>
  </w:p>
  <w:p w:rsidR="000C35DF" w:rsidRPr="00A62E35" w:rsidRDefault="000C35DF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0C35DF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46B71"/>
    <w:multiLevelType w:val="hybridMultilevel"/>
    <w:tmpl w:val="B74A2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059E9"/>
    <w:multiLevelType w:val="hybridMultilevel"/>
    <w:tmpl w:val="C3A6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650B0"/>
    <w:multiLevelType w:val="hybridMultilevel"/>
    <w:tmpl w:val="9E942C9E"/>
    <w:lvl w:ilvl="0" w:tplc="F4A6106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492AFC"/>
    <w:multiLevelType w:val="hybridMultilevel"/>
    <w:tmpl w:val="9E942C9E"/>
    <w:lvl w:ilvl="0" w:tplc="F4A6106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35552BDA"/>
    <w:multiLevelType w:val="hybridMultilevel"/>
    <w:tmpl w:val="F19204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956CB"/>
    <w:multiLevelType w:val="hybridMultilevel"/>
    <w:tmpl w:val="493871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5D16"/>
    <w:multiLevelType w:val="hybridMultilevel"/>
    <w:tmpl w:val="325094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51C2"/>
    <w:multiLevelType w:val="hybridMultilevel"/>
    <w:tmpl w:val="A3B8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6D4"/>
    <w:multiLevelType w:val="hybridMultilevel"/>
    <w:tmpl w:val="22DCC3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D63E1"/>
    <w:multiLevelType w:val="hybridMultilevel"/>
    <w:tmpl w:val="F240267A"/>
    <w:lvl w:ilvl="0" w:tplc="D6C4C340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1"/>
  </w:num>
  <w:num w:numId="7">
    <w:abstractNumId w:val="22"/>
  </w:num>
  <w:num w:numId="8">
    <w:abstractNumId w:val="0"/>
  </w:num>
  <w:num w:numId="9">
    <w:abstractNumId w:val="4"/>
  </w:num>
  <w:num w:numId="10">
    <w:abstractNumId w:val="3"/>
  </w:num>
  <w:num w:numId="11">
    <w:abstractNumId w:val="18"/>
  </w:num>
  <w:num w:numId="12">
    <w:abstractNumId w:val="21"/>
  </w:num>
  <w:num w:numId="13">
    <w:abstractNumId w:val="12"/>
  </w:num>
  <w:num w:numId="14">
    <w:abstractNumId w:val="14"/>
  </w:num>
  <w:num w:numId="15">
    <w:abstractNumId w:val="9"/>
  </w:num>
  <w:num w:numId="16">
    <w:abstractNumId w:val="20"/>
  </w:num>
  <w:num w:numId="17">
    <w:abstractNumId w:val="2"/>
  </w:num>
  <w:num w:numId="18">
    <w:abstractNumId w:val="15"/>
  </w:num>
  <w:num w:numId="19">
    <w:abstractNumId w:val="19"/>
  </w:num>
  <w:num w:numId="20">
    <w:abstractNumId w:val="5"/>
  </w:num>
  <w:num w:numId="21">
    <w:abstractNumId w:val="6"/>
  </w:num>
  <w:num w:numId="22">
    <w:abstractNumId w:val="1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347C"/>
    <w:rsid w:val="00027073"/>
    <w:rsid w:val="0003146E"/>
    <w:rsid w:val="00043208"/>
    <w:rsid w:val="000762B4"/>
    <w:rsid w:val="0008343E"/>
    <w:rsid w:val="000854EB"/>
    <w:rsid w:val="00086557"/>
    <w:rsid w:val="00086F10"/>
    <w:rsid w:val="000909CC"/>
    <w:rsid w:val="00091413"/>
    <w:rsid w:val="000A044A"/>
    <w:rsid w:val="000B6C87"/>
    <w:rsid w:val="000C35DF"/>
    <w:rsid w:val="000D1BA7"/>
    <w:rsid w:val="000D1CFA"/>
    <w:rsid w:val="000D6304"/>
    <w:rsid w:val="000E2BA9"/>
    <w:rsid w:val="000F2C19"/>
    <w:rsid w:val="00112268"/>
    <w:rsid w:val="00115A15"/>
    <w:rsid w:val="001202E9"/>
    <w:rsid w:val="001237FD"/>
    <w:rsid w:val="00126E8C"/>
    <w:rsid w:val="00131D1D"/>
    <w:rsid w:val="00131D8B"/>
    <w:rsid w:val="0013797B"/>
    <w:rsid w:val="00141D68"/>
    <w:rsid w:val="00144938"/>
    <w:rsid w:val="00152E74"/>
    <w:rsid w:val="001A7056"/>
    <w:rsid w:val="001C0C4B"/>
    <w:rsid w:val="001C410A"/>
    <w:rsid w:val="001C7FE4"/>
    <w:rsid w:val="001D040E"/>
    <w:rsid w:val="001E31D1"/>
    <w:rsid w:val="001E6A33"/>
    <w:rsid w:val="001E72E2"/>
    <w:rsid w:val="001E7446"/>
    <w:rsid w:val="001F003E"/>
    <w:rsid w:val="001F0ED4"/>
    <w:rsid w:val="00214CC4"/>
    <w:rsid w:val="00215519"/>
    <w:rsid w:val="00226472"/>
    <w:rsid w:val="002418A1"/>
    <w:rsid w:val="00245B19"/>
    <w:rsid w:val="00255C79"/>
    <w:rsid w:val="00263B9F"/>
    <w:rsid w:val="002A50B4"/>
    <w:rsid w:val="002C59C8"/>
    <w:rsid w:val="002D2D6A"/>
    <w:rsid w:val="002E4EF4"/>
    <w:rsid w:val="002E57F8"/>
    <w:rsid w:val="00330582"/>
    <w:rsid w:val="0033178F"/>
    <w:rsid w:val="0033427A"/>
    <w:rsid w:val="00350C25"/>
    <w:rsid w:val="00367788"/>
    <w:rsid w:val="00370264"/>
    <w:rsid w:val="00373DA8"/>
    <w:rsid w:val="003900E3"/>
    <w:rsid w:val="00391649"/>
    <w:rsid w:val="003931B1"/>
    <w:rsid w:val="003C0F30"/>
    <w:rsid w:val="003C125B"/>
    <w:rsid w:val="003C27A8"/>
    <w:rsid w:val="003C7177"/>
    <w:rsid w:val="003E767E"/>
    <w:rsid w:val="003F1324"/>
    <w:rsid w:val="003F57E5"/>
    <w:rsid w:val="004029C8"/>
    <w:rsid w:val="00411B91"/>
    <w:rsid w:val="00413F39"/>
    <w:rsid w:val="00437DF8"/>
    <w:rsid w:val="004530C6"/>
    <w:rsid w:val="00457F05"/>
    <w:rsid w:val="00460F50"/>
    <w:rsid w:val="00461FCA"/>
    <w:rsid w:val="004632C7"/>
    <w:rsid w:val="0047461D"/>
    <w:rsid w:val="00476987"/>
    <w:rsid w:val="004802E6"/>
    <w:rsid w:val="004962CA"/>
    <w:rsid w:val="00497D65"/>
    <w:rsid w:val="004A02CE"/>
    <w:rsid w:val="004A362A"/>
    <w:rsid w:val="004C0DAB"/>
    <w:rsid w:val="004F2D95"/>
    <w:rsid w:val="00516176"/>
    <w:rsid w:val="005406C8"/>
    <w:rsid w:val="0054743B"/>
    <w:rsid w:val="00555C56"/>
    <w:rsid w:val="005569B5"/>
    <w:rsid w:val="00575D73"/>
    <w:rsid w:val="0058620F"/>
    <w:rsid w:val="005941E6"/>
    <w:rsid w:val="0059534A"/>
    <w:rsid w:val="005B0B52"/>
    <w:rsid w:val="005C0C39"/>
    <w:rsid w:val="005D1E47"/>
    <w:rsid w:val="005F0426"/>
    <w:rsid w:val="005F3944"/>
    <w:rsid w:val="0060460D"/>
    <w:rsid w:val="00611A88"/>
    <w:rsid w:val="00616B70"/>
    <w:rsid w:val="00623772"/>
    <w:rsid w:val="00633D1F"/>
    <w:rsid w:val="00646781"/>
    <w:rsid w:val="0065588A"/>
    <w:rsid w:val="00667B9E"/>
    <w:rsid w:val="00667EE1"/>
    <w:rsid w:val="006725AD"/>
    <w:rsid w:val="00676B13"/>
    <w:rsid w:val="006940D9"/>
    <w:rsid w:val="006957CD"/>
    <w:rsid w:val="006A3FAB"/>
    <w:rsid w:val="006B4DD1"/>
    <w:rsid w:val="006D06C0"/>
    <w:rsid w:val="006E0714"/>
    <w:rsid w:val="00707332"/>
    <w:rsid w:val="00713EF3"/>
    <w:rsid w:val="007169C8"/>
    <w:rsid w:val="0072182F"/>
    <w:rsid w:val="00725C64"/>
    <w:rsid w:val="00727B74"/>
    <w:rsid w:val="007306A5"/>
    <w:rsid w:val="00737420"/>
    <w:rsid w:val="00740130"/>
    <w:rsid w:val="00744AFF"/>
    <w:rsid w:val="00754A2C"/>
    <w:rsid w:val="007559B3"/>
    <w:rsid w:val="00782BA4"/>
    <w:rsid w:val="0079355D"/>
    <w:rsid w:val="00794A8F"/>
    <w:rsid w:val="007A3EAC"/>
    <w:rsid w:val="007D000A"/>
    <w:rsid w:val="007D0CC5"/>
    <w:rsid w:val="007D4F5D"/>
    <w:rsid w:val="007F00E5"/>
    <w:rsid w:val="007F322D"/>
    <w:rsid w:val="00804997"/>
    <w:rsid w:val="00805252"/>
    <w:rsid w:val="00806F66"/>
    <w:rsid w:val="00807571"/>
    <w:rsid w:val="008117DE"/>
    <w:rsid w:val="008164E8"/>
    <w:rsid w:val="00821ECA"/>
    <w:rsid w:val="0082204A"/>
    <w:rsid w:val="008228C8"/>
    <w:rsid w:val="008464AB"/>
    <w:rsid w:val="008550DC"/>
    <w:rsid w:val="00857D05"/>
    <w:rsid w:val="00866A0E"/>
    <w:rsid w:val="00871D1C"/>
    <w:rsid w:val="008770D8"/>
    <w:rsid w:val="00881F25"/>
    <w:rsid w:val="008A6624"/>
    <w:rsid w:val="008C3C8D"/>
    <w:rsid w:val="008C70F5"/>
    <w:rsid w:val="00901458"/>
    <w:rsid w:val="009033FD"/>
    <w:rsid w:val="00910FC2"/>
    <w:rsid w:val="00923A94"/>
    <w:rsid w:val="009310ED"/>
    <w:rsid w:val="00936A96"/>
    <w:rsid w:val="0095075C"/>
    <w:rsid w:val="00961989"/>
    <w:rsid w:val="009642C3"/>
    <w:rsid w:val="009650B8"/>
    <w:rsid w:val="00981C71"/>
    <w:rsid w:val="00997332"/>
    <w:rsid w:val="009A613A"/>
    <w:rsid w:val="009B0187"/>
    <w:rsid w:val="009C562D"/>
    <w:rsid w:val="009E202D"/>
    <w:rsid w:val="009E7699"/>
    <w:rsid w:val="009F7A57"/>
    <w:rsid w:val="00A03F6E"/>
    <w:rsid w:val="00A22830"/>
    <w:rsid w:val="00A40441"/>
    <w:rsid w:val="00A466DE"/>
    <w:rsid w:val="00A50E25"/>
    <w:rsid w:val="00A74E44"/>
    <w:rsid w:val="00AA2CF1"/>
    <w:rsid w:val="00AA74C5"/>
    <w:rsid w:val="00AC1225"/>
    <w:rsid w:val="00AE255A"/>
    <w:rsid w:val="00B016FB"/>
    <w:rsid w:val="00B100F0"/>
    <w:rsid w:val="00B2274C"/>
    <w:rsid w:val="00B2699E"/>
    <w:rsid w:val="00B3322E"/>
    <w:rsid w:val="00B50A5F"/>
    <w:rsid w:val="00B519CA"/>
    <w:rsid w:val="00B70AC8"/>
    <w:rsid w:val="00B75FC1"/>
    <w:rsid w:val="00B90369"/>
    <w:rsid w:val="00BA1F35"/>
    <w:rsid w:val="00BB0482"/>
    <w:rsid w:val="00BC141B"/>
    <w:rsid w:val="00BC562F"/>
    <w:rsid w:val="00BE268C"/>
    <w:rsid w:val="00C030B1"/>
    <w:rsid w:val="00C30875"/>
    <w:rsid w:val="00C42AAA"/>
    <w:rsid w:val="00C53163"/>
    <w:rsid w:val="00C60526"/>
    <w:rsid w:val="00C62554"/>
    <w:rsid w:val="00C650B1"/>
    <w:rsid w:val="00C676C0"/>
    <w:rsid w:val="00C8136D"/>
    <w:rsid w:val="00CB53EF"/>
    <w:rsid w:val="00CC0167"/>
    <w:rsid w:val="00CC7440"/>
    <w:rsid w:val="00CE6383"/>
    <w:rsid w:val="00CF05BF"/>
    <w:rsid w:val="00CF1153"/>
    <w:rsid w:val="00D43E5B"/>
    <w:rsid w:val="00D43F65"/>
    <w:rsid w:val="00D52515"/>
    <w:rsid w:val="00D66DD1"/>
    <w:rsid w:val="00D72FC5"/>
    <w:rsid w:val="00D81185"/>
    <w:rsid w:val="00D82972"/>
    <w:rsid w:val="00D94D70"/>
    <w:rsid w:val="00DA3901"/>
    <w:rsid w:val="00DA3EE8"/>
    <w:rsid w:val="00DD0760"/>
    <w:rsid w:val="00DE01B1"/>
    <w:rsid w:val="00DF487D"/>
    <w:rsid w:val="00E005B3"/>
    <w:rsid w:val="00E23C52"/>
    <w:rsid w:val="00E34B05"/>
    <w:rsid w:val="00E5200F"/>
    <w:rsid w:val="00E571A6"/>
    <w:rsid w:val="00E80DCC"/>
    <w:rsid w:val="00E90547"/>
    <w:rsid w:val="00E907C5"/>
    <w:rsid w:val="00E93214"/>
    <w:rsid w:val="00EC22C3"/>
    <w:rsid w:val="00EC47DC"/>
    <w:rsid w:val="00ED071D"/>
    <w:rsid w:val="00EF0C31"/>
    <w:rsid w:val="00F00B3C"/>
    <w:rsid w:val="00F02E63"/>
    <w:rsid w:val="00F03103"/>
    <w:rsid w:val="00F03F7A"/>
    <w:rsid w:val="00F61AC7"/>
    <w:rsid w:val="00F72B99"/>
    <w:rsid w:val="00F85F42"/>
    <w:rsid w:val="00F8682A"/>
    <w:rsid w:val="00F92F43"/>
    <w:rsid w:val="00F93133"/>
    <w:rsid w:val="00FA43C2"/>
    <w:rsid w:val="00FB0501"/>
    <w:rsid w:val="00FC46E6"/>
    <w:rsid w:val="00FC6553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0C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upe.jonava.lm.l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g/Barup%C4%97s-mokykla-945285082200019/photos/?tab=album&amp;album_id=15453431955275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g/Barup%C4%97s-mokykla-945285082200019/photos/?tab=album&amp;album_id=1565124643549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g/Barup%C4%97s-mokykla-945285082200019/photos/?tab=album&amp;album_id=175988351074016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A2A1-525C-42AF-ABDA-F9F90157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18</cp:revision>
  <cp:lastPrinted>2018-04-27T10:27:00Z</cp:lastPrinted>
  <dcterms:created xsi:type="dcterms:W3CDTF">2018-06-22T03:47:00Z</dcterms:created>
  <dcterms:modified xsi:type="dcterms:W3CDTF">2018-09-29T19:52:00Z</dcterms:modified>
</cp:coreProperties>
</file>