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54" w:rsidRPr="00D81185" w:rsidRDefault="00A74E44" w:rsidP="00B016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MOKYKLŲ</w:t>
      </w:r>
      <w:r w:rsidR="004A02CE"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64B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NORINČIŲ DALYVAUTI</w:t>
      </w:r>
      <w:bookmarkStart w:id="0" w:name="_GoBack"/>
      <w:bookmarkEnd w:id="0"/>
      <w:r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PROJEKTO</w:t>
      </w:r>
    </w:p>
    <w:p w:rsidR="00EC47DC" w:rsidRPr="00D81185" w:rsidRDefault="00A74E44" w:rsidP="00B016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</w:t>
      </w:r>
      <w:r w:rsidR="004A02CE"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NEFORMALIOJO</w:t>
      </w:r>
      <w:r w:rsidR="00EC47DC"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VAIKŲ ŠVIETIMO PASLAUGŲ PLĖTRA</w:t>
      </w:r>
      <w:r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“</w:t>
      </w:r>
    </w:p>
    <w:p w:rsidR="00215519" w:rsidRPr="00D81185" w:rsidRDefault="00DE01B1" w:rsidP="00B016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811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KŪNO KULTŪROS IR FIZINIO AKTYVUMO UGDYMO EDUKACINIUOSE UŽSIĖMIMUOSE</w:t>
      </w:r>
      <w:r w:rsidR="00D811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D811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PARAIŠKOS FORMA</w:t>
      </w:r>
    </w:p>
    <w:tbl>
      <w:tblPr>
        <w:tblW w:w="102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6"/>
        <w:gridCol w:w="1936"/>
        <w:gridCol w:w="2545"/>
        <w:gridCol w:w="12"/>
        <w:gridCol w:w="5051"/>
      </w:tblGrid>
      <w:tr w:rsidR="006E0714" w:rsidRPr="00D81185" w:rsidTr="00F03103">
        <w:trPr>
          <w:gridAfter w:val="3"/>
          <w:wAfter w:w="7608" w:type="dxa"/>
        </w:trPr>
        <w:tc>
          <w:tcPr>
            <w:tcW w:w="2632" w:type="dxa"/>
            <w:gridSpan w:val="2"/>
            <w:tcBorders>
              <w:top w:val="nil"/>
              <w:left w:val="nil"/>
              <w:right w:val="nil"/>
            </w:tcBorders>
          </w:tcPr>
          <w:p w:rsidR="00807571" w:rsidRPr="00D81185" w:rsidRDefault="00807571" w:rsidP="002155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E0714" w:rsidRPr="00D81185" w:rsidTr="00F03103">
        <w:tc>
          <w:tcPr>
            <w:tcW w:w="1024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07571" w:rsidRPr="00D81185" w:rsidRDefault="00807571" w:rsidP="001E31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Informacija apie švietimo įstaigą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215519" w:rsidRPr="00D81185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215519" w:rsidRPr="00D81185" w:rsidRDefault="00215519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Pavadinimas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215519" w:rsidRPr="00D81185" w:rsidRDefault="001A5459" w:rsidP="00215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Biržų r.</w:t>
            </w:r>
            <w:r w:rsidR="006613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Pačeriaukštės Petro Poškaus pagrindinė mokykla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215519" w:rsidRPr="00D81185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215519" w:rsidRPr="00D81185" w:rsidRDefault="00215519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Kodas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215519" w:rsidRPr="00D81185" w:rsidRDefault="006613BF" w:rsidP="00215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291656660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215519" w:rsidRPr="00D81185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215519" w:rsidRPr="00D81185" w:rsidRDefault="00215519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Juridinis statusas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215519" w:rsidRPr="00D81185" w:rsidRDefault="008D6FAD" w:rsidP="00215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Biudžetinė įstaiga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215519" w:rsidRPr="00D81185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215519" w:rsidRPr="00D81185" w:rsidRDefault="00215519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6613BF" w:rsidRPr="00D81185" w:rsidRDefault="006613BF" w:rsidP="00215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Mokyklos g</w:t>
            </w:r>
            <w:r w:rsidR="001A5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  <w:r w:rsidR="001A5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Pačeriaukštė</w:t>
            </w:r>
            <w:proofErr w:type="spellEnd"/>
            <w:r w:rsidR="001A5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5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Biržų r.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LT</w:t>
            </w:r>
            <w:r w:rsidR="001A5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noBreakHyphen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14146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215519" w:rsidRPr="00D81185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215519" w:rsidRPr="00D81185" w:rsidRDefault="00215519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Telefono numeris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215519" w:rsidRPr="00D81185" w:rsidRDefault="001A5459" w:rsidP="00215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</w:t>
            </w:r>
            <w:r w:rsidR="006613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="006613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613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7285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215519" w:rsidRPr="00D81185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215519" w:rsidRPr="00D81185" w:rsidRDefault="00215519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El. pašto adresas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215519" w:rsidRPr="00D81185" w:rsidRDefault="006613BF" w:rsidP="00215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pposkauspm3@gmail.com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215519" w:rsidRPr="00D81185" w:rsidRDefault="00215519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215519" w:rsidRPr="00D81185" w:rsidRDefault="00215519" w:rsidP="006E071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Interneto svetainės adresas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215519" w:rsidRPr="00D81185" w:rsidRDefault="00DA4E29" w:rsidP="00215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4E2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www.poskus.birzai.lm.lt</w:t>
            </w:r>
            <w:proofErr w:type="spellEnd"/>
          </w:p>
        </w:tc>
      </w:tr>
      <w:tr w:rsidR="006E0714" w:rsidRPr="00D81185" w:rsidTr="00F03103">
        <w:tc>
          <w:tcPr>
            <w:tcW w:w="10240" w:type="dxa"/>
            <w:gridSpan w:val="5"/>
            <w:shd w:val="clear" w:color="auto" w:fill="auto"/>
          </w:tcPr>
          <w:p w:rsidR="005C0C39" w:rsidRPr="00D81185" w:rsidRDefault="005C0C39" w:rsidP="00373D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Informacija</w:t>
            </w:r>
            <w:r w:rsidR="00EC47DC"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apie švietimo įstaigos</w:t>
            </w:r>
            <w:r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vadovą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5C0C39" w:rsidRPr="00D81185" w:rsidRDefault="00881F25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5C0C39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5C0C39" w:rsidRPr="00D81185" w:rsidRDefault="005C0C39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Vardas ir pavardė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5C0C39" w:rsidRPr="00D81185" w:rsidRDefault="001A5459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Audris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Viduolis</w:t>
            </w:r>
            <w:proofErr w:type="spellEnd"/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5C0C39" w:rsidRPr="00D81185" w:rsidRDefault="00881F25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5C0C39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5C0C39" w:rsidRPr="00D81185" w:rsidRDefault="005C0C39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El. pašto adresas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5C0C39" w:rsidRPr="00D81185" w:rsidRDefault="00DA7DC0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44478A" w:rsidRPr="00BE7DB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pposkauspm3@gmail.com</w:t>
              </w:r>
            </w:hyperlink>
            <w:r w:rsidR="00444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="0044478A" w:rsidRPr="0044478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pposkauspm@yahoo.com</w:t>
            </w:r>
          </w:p>
        </w:tc>
      </w:tr>
      <w:tr w:rsidR="006E0714" w:rsidRPr="00D81185" w:rsidTr="00F03103"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5C0C39" w:rsidRPr="00D81185" w:rsidRDefault="00881F25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5C0C39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0C39" w:rsidRPr="00D81185" w:rsidRDefault="005C0C39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Telefono numeris</w:t>
            </w:r>
          </w:p>
        </w:tc>
        <w:tc>
          <w:tcPr>
            <w:tcW w:w="50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0C39" w:rsidRPr="00D81185" w:rsidRDefault="001A5459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</w:t>
            </w:r>
            <w:r w:rsidR="00444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="00444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44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7285</w:t>
            </w:r>
          </w:p>
        </w:tc>
      </w:tr>
      <w:tr w:rsidR="006E0714" w:rsidRPr="00D81185" w:rsidTr="00F03103">
        <w:tc>
          <w:tcPr>
            <w:tcW w:w="10240" w:type="dxa"/>
            <w:gridSpan w:val="5"/>
            <w:shd w:val="clear" w:color="auto" w:fill="auto"/>
          </w:tcPr>
          <w:p w:rsidR="005C0C39" w:rsidRPr="00D81185" w:rsidRDefault="0058620F" w:rsidP="00373D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Informacija apie kontaktinį </w:t>
            </w:r>
            <w:r w:rsidR="00923A94"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asmenį</w:t>
            </w:r>
            <w:r w:rsidR="001A54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dalyvaujantį</w:t>
            </w:r>
            <w:r w:rsidR="00EC47DC"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23A94"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šiame projekte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5C0C39" w:rsidRPr="00D81185" w:rsidRDefault="001F003E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81F25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5C0C39" w:rsidRPr="00D81185" w:rsidRDefault="00EC47DC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Vardas ir pavardė</w:t>
            </w:r>
            <w:r w:rsidR="004A02CE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pareigos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5C0C39" w:rsidRPr="00D81185" w:rsidRDefault="001A5459" w:rsidP="001A54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Vita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Rimavičienė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13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kūno kultūros mokytoja metodininkė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5C0C39" w:rsidRPr="00D81185" w:rsidRDefault="001F003E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81F25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5C0C39" w:rsidRPr="00D81185" w:rsidRDefault="00EC47DC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El. pašto adresas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5C0C39" w:rsidRPr="00D81185" w:rsidRDefault="00F13CB6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vitabrigita@yahoo.com</w:t>
            </w:r>
          </w:p>
        </w:tc>
      </w:tr>
      <w:tr w:rsidR="006E0714" w:rsidRPr="00D81185" w:rsidTr="00F03103">
        <w:tc>
          <w:tcPr>
            <w:tcW w:w="696" w:type="dxa"/>
            <w:shd w:val="clear" w:color="auto" w:fill="auto"/>
          </w:tcPr>
          <w:p w:rsidR="00214CC4" w:rsidRPr="00D81185" w:rsidRDefault="001F003E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81F25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4CC4" w:rsidRPr="00D81185" w:rsidRDefault="00214CC4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Telefono numeris</w:t>
            </w:r>
          </w:p>
        </w:tc>
        <w:tc>
          <w:tcPr>
            <w:tcW w:w="50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4CC4" w:rsidRPr="00D81185" w:rsidRDefault="00F13CB6" w:rsidP="005C0C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1A5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674</w:t>
            </w:r>
            <w:r w:rsidR="001A5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1A5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880</w:t>
            </w:r>
          </w:p>
        </w:tc>
      </w:tr>
      <w:tr w:rsidR="006E0714" w:rsidRPr="00D81185" w:rsidTr="00F03103">
        <w:tc>
          <w:tcPr>
            <w:tcW w:w="10240" w:type="dxa"/>
            <w:gridSpan w:val="5"/>
            <w:shd w:val="clear" w:color="auto" w:fill="auto"/>
          </w:tcPr>
          <w:p w:rsidR="00214CC4" w:rsidRPr="00D81185" w:rsidRDefault="008E71BB" w:rsidP="00373D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Vertinimo kriterijų atitikimas</w:t>
            </w:r>
          </w:p>
        </w:tc>
      </w:tr>
      <w:tr w:rsidR="006E0714" w:rsidRPr="00D81185" w:rsidTr="00F03103">
        <w:trPr>
          <w:trHeight w:val="764"/>
        </w:trPr>
        <w:tc>
          <w:tcPr>
            <w:tcW w:w="696" w:type="dxa"/>
            <w:shd w:val="clear" w:color="auto" w:fill="auto"/>
          </w:tcPr>
          <w:p w:rsidR="00881F25" w:rsidRPr="00D81185" w:rsidRDefault="00881F25" w:rsidP="00043208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4320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81F25" w:rsidRPr="00D81185" w:rsidRDefault="00B70AC8" w:rsidP="00B016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811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endrojo lavinimo mokykloje</w:t>
            </w:r>
            <w:r w:rsidR="001A54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vykdomos programos (pvz.</w:t>
            </w:r>
            <w:r w:rsidR="001A5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pradinio</w:t>
            </w:r>
            <w:r w:rsidR="00B016FB"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</w:t>
            </w:r>
            <w:r w:rsidR="00C42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B016FB"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</w:t>
            </w:r>
            <w:r w:rsidR="00C42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pagrindinio</w:t>
            </w:r>
            <w:r w:rsid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016FB"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</w:t>
            </w:r>
            <w:r w:rsidR="00C42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B016FB"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</w:t>
            </w:r>
            <w:r w:rsidR="00C42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D81185" w:rsidRPr="00D81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vidurinio ugdymo)</w:t>
            </w:r>
          </w:p>
        </w:tc>
        <w:tc>
          <w:tcPr>
            <w:tcW w:w="5051" w:type="dxa"/>
            <w:tcBorders>
              <w:bottom w:val="single" w:sz="4" w:space="0" w:color="auto"/>
            </w:tcBorders>
            <w:shd w:val="clear" w:color="auto" w:fill="auto"/>
          </w:tcPr>
          <w:p w:rsidR="00881F25" w:rsidRPr="00D81185" w:rsidRDefault="00F13CB6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Pradinio ir pagrindinio </w:t>
            </w:r>
            <w:r w:rsidR="00E82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ugdymo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programos</w:t>
            </w:r>
          </w:p>
        </w:tc>
      </w:tr>
      <w:tr w:rsidR="00F03103" w:rsidRPr="00D81185" w:rsidTr="00F03103">
        <w:trPr>
          <w:trHeight w:val="764"/>
        </w:trPr>
        <w:tc>
          <w:tcPr>
            <w:tcW w:w="696" w:type="dxa"/>
            <w:shd w:val="clear" w:color="auto" w:fill="auto"/>
          </w:tcPr>
          <w:p w:rsidR="00F03103" w:rsidRPr="00D81185" w:rsidRDefault="00F03103" w:rsidP="00043208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3103" w:rsidRPr="00D81185" w:rsidRDefault="00F03103" w:rsidP="00F03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185">
              <w:rPr>
                <w:rFonts w:ascii="Times New Roman" w:eastAsia="Times New Roman" w:hAnsi="Times New Roman" w:cs="Times New Roman"/>
                <w:sz w:val="24"/>
                <w:szCs w:val="24"/>
              </w:rPr>
              <w:t>Aprašomų iniciatyvų teminės sritys (</w:t>
            </w:r>
            <w:r w:rsidR="00AC1225">
              <w:rPr>
                <w:rFonts w:ascii="Times New Roman" w:eastAsia="Times New Roman" w:hAnsi="Times New Roman" w:cs="Times New Roman"/>
                <w:sz w:val="24"/>
                <w:szCs w:val="24"/>
              </w:rPr>
              <w:t>t.</w:t>
            </w:r>
            <w:r w:rsidR="002F27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C1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y. </w:t>
            </w:r>
            <w:r w:rsidR="00C42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fizinio aktyvumo ir (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</w:t>
            </w:r>
            <w:r w:rsidR="00C42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sveikos gyvensenos ugdymo</w:t>
            </w:r>
            <w:r w:rsidR="00D81185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C42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ir (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</w:t>
            </w:r>
            <w:r w:rsidR="00C42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saugios aplinkos kūrimo)</w:t>
            </w:r>
          </w:p>
        </w:tc>
        <w:tc>
          <w:tcPr>
            <w:tcW w:w="5051" w:type="dxa"/>
            <w:tcBorders>
              <w:bottom w:val="single" w:sz="4" w:space="0" w:color="auto"/>
            </w:tcBorders>
            <w:shd w:val="clear" w:color="auto" w:fill="auto"/>
          </w:tcPr>
          <w:p w:rsidR="00F13CB6" w:rsidRPr="00D81185" w:rsidRDefault="00F13CB6" w:rsidP="00E824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Fizinio aktyvumo</w:t>
            </w:r>
            <w:r w:rsidR="00E82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veikos gyvensenos</w:t>
            </w:r>
            <w:r w:rsidR="00E82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ugdymo, 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augios aplinkos kūrimo</w:t>
            </w:r>
          </w:p>
        </w:tc>
      </w:tr>
      <w:tr w:rsidR="006E0714" w:rsidRPr="00D81185" w:rsidTr="00F03103">
        <w:trPr>
          <w:trHeight w:val="138"/>
        </w:trPr>
        <w:tc>
          <w:tcPr>
            <w:tcW w:w="696" w:type="dxa"/>
            <w:shd w:val="clear" w:color="auto" w:fill="auto"/>
          </w:tcPr>
          <w:p w:rsidR="00881F25" w:rsidRPr="00D81185" w:rsidRDefault="00F03103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81F25" w:rsidRPr="00D81185" w:rsidRDefault="00881F25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Mokyklos</w:t>
            </w:r>
            <w:r w:rsidR="00D81185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nuotolis nuo apskrities centro</w:t>
            </w:r>
          </w:p>
        </w:tc>
        <w:tc>
          <w:tcPr>
            <w:tcW w:w="5051" w:type="dxa"/>
            <w:tcBorders>
              <w:bottom w:val="single" w:sz="4" w:space="0" w:color="auto"/>
            </w:tcBorders>
            <w:shd w:val="clear" w:color="auto" w:fill="auto"/>
          </w:tcPr>
          <w:p w:rsidR="00881F25" w:rsidRPr="00D81185" w:rsidRDefault="00F13CB6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km</w:t>
            </w:r>
          </w:p>
        </w:tc>
      </w:tr>
      <w:tr w:rsidR="00391649" w:rsidRPr="00D81185" w:rsidTr="00F03103">
        <w:trPr>
          <w:trHeight w:val="386"/>
        </w:trPr>
        <w:tc>
          <w:tcPr>
            <w:tcW w:w="10240" w:type="dxa"/>
            <w:gridSpan w:val="5"/>
            <w:shd w:val="clear" w:color="auto" w:fill="auto"/>
          </w:tcPr>
          <w:p w:rsidR="00391649" w:rsidRPr="00D81185" w:rsidRDefault="003C125B" w:rsidP="00391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91649" w:rsidRPr="00D81185">
              <w:rPr>
                <w:rFonts w:ascii="Times New Roman" w:hAnsi="Times New Roman" w:cs="Times New Roman"/>
                <w:b/>
                <w:sz w:val="24"/>
                <w:szCs w:val="24"/>
              </w:rPr>
              <w:t>niciatyvų aprašymas</w:t>
            </w:r>
          </w:p>
        </w:tc>
      </w:tr>
      <w:tr w:rsidR="000762B4" w:rsidRPr="00D81185" w:rsidTr="00F03103">
        <w:trPr>
          <w:trHeight w:val="811"/>
        </w:trPr>
        <w:tc>
          <w:tcPr>
            <w:tcW w:w="696" w:type="dxa"/>
            <w:vMerge w:val="restart"/>
            <w:shd w:val="clear" w:color="auto" w:fill="auto"/>
          </w:tcPr>
          <w:p w:rsidR="000762B4" w:rsidRPr="00D81185" w:rsidRDefault="00667EE1" w:rsidP="00F03103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F03103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C676C0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13CB6" w:rsidRPr="00D81185" w:rsidRDefault="00367788" w:rsidP="002F27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del w:id="1" w:author="Windows User" w:date="2018-06-21T16:40:00Z">
              <w:r w:rsidRPr="00D81185" w:rsidDel="002F279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Išvardinkite</w:delText>
              </w:r>
            </w:del>
            <w:ins w:id="2" w:author="Windows User" w:date="2018-06-21T16:40:00Z">
              <w:r w:rsidR="002F279F" w:rsidRPr="00D8118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Išvard</w:t>
              </w:r>
              <w:r w:rsidR="002F279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y</w:t>
              </w:r>
              <w:r w:rsidR="002F279F" w:rsidRPr="00D8118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kite</w:t>
              </w:r>
            </w:ins>
            <w:r w:rsid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kokias</w:t>
            </w:r>
            <w:r w:rsidR="00794A8F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vykdo</w:t>
            </w:r>
            <w:r w:rsidR="003C125B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 švietimo įstaigoje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iniciatyvas</w:t>
            </w:r>
            <w:ins w:id="3" w:author="Windows User" w:date="2018-06-21T16:40:00Z">
              <w:r w:rsidR="002F279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,</w:t>
              </w:r>
            </w:ins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susijusias su fiziniu aktyvumu</w:t>
            </w:r>
            <w:r w:rsidR="00E5200F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B6C87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sveikos gyvensenos ugdymu i</w:t>
            </w:r>
            <w:r w:rsidR="00411B91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 saugios aplinkos kūrimu (</w:t>
            </w:r>
            <w:del w:id="4" w:author="Windows User" w:date="2018-06-21T16:40:00Z">
              <w:r w:rsidR="00411B91" w:rsidRPr="00D81185" w:rsidDel="002F279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t.y.</w:delText>
              </w:r>
              <w:r w:rsidR="00D81185" w:rsidDel="002F279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:</w:delText>
              </w:r>
            </w:del>
            <w:ins w:id="5" w:author="Windows User" w:date="2018-06-21T16:40:00Z">
              <w:r w:rsidR="002F279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pvz.,</w:t>
              </w:r>
            </w:ins>
            <w:r w:rsidR="005B0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renginiai, akcijos, projektai, edukaciniai užsiėmimai</w:t>
            </w:r>
            <w:r w:rsidR="00667EE1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NVŠ programos</w:t>
            </w:r>
            <w:del w:id="6" w:author="Windows User" w:date="2018-06-21T16:41:00Z">
              <w:r w:rsidRPr="00D81185" w:rsidDel="002F279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 xml:space="preserve"> ir kt.</w:delText>
              </w:r>
            </w:del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854EB" w:rsidRPr="00D81185" w:rsidTr="00F03103">
        <w:tc>
          <w:tcPr>
            <w:tcW w:w="696" w:type="dxa"/>
            <w:vMerge/>
            <w:shd w:val="clear" w:color="auto" w:fill="auto"/>
          </w:tcPr>
          <w:p w:rsidR="000854EB" w:rsidRPr="00D81185" w:rsidRDefault="000854EB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A43C2" w:rsidRPr="00E82482" w:rsidRDefault="00F13CB6" w:rsidP="000F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25140" w:rsidRPr="00E82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482">
              <w:rPr>
                <w:rFonts w:ascii="Times New Roman" w:hAnsi="Times New Roman" w:cs="Times New Roman"/>
                <w:sz w:val="24"/>
                <w:szCs w:val="24"/>
              </w:rPr>
              <w:t>m. mokykla pripažinta sveikatą stiprinančia mokykla</w:t>
            </w:r>
            <w:r w:rsidR="00C25140" w:rsidRPr="00E82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4A70" w:rsidRPr="00E82482" w:rsidRDefault="00FE4A70" w:rsidP="000F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2">
              <w:rPr>
                <w:rFonts w:ascii="Times New Roman" w:hAnsi="Times New Roman" w:cs="Times New Roman"/>
                <w:sz w:val="24"/>
                <w:szCs w:val="24"/>
              </w:rPr>
              <w:t xml:space="preserve">Socializacijos projektas </w:t>
            </w:r>
            <w:r w:rsidR="00E82482" w:rsidRPr="00E8248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E82482">
              <w:rPr>
                <w:rFonts w:ascii="Times New Roman" w:hAnsi="Times New Roman" w:cs="Times New Roman"/>
                <w:sz w:val="24"/>
                <w:szCs w:val="24"/>
              </w:rPr>
              <w:t>Sportuokime, judėkime</w:t>
            </w:r>
            <w:r w:rsidR="001E2F66" w:rsidRPr="00E824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2482">
              <w:rPr>
                <w:rFonts w:ascii="Times New Roman" w:hAnsi="Times New Roman" w:cs="Times New Roman"/>
                <w:sz w:val="24"/>
                <w:szCs w:val="24"/>
              </w:rPr>
              <w:t xml:space="preserve"> draugaukime“</w:t>
            </w:r>
            <w:r w:rsidR="00C25140" w:rsidRPr="00E82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4A70" w:rsidRPr="00E82482" w:rsidRDefault="00FE4A70" w:rsidP="000F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2">
              <w:rPr>
                <w:rFonts w:ascii="Times New Roman" w:hAnsi="Times New Roman" w:cs="Times New Roman"/>
                <w:sz w:val="24"/>
                <w:szCs w:val="24"/>
              </w:rPr>
              <w:t>Vasaros sveikatin</w:t>
            </w:r>
            <w:r w:rsidR="00E82482" w:rsidRPr="00E8248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82482">
              <w:rPr>
                <w:rFonts w:ascii="Times New Roman" w:hAnsi="Times New Roman" w:cs="Times New Roman"/>
                <w:sz w:val="24"/>
                <w:szCs w:val="24"/>
              </w:rPr>
              <w:t xml:space="preserve">mo </w:t>
            </w:r>
            <w:r w:rsidR="00891B6A" w:rsidRPr="00E82482">
              <w:rPr>
                <w:rFonts w:ascii="Times New Roman" w:hAnsi="Times New Roman" w:cs="Times New Roman"/>
                <w:sz w:val="24"/>
                <w:szCs w:val="24"/>
              </w:rPr>
              <w:t xml:space="preserve">sporto </w:t>
            </w:r>
            <w:r w:rsidRPr="00E82482">
              <w:rPr>
                <w:rFonts w:ascii="Times New Roman" w:hAnsi="Times New Roman" w:cs="Times New Roman"/>
                <w:sz w:val="24"/>
                <w:szCs w:val="24"/>
              </w:rPr>
              <w:t>stovyklos 1</w:t>
            </w:r>
            <w:r w:rsidR="00C25140" w:rsidRPr="00E824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2482">
              <w:rPr>
                <w:rFonts w:ascii="Times New Roman" w:hAnsi="Times New Roman" w:cs="Times New Roman"/>
                <w:sz w:val="24"/>
                <w:szCs w:val="24"/>
              </w:rPr>
              <w:t>4 ir 5</w:t>
            </w:r>
            <w:r w:rsidR="00C25140" w:rsidRPr="00E824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2482">
              <w:rPr>
                <w:rFonts w:ascii="Times New Roman" w:hAnsi="Times New Roman" w:cs="Times New Roman"/>
                <w:sz w:val="24"/>
                <w:szCs w:val="24"/>
              </w:rPr>
              <w:t xml:space="preserve"> 10 klasių mokiniams</w:t>
            </w:r>
            <w:r w:rsidR="00C25140" w:rsidRPr="00E82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4A70" w:rsidRPr="00E82482" w:rsidRDefault="00F620AE" w:rsidP="000F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2">
              <w:rPr>
                <w:rFonts w:ascii="Times New Roman" w:hAnsi="Times New Roman" w:cs="Times New Roman"/>
                <w:sz w:val="24"/>
                <w:szCs w:val="24"/>
              </w:rPr>
              <w:t xml:space="preserve">Šalies </w:t>
            </w:r>
            <w:r w:rsidR="00FE4A70" w:rsidRPr="00E82482">
              <w:rPr>
                <w:rFonts w:ascii="Times New Roman" w:hAnsi="Times New Roman" w:cs="Times New Roman"/>
                <w:sz w:val="24"/>
                <w:szCs w:val="24"/>
              </w:rPr>
              <w:t xml:space="preserve">konkursas </w:t>
            </w:r>
            <w:r w:rsidR="00E82482" w:rsidRPr="00E8248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E4A70" w:rsidRPr="00E82482">
              <w:rPr>
                <w:rFonts w:ascii="Times New Roman" w:hAnsi="Times New Roman" w:cs="Times New Roman"/>
                <w:sz w:val="24"/>
                <w:szCs w:val="24"/>
              </w:rPr>
              <w:t>Sveikuolių sveikuoliai“</w:t>
            </w:r>
            <w:r w:rsidR="00C25140" w:rsidRPr="00E82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3CB6" w:rsidRPr="00E82482" w:rsidRDefault="00F13CB6" w:rsidP="000F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2">
              <w:rPr>
                <w:rFonts w:ascii="Times New Roman" w:hAnsi="Times New Roman" w:cs="Times New Roman"/>
                <w:sz w:val="24"/>
                <w:szCs w:val="24"/>
              </w:rPr>
              <w:t xml:space="preserve">Jau </w:t>
            </w:r>
            <w:r w:rsidR="00D77888" w:rsidRPr="00E82482">
              <w:rPr>
                <w:rFonts w:ascii="Times New Roman" w:hAnsi="Times New Roman" w:cs="Times New Roman"/>
                <w:sz w:val="24"/>
                <w:szCs w:val="24"/>
              </w:rPr>
              <w:t xml:space="preserve">aštuoniolika </w:t>
            </w:r>
            <w:r w:rsidRPr="00E82482">
              <w:rPr>
                <w:rFonts w:ascii="Times New Roman" w:hAnsi="Times New Roman" w:cs="Times New Roman"/>
                <w:sz w:val="24"/>
                <w:szCs w:val="24"/>
              </w:rPr>
              <w:t xml:space="preserve">metų kasmet </w:t>
            </w:r>
            <w:r w:rsidR="00C25140" w:rsidRPr="00E82482">
              <w:rPr>
                <w:rFonts w:ascii="Times New Roman" w:hAnsi="Times New Roman" w:cs="Times New Roman"/>
                <w:sz w:val="24"/>
                <w:szCs w:val="24"/>
              </w:rPr>
              <w:t xml:space="preserve">vyksta </w:t>
            </w:r>
            <w:r w:rsidRPr="00E82482">
              <w:rPr>
                <w:rFonts w:ascii="Times New Roman" w:hAnsi="Times New Roman" w:cs="Times New Roman"/>
                <w:sz w:val="24"/>
                <w:szCs w:val="24"/>
              </w:rPr>
              <w:t>signataro P.</w:t>
            </w:r>
            <w:r w:rsidR="00C25140" w:rsidRPr="00E82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482">
              <w:rPr>
                <w:rFonts w:ascii="Times New Roman" w:hAnsi="Times New Roman" w:cs="Times New Roman"/>
                <w:sz w:val="24"/>
                <w:szCs w:val="24"/>
              </w:rPr>
              <w:t>Poškaus taurės lengvosios atletikos varžybos</w:t>
            </w:r>
            <w:r w:rsidR="00C25140" w:rsidRPr="00E82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3CB6" w:rsidRPr="00E82482" w:rsidRDefault="00F13CB6" w:rsidP="000F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2">
              <w:rPr>
                <w:rFonts w:ascii="Times New Roman" w:hAnsi="Times New Roman" w:cs="Times New Roman"/>
                <w:sz w:val="24"/>
                <w:szCs w:val="24"/>
              </w:rPr>
              <w:t xml:space="preserve">Jau </w:t>
            </w:r>
            <w:r w:rsidR="00D77888" w:rsidRPr="00E82482">
              <w:rPr>
                <w:rFonts w:ascii="Times New Roman" w:hAnsi="Times New Roman" w:cs="Times New Roman"/>
                <w:sz w:val="24"/>
                <w:szCs w:val="24"/>
              </w:rPr>
              <w:t xml:space="preserve">dešimt </w:t>
            </w:r>
            <w:r w:rsidR="00C25140" w:rsidRPr="00E82482">
              <w:rPr>
                <w:rFonts w:ascii="Times New Roman" w:hAnsi="Times New Roman" w:cs="Times New Roman"/>
                <w:sz w:val="24"/>
                <w:szCs w:val="24"/>
              </w:rPr>
              <w:t>metų organizuojamos</w:t>
            </w:r>
            <w:r w:rsidRPr="00E82482">
              <w:rPr>
                <w:rFonts w:ascii="Times New Roman" w:hAnsi="Times New Roman" w:cs="Times New Roman"/>
                <w:sz w:val="24"/>
                <w:szCs w:val="24"/>
              </w:rPr>
              <w:t xml:space="preserve"> pradinių klasių </w:t>
            </w:r>
            <w:r w:rsidR="00E82482" w:rsidRPr="00E82482">
              <w:rPr>
                <w:rFonts w:ascii="Times New Roman" w:hAnsi="Times New Roman" w:cs="Times New Roman"/>
                <w:sz w:val="24"/>
                <w:szCs w:val="24"/>
              </w:rPr>
              <w:t xml:space="preserve">mokinių </w:t>
            </w:r>
            <w:r w:rsidRPr="00E82482">
              <w:rPr>
                <w:rFonts w:ascii="Times New Roman" w:hAnsi="Times New Roman" w:cs="Times New Roman"/>
                <w:sz w:val="24"/>
                <w:szCs w:val="24"/>
              </w:rPr>
              <w:t>lengvosios atletikos varžybos</w:t>
            </w:r>
            <w:r w:rsidR="00C25140" w:rsidRPr="00E82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5140" w:rsidRPr="00E82482" w:rsidRDefault="00C25140" w:rsidP="000F2C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Organizacijos </w:t>
            </w:r>
            <w:r w:rsidR="00E82482" w:rsidRPr="00E82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Pr="00E82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Gelbėkit vaikus“ Solidarumo bėgimas.</w:t>
            </w:r>
          </w:p>
          <w:p w:rsidR="00F13CB6" w:rsidRPr="00E82482" w:rsidRDefault="00C25140" w:rsidP="000F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82">
              <w:rPr>
                <w:rFonts w:ascii="Times New Roman" w:hAnsi="Times New Roman" w:cs="Times New Roman"/>
                <w:sz w:val="24"/>
                <w:szCs w:val="24"/>
              </w:rPr>
              <w:t xml:space="preserve">Akcija </w:t>
            </w:r>
            <w:r w:rsidR="00E82482" w:rsidRPr="00E8248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342B7" w:rsidRPr="00E82482">
              <w:rPr>
                <w:rFonts w:ascii="Times New Roman" w:hAnsi="Times New Roman" w:cs="Times New Roman"/>
                <w:sz w:val="24"/>
                <w:szCs w:val="24"/>
              </w:rPr>
              <w:t>Aktyvus rugsėjis</w:t>
            </w:r>
            <w:r w:rsidR="00245004" w:rsidRPr="00E8248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E82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2B7" w:rsidRPr="00E82482" w:rsidRDefault="005342B7" w:rsidP="00FE4A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4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Pradinukų judrumo akcija</w:t>
            </w:r>
            <w:r w:rsidR="00E82482" w:rsidRPr="00E824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„</w:t>
            </w:r>
            <w:r w:rsidRPr="00E824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Pasportuokime kitaip </w:t>
            </w:r>
            <w:r w:rsidR="00C25140" w:rsidRPr="00E824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– </w:t>
            </w:r>
            <w:r w:rsidR="00E82482" w:rsidRPr="00E824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strykt </w:t>
            </w:r>
            <w:proofErr w:type="spellStart"/>
            <w:r w:rsidR="00E82482" w:rsidRPr="00E824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pastrykt</w:t>
            </w:r>
            <w:proofErr w:type="spellEnd"/>
            <w:r w:rsidRPr="00E824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  <w:r w:rsidR="005A6149" w:rsidRPr="00E824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E824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E4A70" w:rsidRPr="00E82482" w:rsidRDefault="00FE4A70" w:rsidP="00FE4A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4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Sveikatin</w:t>
            </w:r>
            <w:r w:rsidR="00E82482" w:rsidRPr="00E824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</w:t>
            </w:r>
            <w:r w:rsidRPr="00E824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mo dienos, </w:t>
            </w:r>
            <w:r w:rsidR="00D77888" w:rsidRPr="00E824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kalėdinis </w:t>
            </w:r>
            <w:proofErr w:type="spellStart"/>
            <w:r w:rsidRPr="00E824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protmūšis</w:t>
            </w:r>
            <w:proofErr w:type="spellEnd"/>
            <w:r w:rsidR="005A6149" w:rsidRPr="00E824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E824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E4A70" w:rsidRPr="00E82482" w:rsidRDefault="00FE4A70" w:rsidP="00FE4A7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24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Projektas</w:t>
            </w:r>
            <w:r w:rsidR="005A6149" w:rsidRPr="00E824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82482" w:rsidRPr="00E824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„</w:t>
            </w:r>
            <w:r w:rsidRPr="00E824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Sveikata </w:t>
            </w:r>
            <w:r w:rsidR="005A6149" w:rsidRPr="00E824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  <w:r w:rsidRPr="00E824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visus metus“</w:t>
            </w:r>
            <w:r w:rsidR="005A6149" w:rsidRPr="00E824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245004" w:rsidRPr="00E82482" w:rsidRDefault="00245004" w:rsidP="00245004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824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Projektas </w:t>
            </w:r>
            <w:r w:rsidR="00E82482" w:rsidRPr="00E824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="005A6149" w:rsidRPr="00E824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Sportuokime</w:t>
            </w:r>
            <w:r w:rsidRPr="00E824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="005A6149" w:rsidRPr="00E824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judėkime </w:t>
            </w:r>
            <w:r w:rsidRPr="00E824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– </w:t>
            </w:r>
            <w:r w:rsidR="005A6149" w:rsidRPr="00E824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sveikai gyvenkime</w:t>
            </w:r>
            <w:r w:rsidRPr="00E824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  <w:r w:rsidR="005A6149" w:rsidRPr="00E824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FE4A70" w:rsidRPr="00F13CB6" w:rsidRDefault="00FE4A70" w:rsidP="00FE4A70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E824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Lietuvos ir rajono mokinių sporto žaidynės</w:t>
            </w:r>
            <w:r w:rsidR="005A6149" w:rsidRPr="00E824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0AC8" w:rsidRPr="00D81185" w:rsidTr="00F03103">
        <w:trPr>
          <w:trHeight w:val="265"/>
        </w:trPr>
        <w:tc>
          <w:tcPr>
            <w:tcW w:w="696" w:type="dxa"/>
            <w:vMerge w:val="restart"/>
            <w:shd w:val="clear" w:color="auto" w:fill="auto"/>
          </w:tcPr>
          <w:p w:rsidR="00B70AC8" w:rsidRPr="00D81185" w:rsidRDefault="00B70AC8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0AC8" w:rsidRPr="00D81185" w:rsidRDefault="00667EE1" w:rsidP="00D811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03103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.1. Iniciatyvos(-ų) tikslas(-ai) ir uždaviniai (ne daugiau </w:t>
            </w:r>
            <w:r w:rsid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nei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</w:t>
            </w:r>
            <w:r w:rsid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uždaviniai vienam tikslui).</w:t>
            </w:r>
          </w:p>
        </w:tc>
      </w:tr>
      <w:tr w:rsidR="00B70AC8" w:rsidRPr="00D81185" w:rsidTr="00F03103">
        <w:trPr>
          <w:trHeight w:val="489"/>
        </w:trPr>
        <w:tc>
          <w:tcPr>
            <w:tcW w:w="696" w:type="dxa"/>
            <w:vMerge/>
            <w:shd w:val="clear" w:color="auto" w:fill="auto"/>
          </w:tcPr>
          <w:p w:rsidR="00B70AC8" w:rsidRPr="00D81185" w:rsidRDefault="00B70AC8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0AC8" w:rsidRDefault="00FE4A70" w:rsidP="00881F25">
            <w:pPr>
              <w:rPr>
                <w:ins w:id="7" w:author="Windows User" w:date="2018-06-21T16:56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Tikslas</w:t>
            </w:r>
            <w:del w:id="8" w:author="Windows User" w:date="2018-06-21T16:55:00Z">
              <w:r w:rsidDel="005A614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 xml:space="preserve">: </w:delText>
              </w:r>
            </w:del>
            <w:ins w:id="9" w:author="Windows User" w:date="2018-06-21T16:55:00Z">
              <w:r w:rsidR="005A614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– </w:t>
              </w:r>
            </w:ins>
            <w:del w:id="10" w:author="Windows User" w:date="2018-06-21T16:55:00Z">
              <w:r w:rsidDel="005A614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 xml:space="preserve">Ugdyti </w:delText>
              </w:r>
            </w:del>
            <w:ins w:id="11" w:author="Windows User" w:date="2018-06-21T16:55:00Z">
              <w:r w:rsidR="005A614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ugdyti </w:t>
              </w:r>
            </w:ins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 lavinti mokin</w:t>
            </w:r>
            <w:r w:rsidR="00233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ių fizines savybes ir </w:t>
            </w:r>
            <w:del w:id="12" w:author="Windows User" w:date="2018-06-26T07:44:00Z">
              <w:r w:rsidR="00233B56" w:rsidDel="00D7788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 xml:space="preserve">sveiką </w:delText>
              </w:r>
            </w:del>
            <w:ins w:id="13" w:author="Windows User" w:date="2018-06-26T07:44:00Z">
              <w:r w:rsidR="00D7788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sveikos </w:t>
              </w:r>
            </w:ins>
            <w:r w:rsidR="00233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gyvensen</w:t>
            </w:r>
            <w:del w:id="14" w:author="Windows User" w:date="2018-06-26T07:44:00Z">
              <w:r w:rsidR="00233B56" w:rsidDel="00D7788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ą</w:delText>
              </w:r>
            </w:del>
            <w:ins w:id="15" w:author="Windows User" w:date="2018-06-26T07:44:00Z">
              <w:r w:rsidR="00D7788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os įpročius</w:t>
              </w:r>
            </w:ins>
            <w:ins w:id="16" w:author="Windows User" w:date="2018-06-21T16:55:00Z">
              <w:r w:rsidR="005A614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</w:ins>
          </w:p>
          <w:p w:rsidR="005A6149" w:rsidRDefault="005A6149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17" w:author="Windows User" w:date="2018-06-21T16:56:00Z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Uždaviniai</w:t>
              </w:r>
            </w:ins>
          </w:p>
          <w:p w:rsidR="00FE4A70" w:rsidRPr="005A6149" w:rsidRDefault="005A6149" w:rsidP="005A6149">
            <w:pPr>
              <w:ind w:left="7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18" w:author="Windows User" w:date="2018-06-21T16:55:00Z">
              <w:r w:rsidRPr="005A614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1. </w:t>
              </w:r>
            </w:ins>
            <w:r w:rsidR="00233B56" w:rsidRPr="005A6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Organizuoti </w:t>
            </w:r>
            <w:del w:id="19" w:author="Windows User" w:date="2018-06-21T16:57:00Z">
              <w:r w:rsidR="00233B56" w:rsidRPr="005A6149" w:rsidDel="005A614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 xml:space="preserve">sportinius </w:delText>
              </w:r>
            </w:del>
            <w:ins w:id="20" w:author="Windows User" w:date="2018-06-21T16:57:00Z">
              <w:r w:rsidRPr="005A614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sport</w:t>
              </w:r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o</w:t>
              </w:r>
              <w:r w:rsidRPr="005A614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</w:ins>
            <w:r w:rsidR="00233B56" w:rsidRPr="005A6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 sveikos gyvensenos renginius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33B56" w:rsidRPr="005A6149" w:rsidRDefault="00190AC7" w:rsidP="005A6149">
            <w:pPr>
              <w:ind w:left="7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21" w:author="Windows User" w:date="2018-06-21T17:04:00Z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2. </w:t>
              </w:r>
            </w:ins>
            <w:r w:rsidR="00233B56" w:rsidRPr="005A6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Įtraukti </w:t>
            </w:r>
            <w:ins w:id="22" w:author="Windows User" w:date="2018-08-17T17:59:00Z">
              <w:r w:rsidR="00E8248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į renginius ir kitas veiklas </w:t>
              </w:r>
            </w:ins>
            <w:r w:rsidR="00233B56" w:rsidRPr="005A6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kuo daugiau mokinių iš socialinės rizikos šeimų</w:t>
            </w:r>
            <w:r w:rsidR="005A6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33B56" w:rsidRPr="005A6149" w:rsidRDefault="00190AC7" w:rsidP="005A6149">
            <w:pPr>
              <w:ind w:left="7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PrChange w:id="23" w:author="Windows User" w:date="2018-06-21T16:56:00Z">
                  <w:rPr/>
                </w:rPrChange>
              </w:rPr>
            </w:pPr>
            <w:ins w:id="24" w:author="Windows User" w:date="2018-06-21T17:04:00Z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3. </w:t>
              </w:r>
            </w:ins>
            <w:r w:rsidR="00233B56" w:rsidRPr="005A6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Bendradarbiauti ir organizuoti renginius</w:t>
            </w:r>
            <w:del w:id="25" w:author="Windows User" w:date="2018-06-21T16:57:00Z">
              <w:r w:rsidR="00233B56" w:rsidRPr="005A6149" w:rsidDel="005A614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</w:del>
            <w:r w:rsidR="00233B56" w:rsidRPr="005A6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su </w:t>
            </w:r>
            <w:ins w:id="26" w:author="Windows User" w:date="2018-06-21T16:59:00Z">
              <w:r w:rsidR="005A614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Biržų rajono savivaldybės v</w:t>
              </w:r>
            </w:ins>
            <w:del w:id="27" w:author="Windows User" w:date="2018-06-21T16:58:00Z">
              <w:r w:rsidR="00DA7DC0" w:rsidRPr="00DA7D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rPrChange w:id="28" w:author="Windows User" w:date="2018-06-21T16:56:00Z">
                    <w:rPr/>
                  </w:rPrChange>
                </w:rPr>
                <w:delText>v</w:delText>
              </w:r>
            </w:del>
            <w:r w:rsidR="00DA7DC0" w:rsidRPr="00DA7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PrChange w:id="29" w:author="Windows User" w:date="2018-06-21T16:56:00Z">
                  <w:rPr/>
                </w:rPrChange>
              </w:rPr>
              <w:t>isuomenės sveikatos biuru.</w:t>
            </w:r>
          </w:p>
        </w:tc>
      </w:tr>
      <w:tr w:rsidR="00B70AC8" w:rsidRPr="00D81185" w:rsidTr="00F03103">
        <w:tc>
          <w:tcPr>
            <w:tcW w:w="696" w:type="dxa"/>
            <w:vMerge/>
            <w:shd w:val="clear" w:color="auto" w:fill="auto"/>
          </w:tcPr>
          <w:p w:rsidR="00B70AC8" w:rsidRPr="00D81185" w:rsidRDefault="00B70AC8" w:rsidP="00B70AC8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0AC8" w:rsidRPr="00D81185" w:rsidRDefault="00F03103" w:rsidP="005A61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.2. Aprašykite vykdomas fizinio aktyvumo, sveikos gyvensenos ugdymo ir saugios aplinkos kūrimo iniciatyvas. Vykdymo vieta, trukmė. Dalyvavusių mokinių ir k</w:t>
            </w:r>
            <w:r w:rsid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itų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dalyvių skaičius, amžius ir klasės, partneriai, jų vaidmenys. Ką mokiniai veikė?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Kokių rezultatų pasiekėte? Kaip </w:t>
            </w:r>
            <w:del w:id="30" w:author="Windows User" w:date="2018-06-21T17:00:00Z">
              <w:r w:rsidR="00B70AC8" w:rsidRPr="00D81185" w:rsidDel="005A614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delText xml:space="preserve">fiksavote </w:delText>
              </w:r>
            </w:del>
            <w:ins w:id="31" w:author="Windows User" w:date="2018-06-21T17:00:00Z">
              <w:r w:rsidR="005A614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žymėjote</w:t>
              </w:r>
              <w:r w:rsidR="005A6149" w:rsidRPr="00D8118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 xml:space="preserve"> </w:t>
              </w:r>
            </w:ins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ir vertinote mokinių veiklos rezultatus ir </w:t>
            </w:r>
            <w:ins w:id="32" w:author="Windows User" w:date="2018-06-21T17:00:00Z">
              <w:r w:rsidR="005A614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kt</w:t>
              </w:r>
            </w:ins>
            <w:ins w:id="33" w:author="Windows User" w:date="2018-06-26T07:45:00Z">
              <w:r w:rsidR="00D7788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>.</w:t>
              </w:r>
            </w:ins>
            <w:del w:id="34" w:author="Windows User" w:date="2018-06-21T17:00:00Z">
              <w:r w:rsidR="00B70AC8" w:rsidRPr="00D81185" w:rsidDel="005A614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delText>t.t.?</w:delText>
              </w:r>
            </w:del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(rekomenduojama ne daugiau kaip 1 puslapi</w:t>
            </w:r>
            <w:r w:rsidR="005B0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del w:id="35" w:author="Windows User" w:date="2018-06-21T17:00:00Z">
              <w:r w:rsidR="00D81185" w:rsidDel="005A614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.</w:delText>
              </w:r>
            </w:del>
            <w:ins w:id="36" w:author="Windows User" w:date="2018-06-21T17:00:00Z">
              <w:r w:rsidR="005A6149" w:rsidRPr="00D8118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lt-LT"/>
                </w:rPr>
                <w:t xml:space="preserve"> ?</w:t>
              </w:r>
            </w:ins>
          </w:p>
        </w:tc>
      </w:tr>
      <w:tr w:rsidR="00B70AC8" w:rsidRPr="00D81185" w:rsidTr="00F03103">
        <w:tc>
          <w:tcPr>
            <w:tcW w:w="696" w:type="dxa"/>
            <w:vMerge/>
            <w:shd w:val="clear" w:color="auto" w:fill="auto"/>
          </w:tcPr>
          <w:p w:rsidR="00B70AC8" w:rsidRPr="00D81185" w:rsidRDefault="00B70AC8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F50E9" w:rsidRDefault="00233B56" w:rsidP="00E8248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Mokykla jau daug metų aktyviai </w:t>
            </w:r>
            <w:r w:rsidR="00190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dalyvauja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90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šalyje vykstančiuose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A6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sporto,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sveikatin</w:t>
            </w:r>
            <w:r w:rsidR="00E82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 </w:t>
            </w:r>
            <w:r w:rsidR="00190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renginiuose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 akcij</w:t>
            </w:r>
            <w:r w:rsidR="00891B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190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Mokykla Lietuvos mokyklų žaidynėse yra pasiekusi </w:t>
            </w:r>
            <w:r w:rsidR="00190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gerų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rezultatų</w:t>
            </w:r>
            <w:r w:rsidR="00190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90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kartus tap</w:t>
            </w:r>
            <w:r w:rsidR="00D77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Lietuvos mokyklų žaidynių nugalėtoja</w:t>
            </w:r>
            <w:r w:rsidR="00190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E82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vieną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kartą </w:t>
            </w:r>
            <w:r w:rsidR="00190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užėmė antrąją vietą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190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2016–2017 mokslo metais užėmė trečiąją vietą.</w:t>
            </w:r>
            <w:r w:rsidR="00CF5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Daug mokyklos </w:t>
            </w:r>
            <w:r w:rsidR="00D77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auklėtinių </w:t>
            </w:r>
            <w:r w:rsidR="00CF5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yra </w:t>
            </w:r>
            <w:r w:rsidR="00E82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tam tikrų </w:t>
            </w:r>
            <w:r w:rsidR="00CF5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sporto šakų </w:t>
            </w:r>
            <w:r w:rsidR="00E824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varžybų, konkursų </w:t>
            </w:r>
            <w:r w:rsidR="00CF5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nugalėtojai</w:t>
            </w:r>
            <w:r w:rsidR="00891B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F5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 prizininkai. Mokykla – daugkartinė rajono spartakiados nugalėtoja.</w:t>
            </w:r>
          </w:p>
          <w:p w:rsidR="00B70AC8" w:rsidRDefault="00CF50E9" w:rsidP="00E8248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Mokykloje </w:t>
            </w:r>
            <w:r w:rsidR="00FB3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yra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gilios </w:t>
            </w:r>
            <w:r w:rsidR="00190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sporto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tradicijos. Mokyklos organizuojamuose renginiuose, varžybose, akcijose dalyvauja Joniškio </w:t>
            </w:r>
            <w:r w:rsidR="00311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Gasčiūnų</w:t>
            </w:r>
            <w:proofErr w:type="spellEnd"/>
            <w:r w:rsidR="00311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Joniškio r.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Gataučių</w:t>
            </w:r>
            <w:r w:rsidR="00311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Marcės Katiliūtės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Pasvalio Svalios, Kupiškio</w:t>
            </w:r>
            <w:r w:rsidR="00311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Noriūnų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11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Jono Černiaus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pagrindinių mokyklų</w:t>
            </w:r>
            <w:r w:rsidR="00190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mokiniai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Mokinių pasiekimus </w:t>
            </w:r>
            <w:r w:rsidR="00311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skelbėme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mokyklos tinklapyje, rajono spaudoje. Mokykloje įsteigta </w:t>
            </w:r>
            <w:r w:rsidR="00311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nominacija „Geriausias metų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mokyklos sportinink</w:t>
            </w:r>
            <w:r w:rsidR="00311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as“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11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Mokiniai už aktyvų dalyvavimą ir pasiektus rezultatus skatinami išvykomis į baseiną, krepšinio varžybas ir </w:t>
            </w:r>
            <w:r w:rsidR="00311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Sporto salėje </w:t>
            </w:r>
            <w:r w:rsidR="00753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atidaryta</w:t>
            </w:r>
            <w:r w:rsidR="00FB3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geriausių mokyklos sportininkų </w:t>
            </w:r>
            <w:r w:rsidR="00753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nuotraukų paroda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CF50E9" w:rsidRPr="00D81185" w:rsidRDefault="00CF50E9" w:rsidP="00FB392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Mokyklos mokiniai </w:t>
            </w:r>
            <w:r w:rsidR="00753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dalyvauja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 tik varžybose, bet ir įvairiose sveikatin</w:t>
            </w:r>
            <w:r w:rsidR="00FB3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 akcijose ir renginiuose</w:t>
            </w:r>
            <w:r w:rsidR="005B2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pvz., organizacijos „Gelbėkit vaikus“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Solidarumo bėgi</w:t>
            </w:r>
            <w:r w:rsidR="005B2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FB3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e, </w:t>
            </w:r>
            <w:r w:rsidR="005B2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akcijoje „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Judriosios pertraukos</w:t>
            </w:r>
            <w:r w:rsidR="005B2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vasaros stovyklos</w:t>
            </w:r>
            <w:r w:rsidR="005B2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335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70AC8" w:rsidRPr="00D81185" w:rsidTr="00F03103">
        <w:trPr>
          <w:trHeight w:val="686"/>
        </w:trPr>
        <w:tc>
          <w:tcPr>
            <w:tcW w:w="696" w:type="dxa"/>
            <w:vMerge/>
            <w:shd w:val="clear" w:color="auto" w:fill="auto"/>
          </w:tcPr>
          <w:p w:rsidR="00B70AC8" w:rsidRPr="00D81185" w:rsidRDefault="00B70AC8" w:rsidP="000B6C8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0AC8" w:rsidRPr="00C420DC" w:rsidRDefault="00F03103" w:rsidP="00667E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B70AC8" w:rsidRPr="00C42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.3. </w:t>
            </w:r>
            <w:r w:rsidR="00C420DC" w:rsidRPr="00C42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Pateikite priedų sąrašą. Priedai gali būti pateikti įvairiomis formomis (</w:t>
            </w:r>
            <w:proofErr w:type="spellStart"/>
            <w:r w:rsidR="00C420DC" w:rsidRPr="00C42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pateiktys</w:t>
            </w:r>
            <w:proofErr w:type="spellEnd"/>
            <w:r w:rsidR="00C420DC" w:rsidRPr="00C42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iki 10 skaidrių, iki 5 minučių trukmės vaizdo medžiaga, ne daugiau kaip 10 nuotraukų, užduotys, iliustracijos ir kt.).</w:t>
            </w:r>
          </w:p>
        </w:tc>
      </w:tr>
      <w:tr w:rsidR="00B70AC8" w:rsidRPr="00D81185" w:rsidTr="00F03103">
        <w:tc>
          <w:tcPr>
            <w:tcW w:w="696" w:type="dxa"/>
            <w:vMerge/>
            <w:shd w:val="clear" w:color="auto" w:fill="auto"/>
          </w:tcPr>
          <w:p w:rsidR="00B70AC8" w:rsidRPr="00D81185" w:rsidRDefault="00B70AC8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0AC8" w:rsidRPr="00D81185" w:rsidRDefault="005B27B5" w:rsidP="00713E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Renginių nuotraukos</w:t>
            </w:r>
          </w:p>
        </w:tc>
      </w:tr>
      <w:tr w:rsidR="00B70AC8" w:rsidRPr="00D81185" w:rsidTr="00F03103">
        <w:trPr>
          <w:trHeight w:val="543"/>
        </w:trPr>
        <w:tc>
          <w:tcPr>
            <w:tcW w:w="696" w:type="dxa"/>
            <w:vMerge w:val="restart"/>
            <w:shd w:val="clear" w:color="auto" w:fill="auto"/>
          </w:tcPr>
          <w:p w:rsidR="00B70AC8" w:rsidRPr="00D81185" w:rsidRDefault="00F03103" w:rsidP="00B70AC8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B70AC8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0AC8" w:rsidRPr="00D81185" w:rsidRDefault="005B27B5" w:rsidP="00F3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>Išvard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>kite</w:t>
            </w:r>
            <w:r w:rsidR="00D811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146E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B70AC8" w:rsidRPr="00D81185">
              <w:rPr>
                <w:rFonts w:ascii="Times New Roman" w:hAnsi="Times New Roman" w:cs="Times New Roman"/>
                <w:sz w:val="24"/>
                <w:szCs w:val="24"/>
              </w:rPr>
              <w:t>okias planuojate vykdyti iniciatyvas</w:t>
            </w:r>
            <w:r w:rsidR="00D811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0AC8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susijusias su fiziniu aktyvumu, sveikos gyvensenos ugdymu ir saugios aplinkos kūrimu</w:t>
            </w:r>
            <w:r w:rsidR="00BD04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0AC8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D811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70AC8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B6390F">
              <w:rPr>
                <w:rFonts w:ascii="Times New Roman" w:hAnsi="Times New Roman" w:cs="Times New Roman"/>
                <w:sz w:val="24"/>
                <w:szCs w:val="24"/>
              </w:rPr>
              <w:t xml:space="preserve">mokslo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metais</w:t>
            </w:r>
            <w:r w:rsidR="00F31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0AC8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Nurodykite </w:t>
            </w:r>
            <w:r w:rsidR="00D81185" w:rsidRPr="00D81185">
              <w:rPr>
                <w:rFonts w:ascii="Times New Roman" w:hAnsi="Times New Roman" w:cs="Times New Roman"/>
                <w:sz w:val="24"/>
                <w:szCs w:val="24"/>
              </w:rPr>
              <w:t>planuojam</w:t>
            </w:r>
            <w:r w:rsidR="00D81185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D81185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AC8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iniciatyvų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numatomą datą</w:t>
            </w:r>
            <w:r w:rsidR="00D81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0AC8" w:rsidRPr="00D81185" w:rsidTr="00F03103">
        <w:trPr>
          <w:trHeight w:val="543"/>
        </w:trPr>
        <w:tc>
          <w:tcPr>
            <w:tcW w:w="696" w:type="dxa"/>
            <w:vMerge/>
            <w:shd w:val="clear" w:color="auto" w:fill="auto"/>
          </w:tcPr>
          <w:p w:rsidR="00B70AC8" w:rsidRPr="00D81185" w:rsidRDefault="00B70AC8" w:rsidP="00D72FC5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0AC8" w:rsidRDefault="005B27B5" w:rsidP="0047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F11A9">
              <w:rPr>
                <w:rFonts w:ascii="Times New Roman" w:hAnsi="Times New Roman" w:cs="Times New Roman"/>
                <w:sz w:val="24"/>
                <w:szCs w:val="24"/>
              </w:rPr>
              <w:t>ignataro 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1A9">
              <w:rPr>
                <w:rFonts w:ascii="Times New Roman" w:hAnsi="Times New Roman" w:cs="Times New Roman"/>
                <w:sz w:val="24"/>
                <w:szCs w:val="24"/>
              </w:rPr>
              <w:t>Poškaus taurės lengvosios atletikos varžybos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11A9">
              <w:rPr>
                <w:rFonts w:ascii="Times New Roman" w:hAnsi="Times New Roman" w:cs="Times New Roman"/>
                <w:sz w:val="24"/>
                <w:szCs w:val="24"/>
              </w:rPr>
              <w:t xml:space="preserve"> 2018 m. rugsėjo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1A9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  <w:p w:rsidR="005F11A9" w:rsidRDefault="005B27B5" w:rsidP="0047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F11A9">
              <w:rPr>
                <w:rFonts w:ascii="Times New Roman" w:hAnsi="Times New Roman" w:cs="Times New Roman"/>
                <w:sz w:val="24"/>
                <w:szCs w:val="24"/>
              </w:rPr>
              <w:t xml:space="preserve">radinių klasių </w:t>
            </w:r>
            <w:r w:rsidR="00FB3925">
              <w:rPr>
                <w:rFonts w:ascii="Times New Roman" w:hAnsi="Times New Roman" w:cs="Times New Roman"/>
                <w:sz w:val="24"/>
                <w:szCs w:val="24"/>
              </w:rPr>
              <w:t xml:space="preserve">mokinių </w:t>
            </w:r>
            <w:r w:rsidR="005F11A9">
              <w:rPr>
                <w:rFonts w:ascii="Times New Roman" w:hAnsi="Times New Roman" w:cs="Times New Roman"/>
                <w:sz w:val="24"/>
                <w:szCs w:val="24"/>
              </w:rPr>
              <w:t>lengvosios atletikos varžybos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11A9">
              <w:rPr>
                <w:rFonts w:ascii="Times New Roman" w:hAnsi="Times New Roman" w:cs="Times New Roman"/>
                <w:sz w:val="24"/>
                <w:szCs w:val="24"/>
              </w:rPr>
              <w:t xml:space="preserve"> 2019 m. gegužės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1A9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  <w:p w:rsidR="005F11A9" w:rsidRDefault="005F11A9" w:rsidP="0047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Sveikatin</w:t>
            </w:r>
            <w:r w:rsidR="00FB39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 dienos</w:t>
            </w:r>
            <w:r w:rsidR="00FB3925">
              <w:rPr>
                <w:rFonts w:ascii="Times New Roman" w:hAnsi="Times New Roman" w:cs="Times New Roman"/>
                <w:sz w:val="24"/>
                <w:szCs w:val="24"/>
              </w:rPr>
              <w:t xml:space="preserve"> vyks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7B5">
              <w:rPr>
                <w:rFonts w:ascii="Times New Roman" w:hAnsi="Times New Roman" w:cs="Times New Roman"/>
                <w:sz w:val="24"/>
                <w:szCs w:val="24"/>
              </w:rPr>
              <w:t>kartą per mėnesį.</w:t>
            </w:r>
          </w:p>
          <w:p w:rsidR="005F11A9" w:rsidRDefault="005B27B5" w:rsidP="0047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Akcija „</w:t>
            </w:r>
            <w:r w:rsidR="005F11A9">
              <w:rPr>
                <w:rFonts w:ascii="Times New Roman" w:hAnsi="Times New Roman" w:cs="Times New Roman"/>
                <w:sz w:val="24"/>
                <w:szCs w:val="24"/>
              </w:rPr>
              <w:t>Judriosios pertraukos</w:t>
            </w:r>
            <w:r w:rsidR="00FB3925">
              <w:rPr>
                <w:rFonts w:ascii="Times New Roman" w:hAnsi="Times New Roman" w:cs="Times New Roman"/>
                <w:sz w:val="24"/>
                <w:szCs w:val="24"/>
              </w:rPr>
              <w:t>“ vyks</w:t>
            </w:r>
            <w:r w:rsidR="005F1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kiekvieno </w:t>
            </w:r>
            <w:r w:rsidR="005F11A9">
              <w:rPr>
                <w:rFonts w:ascii="Times New Roman" w:hAnsi="Times New Roman" w:cs="Times New Roman"/>
                <w:sz w:val="24"/>
                <w:szCs w:val="24"/>
              </w:rPr>
              <w:t xml:space="preserve">mėnesio </w:t>
            </w:r>
            <w:r w:rsidR="00F851BE">
              <w:rPr>
                <w:rFonts w:ascii="Times New Roman" w:hAnsi="Times New Roman" w:cs="Times New Roman"/>
                <w:sz w:val="24"/>
                <w:szCs w:val="24"/>
              </w:rPr>
              <w:t>pirm</w:t>
            </w:r>
            <w:r w:rsidR="00FB3925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F851BE">
              <w:rPr>
                <w:rFonts w:ascii="Times New Roman" w:hAnsi="Times New Roman" w:cs="Times New Roman"/>
                <w:sz w:val="24"/>
                <w:szCs w:val="24"/>
              </w:rPr>
              <w:t xml:space="preserve"> savait</w:t>
            </w:r>
            <w:r w:rsidR="00FB3925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11A9" w:rsidRDefault="00F620AE" w:rsidP="0047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Šalies</w:t>
            </w:r>
            <w:r w:rsidR="005B27B5">
              <w:rPr>
                <w:rFonts w:ascii="Times New Roman" w:hAnsi="Times New Roman" w:cs="Times New Roman"/>
                <w:sz w:val="24"/>
                <w:szCs w:val="24"/>
              </w:rPr>
              <w:t xml:space="preserve"> konkursas </w:t>
            </w:r>
            <w:r w:rsidR="005F11A9">
              <w:rPr>
                <w:rFonts w:ascii="Times New Roman" w:hAnsi="Times New Roman" w:cs="Times New Roman"/>
                <w:sz w:val="24"/>
                <w:szCs w:val="24"/>
              </w:rPr>
              <w:t>,,Sveikuolių sveikuoliai“</w:t>
            </w:r>
            <w:r w:rsidR="005B27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11A9">
              <w:rPr>
                <w:rFonts w:ascii="Times New Roman" w:hAnsi="Times New Roman" w:cs="Times New Roman"/>
                <w:sz w:val="24"/>
                <w:szCs w:val="24"/>
              </w:rPr>
              <w:t xml:space="preserve"> 2018 m. lapkri</w:t>
            </w:r>
            <w:r w:rsidR="00FB3925">
              <w:rPr>
                <w:rFonts w:ascii="Times New Roman" w:hAnsi="Times New Roman" w:cs="Times New Roman"/>
                <w:sz w:val="24"/>
                <w:szCs w:val="24"/>
              </w:rPr>
              <w:t>čio mėnuo</w:t>
            </w:r>
            <w:r w:rsidR="00F85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11A9" w:rsidRPr="00D81185" w:rsidRDefault="005F11A9" w:rsidP="00FB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Rajono mokinių </w:t>
            </w:r>
            <w:del w:id="37" w:author="Windows User" w:date="2018-08-17T18:08:00Z">
              <w:r w:rsidDel="00FB3925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sporto žaidynės: 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>krepšini</w:t>
            </w:r>
            <w:r w:rsidR="00FB392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tinklini</w:t>
            </w:r>
            <w:r w:rsidR="00FB392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kvadrat</w:t>
            </w:r>
            <w:r w:rsidR="00FB392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del w:id="38" w:author="Windows User" w:date="2018-08-17T18:09:00Z">
              <w:r w:rsidR="00FB3925" w:rsidDel="00FB3925">
                <w:rPr>
                  <w:rFonts w:ascii="Times New Roman" w:hAnsi="Times New Roman" w:cs="Times New Roman"/>
                  <w:sz w:val="24"/>
                  <w:szCs w:val="24"/>
                </w:rPr>
                <w:delText>„</w:delText>
              </w:r>
              <w:r w:rsidDel="00FB3925">
                <w:rPr>
                  <w:rFonts w:ascii="Times New Roman" w:hAnsi="Times New Roman" w:cs="Times New Roman"/>
                  <w:sz w:val="24"/>
                  <w:szCs w:val="24"/>
                </w:rPr>
                <w:delText>Drąsūs, stiprūs, vikrūs</w:delText>
              </w:r>
            </w:del>
            <w:del w:id="39" w:author="Windows User" w:date="2018-06-21T17:37:00Z">
              <w:r w:rsidDel="0045780B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“; 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>lengvo</w:t>
            </w:r>
            <w:r w:rsidR="00FB3925">
              <w:rPr>
                <w:rFonts w:ascii="Times New Roman" w:hAnsi="Times New Roman" w:cs="Times New Roman"/>
                <w:sz w:val="24"/>
                <w:szCs w:val="24"/>
              </w:rPr>
              <w:t>sios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atletik</w:t>
            </w:r>
            <w:r w:rsidR="00FB3925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virvės traukim</w:t>
            </w:r>
            <w:r w:rsidR="00FB392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svarsčių kėlim</w:t>
            </w:r>
            <w:r w:rsidR="00FB392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šašk</w:t>
            </w:r>
            <w:r w:rsidR="00FB3925">
              <w:rPr>
                <w:rFonts w:ascii="Times New Roman" w:hAnsi="Times New Roman" w:cs="Times New Roman"/>
                <w:sz w:val="24"/>
                <w:szCs w:val="24"/>
              </w:rPr>
              <w:t>ių</w:t>
            </w:r>
            <w:ins w:id="40" w:author="Windows User" w:date="2018-08-17T18:09:00Z">
              <w:r w:rsidR="00FB3925">
                <w:rPr>
                  <w:rFonts w:ascii="Times New Roman" w:hAnsi="Times New Roman" w:cs="Times New Roman"/>
                  <w:sz w:val="24"/>
                  <w:szCs w:val="24"/>
                </w:rPr>
                <w:t>, „Drąsūs, stiprūs, vikrūs“ varžybos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0AC8" w:rsidRPr="00D81185" w:rsidTr="00F03103">
        <w:trPr>
          <w:trHeight w:val="384"/>
        </w:trPr>
        <w:tc>
          <w:tcPr>
            <w:tcW w:w="696" w:type="dxa"/>
            <w:vMerge/>
            <w:shd w:val="clear" w:color="auto" w:fill="auto"/>
          </w:tcPr>
          <w:p w:rsidR="00B70AC8" w:rsidRPr="00D81185" w:rsidRDefault="00B70AC8" w:rsidP="00D72FC5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0AC8" w:rsidRPr="00D81185" w:rsidRDefault="00B70AC8" w:rsidP="00D8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03103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 Planuojamų iniciatyvų tikslas(-ai) ir uždaviniai</w:t>
            </w:r>
            <w:r w:rsid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(ne daugiau nei 3 uždaviniai).</w:t>
            </w:r>
          </w:p>
        </w:tc>
      </w:tr>
      <w:tr w:rsidR="00B70AC8" w:rsidRPr="00D81185" w:rsidTr="00F03103">
        <w:trPr>
          <w:trHeight w:val="543"/>
        </w:trPr>
        <w:tc>
          <w:tcPr>
            <w:tcW w:w="696" w:type="dxa"/>
            <w:vMerge/>
            <w:shd w:val="clear" w:color="auto" w:fill="auto"/>
          </w:tcPr>
          <w:p w:rsidR="00B70AC8" w:rsidRPr="00D81185" w:rsidRDefault="00B70AC8" w:rsidP="005F11A9">
            <w:pPr>
              <w:spacing w:after="0"/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F11A9" w:rsidRDefault="005F11A9" w:rsidP="005F11A9">
            <w:pPr>
              <w:spacing w:after="0"/>
              <w:rPr>
                <w:ins w:id="41" w:author="Windows User" w:date="2018-06-26T08:01:00Z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Tikslas</w:t>
            </w:r>
            <w:del w:id="42" w:author="Windows User" w:date="2018-06-21T17:38:00Z">
              <w:r w:rsidRPr="005F11A9" w:rsidDel="0045780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 xml:space="preserve">: </w:delText>
              </w:r>
            </w:del>
            <w:ins w:id="43" w:author="Windows User" w:date="2018-06-21T17:38:00Z">
              <w:r w:rsidR="0045780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–</w:t>
              </w:r>
              <w:r w:rsidR="0045780B" w:rsidRPr="005F11A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</w:ins>
            <w:del w:id="44" w:author="Windows User" w:date="2018-06-21T17:38:00Z">
              <w:r w:rsidRPr="005F11A9" w:rsidDel="0045780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 xml:space="preserve">Ugdyti </w:delText>
              </w:r>
            </w:del>
            <w:ins w:id="45" w:author="Windows User" w:date="2018-06-21T17:38:00Z">
              <w:r w:rsidR="0045780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u</w:t>
              </w:r>
              <w:r w:rsidR="0045780B" w:rsidRPr="005F11A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gdyti </w:t>
              </w:r>
            </w:ins>
            <w:r w:rsidRPr="005F1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ir lavinti mokinių fizines savybes ir </w:t>
            </w:r>
            <w:del w:id="46" w:author="Windows User" w:date="2018-06-26T08:01:00Z">
              <w:r w:rsidRPr="005F11A9" w:rsidDel="007534D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 xml:space="preserve">sveiką </w:delText>
              </w:r>
            </w:del>
            <w:ins w:id="47" w:author="Windows User" w:date="2018-06-26T08:01:00Z">
              <w:r w:rsidR="007534DC" w:rsidRPr="005F11A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sveik</w:t>
              </w:r>
              <w:r w:rsidR="007534D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os</w:t>
              </w:r>
              <w:r w:rsidR="007534DC" w:rsidRPr="005F11A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</w:ins>
            <w:r w:rsidRPr="005F1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gyvensen</w:t>
            </w:r>
            <w:ins w:id="48" w:author="Windows User" w:date="2018-06-26T08:01:00Z">
              <w:r w:rsidR="007534D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os įpročius</w:t>
              </w:r>
            </w:ins>
            <w:del w:id="49" w:author="Windows User" w:date="2018-06-26T08:01:00Z">
              <w:r w:rsidRPr="005F11A9" w:rsidDel="007534D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>ą</w:delText>
              </w:r>
            </w:del>
            <w:ins w:id="50" w:author="Windows User" w:date="2018-06-21T17:38:00Z">
              <w:r w:rsidR="0045780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</w:ins>
          </w:p>
          <w:p w:rsidR="007534DC" w:rsidRPr="005F11A9" w:rsidRDefault="007534DC" w:rsidP="005F11A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51" w:author="Windows User" w:date="2018-06-26T08:01:00Z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Uždaviniai</w:t>
              </w:r>
            </w:ins>
          </w:p>
          <w:p w:rsidR="005F11A9" w:rsidRPr="005F11A9" w:rsidRDefault="0045780B" w:rsidP="0045780B">
            <w:pPr>
              <w:spacing w:after="0"/>
              <w:ind w:left="7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ins w:id="52" w:author="Windows User" w:date="2018-06-21T17:38:00Z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1, </w:t>
              </w:r>
            </w:ins>
            <w:r w:rsidR="005F11A9" w:rsidRPr="005F1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Organizuoti </w:t>
            </w:r>
            <w:del w:id="53" w:author="Windows User" w:date="2018-06-21T17:38:00Z">
              <w:r w:rsidR="005F11A9" w:rsidRPr="005F11A9" w:rsidDel="0045780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delText xml:space="preserve">sportinius </w:delText>
              </w:r>
            </w:del>
            <w:ins w:id="54" w:author="Windows User" w:date="2018-06-21T17:38:00Z">
              <w:r w:rsidRPr="005F11A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sport</w:t>
              </w:r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o</w:t>
              </w:r>
              <w:r w:rsidRPr="005F11A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</w:ins>
            <w:r w:rsidR="005F11A9" w:rsidRPr="005F1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 sveikos gyvensenos renginius</w:t>
            </w:r>
            <w:ins w:id="55" w:author="Windows User" w:date="2018-06-21T17:38:00Z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</w:ins>
          </w:p>
          <w:p w:rsidR="005F11A9" w:rsidRPr="0045780B" w:rsidRDefault="0045780B" w:rsidP="0045780B">
            <w:pPr>
              <w:spacing w:after="0"/>
              <w:ind w:left="7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PrChange w:id="56" w:author="Windows User" w:date="2018-06-21T17:38:00Z">
                  <w:rPr/>
                </w:rPrChange>
              </w:rPr>
            </w:pPr>
            <w:ins w:id="57" w:author="Windows User" w:date="2018-06-21T17:38:00Z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2, </w:t>
              </w:r>
            </w:ins>
            <w:r w:rsidR="00DA7DC0" w:rsidRPr="00DA7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PrChange w:id="58" w:author="Windows User" w:date="2018-06-21T17:38:00Z">
                  <w:rPr/>
                </w:rPrChange>
              </w:rPr>
              <w:t xml:space="preserve">Bendradarbiauti ir organizuoti renginius </w:t>
            </w:r>
            <w:del w:id="59" w:author="Windows User" w:date="2018-06-21T17:38:00Z">
              <w:r w:rsidR="00DA7DC0" w:rsidRPr="00DA7D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rPrChange w:id="60" w:author="Windows User" w:date="2018-06-21T17:38:00Z">
                    <w:rPr/>
                  </w:rPrChange>
                </w:rPr>
                <w:delText xml:space="preserve"> </w:delText>
              </w:r>
            </w:del>
            <w:r w:rsidR="00DA7DC0" w:rsidRPr="00DA7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PrChange w:id="61" w:author="Windows User" w:date="2018-06-21T17:38:00Z">
                  <w:rPr/>
                </w:rPrChange>
              </w:rPr>
              <w:t xml:space="preserve">su </w:t>
            </w:r>
            <w:ins w:id="62" w:author="Windows User" w:date="2018-06-21T17:39:00Z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Biržų rajono savivaldybės </w:t>
              </w:r>
            </w:ins>
            <w:r w:rsidR="00DA7DC0" w:rsidRPr="00DA7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PrChange w:id="63" w:author="Windows User" w:date="2018-06-21T17:38:00Z">
                  <w:rPr/>
                </w:rPrChange>
              </w:rPr>
              <w:t>visuomenės sveikatos biuru</w:t>
            </w:r>
            <w:ins w:id="64" w:author="Windows User" w:date="2018-06-21T17:39:00Z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</w:ins>
          </w:p>
          <w:p w:rsidR="005F11A9" w:rsidRPr="0045780B" w:rsidRDefault="0045780B" w:rsidP="0045780B">
            <w:pPr>
              <w:spacing w:after="0"/>
              <w:ind w:left="78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PrChange w:id="65" w:author="Windows User" w:date="2018-06-21T17:38:00Z">
                  <w:rPr/>
                </w:rPrChange>
              </w:rPr>
            </w:pPr>
            <w:ins w:id="66" w:author="Windows User" w:date="2018-06-21T17:39:00Z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3. </w:t>
              </w:r>
            </w:ins>
            <w:r w:rsidR="00DA7DC0" w:rsidRPr="00DA7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rPrChange w:id="67" w:author="Windows User" w:date="2018-06-21T17:38:00Z">
                  <w:rPr/>
                </w:rPrChange>
              </w:rPr>
              <w:t>Mokyti vaikus plaukti</w:t>
            </w:r>
            <w:ins w:id="68" w:author="Windows User" w:date="2018-06-21T17:39:00Z"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</w:ins>
          </w:p>
        </w:tc>
      </w:tr>
      <w:tr w:rsidR="00B70AC8" w:rsidRPr="00D81185" w:rsidTr="00F03103">
        <w:tc>
          <w:tcPr>
            <w:tcW w:w="696" w:type="dxa"/>
            <w:vMerge/>
            <w:shd w:val="clear" w:color="auto" w:fill="auto"/>
          </w:tcPr>
          <w:p w:rsidR="00B70AC8" w:rsidRPr="00D81185" w:rsidRDefault="00B70AC8" w:rsidP="00D72FC5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0AC8" w:rsidRPr="00D81185" w:rsidRDefault="00F03103" w:rsidP="0045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70AC8" w:rsidRPr="00D81185">
              <w:rPr>
                <w:rFonts w:ascii="Times New Roman" w:hAnsi="Times New Roman" w:cs="Times New Roman"/>
                <w:sz w:val="24"/>
                <w:szCs w:val="24"/>
              </w:rPr>
              <w:t>.2. Trumpai aprašykite planuojamas iniciatyvas</w:t>
            </w:r>
            <w:r w:rsidR="008228C8">
              <w:rPr>
                <w:rFonts w:ascii="Times New Roman" w:hAnsi="Times New Roman" w:cs="Times New Roman"/>
                <w:sz w:val="24"/>
                <w:szCs w:val="24"/>
              </w:rPr>
              <w:t xml:space="preserve">, ketinamas </w:t>
            </w:r>
            <w:r w:rsidR="00B70AC8" w:rsidRPr="00D81185">
              <w:rPr>
                <w:rFonts w:ascii="Times New Roman" w:hAnsi="Times New Roman" w:cs="Times New Roman"/>
                <w:sz w:val="24"/>
                <w:szCs w:val="24"/>
              </w:rPr>
              <w:t>įvest</w:t>
            </w:r>
            <w:r w:rsidR="008228C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B70AC8" w:rsidRPr="00D81185">
              <w:rPr>
                <w:rFonts w:ascii="Times New Roman" w:hAnsi="Times New Roman" w:cs="Times New Roman"/>
                <w:sz w:val="24"/>
                <w:szCs w:val="24"/>
              </w:rPr>
              <w:t>naujoves</w:t>
            </w:r>
            <w:r w:rsidR="00547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2E63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70AC8" w:rsidRPr="00D81185" w:rsidTr="00F03103">
        <w:tc>
          <w:tcPr>
            <w:tcW w:w="696" w:type="dxa"/>
            <w:vMerge/>
            <w:shd w:val="clear" w:color="auto" w:fill="auto"/>
          </w:tcPr>
          <w:p w:rsidR="00B70AC8" w:rsidRPr="00D81185" w:rsidRDefault="00B70AC8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45004" w:rsidRDefault="00245004" w:rsidP="002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Vasaros </w:t>
            </w:r>
            <w:r w:rsidR="00FB3925">
              <w:rPr>
                <w:rFonts w:ascii="Times New Roman" w:hAnsi="Times New Roman" w:cs="Times New Roman"/>
                <w:sz w:val="24"/>
                <w:szCs w:val="24"/>
              </w:rPr>
              <w:t xml:space="preserve">sveikatinimo </w:t>
            </w:r>
            <w:r w:rsidR="0045780B">
              <w:rPr>
                <w:rFonts w:ascii="Times New Roman" w:hAnsi="Times New Roman" w:cs="Times New Roman"/>
                <w:sz w:val="24"/>
                <w:szCs w:val="24"/>
              </w:rPr>
              <w:t xml:space="preserve">sporto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stovyklos 1</w:t>
            </w:r>
            <w:r w:rsidR="004578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ir 5</w:t>
            </w:r>
            <w:r w:rsidR="004578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klasių mokiniams</w:t>
            </w:r>
            <w:r w:rsidR="00457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004" w:rsidRPr="00FE4A70" w:rsidRDefault="00F620AE" w:rsidP="002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Šalies </w:t>
            </w:r>
            <w:r w:rsidR="00245004">
              <w:rPr>
                <w:rFonts w:ascii="Times New Roman" w:hAnsi="Times New Roman" w:cs="Times New Roman"/>
                <w:sz w:val="24"/>
                <w:szCs w:val="24"/>
              </w:rPr>
              <w:t xml:space="preserve">konkursas </w:t>
            </w:r>
            <w:r w:rsidR="00FB392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45004">
              <w:rPr>
                <w:rFonts w:ascii="Times New Roman" w:hAnsi="Times New Roman" w:cs="Times New Roman"/>
                <w:sz w:val="24"/>
                <w:szCs w:val="24"/>
              </w:rPr>
              <w:t>Sveikuolių sveikuoliai“</w:t>
            </w:r>
            <w:r w:rsidR="00457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004" w:rsidRPr="00FE4A70" w:rsidRDefault="00FB3925" w:rsidP="002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45004" w:rsidRPr="00FE4A70">
              <w:rPr>
                <w:rFonts w:ascii="Times New Roman" w:hAnsi="Times New Roman" w:cs="Times New Roman"/>
                <w:sz w:val="24"/>
                <w:szCs w:val="24"/>
              </w:rPr>
              <w:t>ignataro P.</w:t>
            </w:r>
            <w:r w:rsidR="00457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004" w:rsidRPr="00FE4A70">
              <w:rPr>
                <w:rFonts w:ascii="Times New Roman" w:hAnsi="Times New Roman" w:cs="Times New Roman"/>
                <w:sz w:val="24"/>
                <w:szCs w:val="24"/>
              </w:rPr>
              <w:t>Poškaus taurės lengvosios atletikos varžybos</w:t>
            </w:r>
            <w:r w:rsidR="00457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004" w:rsidRPr="00FE4A70" w:rsidRDefault="00FB3925" w:rsidP="002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45004" w:rsidRPr="00FE4A70">
              <w:rPr>
                <w:rFonts w:ascii="Times New Roman" w:hAnsi="Times New Roman" w:cs="Times New Roman"/>
                <w:sz w:val="24"/>
                <w:szCs w:val="24"/>
              </w:rPr>
              <w:t xml:space="preserve">radinių klasių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mokinių </w:t>
            </w:r>
            <w:r w:rsidR="00245004" w:rsidRPr="00FE4A70">
              <w:rPr>
                <w:rFonts w:ascii="Times New Roman" w:hAnsi="Times New Roman" w:cs="Times New Roman"/>
                <w:sz w:val="24"/>
                <w:szCs w:val="24"/>
              </w:rPr>
              <w:t>lengvosios atletikos varžybos</w:t>
            </w:r>
            <w:r w:rsidR="00457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780B" w:rsidRDefault="00245004" w:rsidP="00245004">
            <w:pPr>
              <w:rPr>
                <w:ins w:id="69" w:author="Windows User" w:date="2018-06-21T17:42:00Z"/>
                <w:rFonts w:ascii="Times New Roman" w:hAnsi="Times New Roman" w:cs="Times New Roman"/>
                <w:sz w:val="24"/>
                <w:szCs w:val="24"/>
              </w:rPr>
            </w:pPr>
            <w:del w:id="70" w:author="Windows User" w:date="2018-06-21T17:41:00Z">
              <w:r w:rsidRPr="00FE4A70" w:rsidDel="0045780B">
                <w:rPr>
                  <w:rFonts w:ascii="Times New Roman" w:hAnsi="Times New Roman" w:cs="Times New Roman"/>
                  <w:sz w:val="24"/>
                  <w:szCs w:val="24"/>
                </w:rPr>
                <w:delText>Akcijos:</w:delText>
              </w:r>
            </w:del>
            <w:ins w:id="71" w:author="Windows User" w:date="2018-06-21T17:41:00Z">
              <w:r w:rsidR="0045780B">
                <w:rPr>
                  <w:rFonts w:ascii="Times New Roman" w:hAnsi="Times New Roman" w:cs="Times New Roman"/>
                  <w:sz w:val="24"/>
                  <w:szCs w:val="24"/>
                </w:rPr>
                <w:t>Organizacijos „Gelbėkit vaikus“</w:t>
              </w:r>
            </w:ins>
            <w:r w:rsidRPr="00FE4A70">
              <w:rPr>
                <w:rFonts w:ascii="Times New Roman" w:hAnsi="Times New Roman" w:cs="Times New Roman"/>
                <w:sz w:val="24"/>
                <w:szCs w:val="24"/>
              </w:rPr>
              <w:t xml:space="preserve"> Solidarumo bėgimas</w:t>
            </w:r>
            <w:ins w:id="72" w:author="Windows User" w:date="2018-06-21T17:42:00Z">
              <w:r w:rsidR="0045780B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ins>
          </w:p>
          <w:p w:rsidR="00245004" w:rsidRPr="00FE4A70" w:rsidRDefault="00245004" w:rsidP="0024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del w:id="73" w:author="Windows User" w:date="2018-06-21T17:42:00Z">
              <w:r w:rsidRPr="00FE4A70" w:rsidDel="0045780B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,,Gelbėkime vaikus“;</w:delText>
              </w:r>
            </w:del>
            <w:r w:rsidRPr="00FE4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ins w:id="74" w:author="Windows User" w:date="2018-06-21T17:42:00Z">
              <w:r w:rsidR="0045780B">
                <w:rPr>
                  <w:rFonts w:ascii="Times New Roman" w:hAnsi="Times New Roman" w:cs="Times New Roman"/>
                  <w:sz w:val="24"/>
                  <w:szCs w:val="24"/>
                </w:rPr>
                <w:t xml:space="preserve">Akcija </w:t>
              </w:r>
            </w:ins>
            <w:r w:rsidR="00FB392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E4A70">
              <w:rPr>
                <w:rFonts w:ascii="Times New Roman" w:hAnsi="Times New Roman" w:cs="Times New Roman"/>
                <w:sz w:val="24"/>
                <w:szCs w:val="24"/>
              </w:rPr>
              <w:t>Aktyvus rugsėjis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57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004" w:rsidRDefault="00245004" w:rsidP="00245004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E4A70">
              <w:rPr>
                <w:rFonts w:ascii="Times New Roman" w:eastAsia="Calibri" w:hAnsi="Times New Roman" w:cs="Times New Roman"/>
                <w:bCs/>
                <w:sz w:val="24"/>
              </w:rPr>
              <w:t>P</w:t>
            </w:r>
            <w:r w:rsidRPr="005342B7">
              <w:rPr>
                <w:rFonts w:ascii="Times New Roman" w:eastAsia="Calibri" w:hAnsi="Times New Roman" w:cs="Times New Roman"/>
                <w:bCs/>
                <w:sz w:val="24"/>
              </w:rPr>
              <w:t>radin</w:t>
            </w:r>
            <w:r w:rsidR="00FB3925">
              <w:rPr>
                <w:rFonts w:ascii="Times New Roman" w:eastAsia="Calibri" w:hAnsi="Times New Roman" w:cs="Times New Roman"/>
                <w:bCs/>
                <w:sz w:val="24"/>
              </w:rPr>
              <w:t>ių klasių mokinių</w:t>
            </w:r>
            <w:r w:rsidRPr="005342B7">
              <w:rPr>
                <w:rFonts w:ascii="Times New Roman" w:eastAsia="Calibri" w:hAnsi="Times New Roman" w:cs="Times New Roman"/>
                <w:bCs/>
                <w:sz w:val="24"/>
              </w:rPr>
              <w:t xml:space="preserve"> judrumo akcija</w:t>
            </w:r>
            <w:r w:rsidR="00FB3925">
              <w:rPr>
                <w:rFonts w:ascii="Times New Roman" w:eastAsia="Calibri" w:hAnsi="Times New Roman" w:cs="Times New Roman"/>
                <w:bCs/>
                <w:sz w:val="24"/>
              </w:rPr>
              <w:t xml:space="preserve"> „</w:t>
            </w:r>
            <w:r w:rsidRPr="005342B7">
              <w:rPr>
                <w:rFonts w:ascii="Times New Roman" w:eastAsia="Calibri" w:hAnsi="Times New Roman" w:cs="Times New Roman"/>
                <w:bCs/>
                <w:sz w:val="24"/>
              </w:rPr>
              <w:t xml:space="preserve">Pasportuokime kitaip </w:t>
            </w:r>
            <w:r w:rsidR="0045780B">
              <w:rPr>
                <w:rFonts w:ascii="Times New Roman" w:eastAsia="Calibri" w:hAnsi="Times New Roman" w:cs="Times New Roman"/>
                <w:bCs/>
                <w:sz w:val="24"/>
              </w:rPr>
              <w:t xml:space="preserve">– </w:t>
            </w:r>
            <w:r w:rsidR="00FB3925">
              <w:rPr>
                <w:rFonts w:ascii="Times New Roman" w:eastAsia="Calibri" w:hAnsi="Times New Roman" w:cs="Times New Roman"/>
                <w:bCs/>
                <w:sz w:val="24"/>
              </w:rPr>
              <w:t>strykt</w:t>
            </w:r>
            <w:r w:rsidRPr="005342B7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proofErr w:type="spellStart"/>
            <w:r w:rsidR="00FB3925">
              <w:rPr>
                <w:rFonts w:ascii="Times New Roman" w:eastAsia="Calibri" w:hAnsi="Times New Roman" w:cs="Times New Roman"/>
                <w:bCs/>
                <w:sz w:val="24"/>
              </w:rPr>
              <w:t>pastrykt</w:t>
            </w:r>
            <w:proofErr w:type="spellEnd"/>
            <w:r w:rsidRPr="005342B7">
              <w:rPr>
                <w:rFonts w:ascii="Times New Roman" w:eastAsia="Calibri" w:hAnsi="Times New Roman" w:cs="Times New Roman"/>
                <w:bCs/>
                <w:sz w:val="24"/>
              </w:rPr>
              <w:t>“</w:t>
            </w:r>
            <w:r w:rsidR="0045780B">
              <w:rPr>
                <w:rFonts w:ascii="Times New Roman" w:eastAsia="Calibri" w:hAnsi="Times New Roman" w:cs="Times New Roman"/>
                <w:bCs/>
                <w:sz w:val="24"/>
              </w:rPr>
              <w:t>.</w:t>
            </w:r>
            <w:r w:rsidRPr="005342B7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</w:p>
          <w:p w:rsidR="00245004" w:rsidRDefault="00245004" w:rsidP="00245004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lastRenderedPageBreak/>
              <w:t>Sveikatin</w:t>
            </w:r>
            <w:r w:rsidR="00FB3925">
              <w:rPr>
                <w:rFonts w:ascii="Times New Roman" w:eastAsia="Calibri" w:hAnsi="Times New Roman" w:cs="Times New Roman"/>
                <w:bCs/>
                <w:sz w:val="24"/>
              </w:rPr>
              <w:t>i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mo dienos, </w:t>
            </w:r>
            <w:r w:rsidR="007534DC">
              <w:rPr>
                <w:rFonts w:ascii="Times New Roman" w:eastAsia="Calibri" w:hAnsi="Times New Roman" w:cs="Times New Roman"/>
                <w:bCs/>
                <w:sz w:val="24"/>
              </w:rPr>
              <w:t xml:space="preserve">kalėdinis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</w:rPr>
              <w:t>protmūšis</w:t>
            </w:r>
            <w:proofErr w:type="spellEnd"/>
            <w:r w:rsidR="0045780B">
              <w:rPr>
                <w:rFonts w:ascii="Times New Roman" w:eastAsia="Calibri" w:hAnsi="Times New Roman" w:cs="Times New Roman"/>
                <w:bCs/>
                <w:sz w:val="24"/>
              </w:rPr>
              <w:t>.</w:t>
            </w:r>
          </w:p>
          <w:p w:rsidR="00245004" w:rsidRDefault="00245004" w:rsidP="00245004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Projektas</w:t>
            </w:r>
            <w:r w:rsidR="00FB3925">
              <w:rPr>
                <w:rFonts w:ascii="Times New Roman" w:eastAsia="Calibri" w:hAnsi="Times New Roman" w:cs="Times New Roman"/>
                <w:bCs/>
                <w:sz w:val="24"/>
              </w:rPr>
              <w:t xml:space="preserve"> „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Sveikata </w:t>
            </w:r>
            <w:r w:rsidR="0045780B">
              <w:rPr>
                <w:rFonts w:ascii="Times New Roman" w:eastAsia="Calibri" w:hAnsi="Times New Roman" w:cs="Times New Roman"/>
                <w:bCs/>
                <w:sz w:val="24"/>
              </w:rPr>
              <w:t>–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 visus metus“</w:t>
            </w:r>
            <w:r w:rsidR="0045780B">
              <w:rPr>
                <w:rFonts w:ascii="Times New Roman" w:eastAsia="Calibri" w:hAnsi="Times New Roman" w:cs="Times New Roman"/>
                <w:bCs/>
                <w:sz w:val="24"/>
              </w:rPr>
              <w:t>.</w:t>
            </w:r>
          </w:p>
          <w:p w:rsidR="00245004" w:rsidRPr="00245004" w:rsidRDefault="00245004" w:rsidP="00245004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Projektas</w:t>
            </w:r>
            <w:r w:rsidR="00FB3925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 xml:space="preserve"> „</w:t>
            </w:r>
            <w:r w:rsidR="0045780B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Sportuokime</w:t>
            </w:r>
            <w:r w:rsidR="0045780B" w:rsidRPr="00245004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 xml:space="preserve">, </w:t>
            </w:r>
            <w:r w:rsidR="0045780B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judėkime</w:t>
            </w:r>
            <w:r w:rsidR="0045780B" w:rsidRPr="00245004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 xml:space="preserve"> – </w:t>
            </w:r>
            <w:r w:rsidR="0045780B">
              <w:rPr>
                <w:rFonts w:ascii="Times New Roman" w:eastAsia="Times New Roman" w:hAnsi="Times New Roman" w:cs="Times New Roman"/>
                <w:sz w:val="26"/>
                <w:szCs w:val="26"/>
                <w:lang w:eastAsia="lt-LT"/>
              </w:rPr>
              <w:t>sveikai gyvenkime“.</w:t>
            </w:r>
          </w:p>
          <w:p w:rsidR="00245004" w:rsidRDefault="00245004" w:rsidP="00245004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Lietuvos ir rajono mokinių sporto žaidynės</w:t>
            </w:r>
            <w:r w:rsidR="0045780B">
              <w:rPr>
                <w:rFonts w:ascii="Times New Roman" w:eastAsia="Calibri" w:hAnsi="Times New Roman" w:cs="Times New Roman"/>
                <w:bCs/>
                <w:sz w:val="24"/>
              </w:rPr>
              <w:t>.</w:t>
            </w:r>
          </w:p>
          <w:p w:rsidR="00245004" w:rsidRPr="00354EEA" w:rsidRDefault="007534DC" w:rsidP="00245004">
            <w:pPr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Projektas</w:t>
            </w:r>
            <w:r w:rsidR="00245004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r w:rsidR="00245004" w:rsidRPr="002450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Neformaliojo vaikų švietimo paslaugų plėtra</w:t>
            </w:r>
            <w:r w:rsidR="00245004" w:rsidRPr="002450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  <w:r w:rsidR="002450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Jeigu pasisektų gauti finansavimą šio projekto edukacinėms veikloms, mokytume vaikus plaukti</w:t>
            </w:r>
            <w:r w:rsidR="004578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6E0714" w:rsidRPr="00D81185" w:rsidTr="00F03103">
        <w:trPr>
          <w:cantSplit/>
          <w:trHeight w:val="593"/>
        </w:trPr>
        <w:tc>
          <w:tcPr>
            <w:tcW w:w="10240" w:type="dxa"/>
            <w:gridSpan w:val="5"/>
            <w:shd w:val="clear" w:color="auto" w:fill="auto"/>
          </w:tcPr>
          <w:p w:rsidR="00881F25" w:rsidRPr="00D81185" w:rsidRDefault="00881F25" w:rsidP="00881F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Bendros nuostatos patvirtinimui</w:t>
            </w:r>
          </w:p>
        </w:tc>
      </w:tr>
      <w:tr w:rsidR="006E0714" w:rsidRPr="00D81185" w:rsidTr="00F03103">
        <w:trPr>
          <w:cantSplit/>
          <w:trHeight w:val="369"/>
        </w:trPr>
        <w:tc>
          <w:tcPr>
            <w:tcW w:w="696" w:type="dxa"/>
            <w:vMerge w:val="restart"/>
            <w:shd w:val="clear" w:color="auto" w:fill="auto"/>
          </w:tcPr>
          <w:p w:rsidR="00881F25" w:rsidRPr="00D81185" w:rsidRDefault="00D72FC5" w:rsidP="005D1E47">
            <w:pPr>
              <w:ind w:left="360" w:hanging="48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03103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881F25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81F25" w:rsidRPr="00D81185" w:rsidRDefault="00881F25" w:rsidP="00881F25">
            <w:pPr>
              <w:ind w:left="-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881F25" w:rsidRPr="00D81185" w:rsidRDefault="00881F25" w:rsidP="004578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Patvirtinkite, kad sutinkate viešai </w:t>
            </w:r>
            <w:r w:rsidR="0045780B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4578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askelbti</w:t>
            </w:r>
            <w:r w:rsidR="0045780B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parengtą </w:t>
            </w:r>
            <w:r w:rsidR="000F2C19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paraiškos formoje esančią informaciją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E0714" w:rsidRPr="00D81185" w:rsidTr="00F03103">
        <w:trPr>
          <w:cantSplit/>
          <w:trHeight w:val="275"/>
        </w:trPr>
        <w:tc>
          <w:tcPr>
            <w:tcW w:w="696" w:type="dxa"/>
            <w:vMerge/>
            <w:shd w:val="clear" w:color="auto" w:fill="auto"/>
          </w:tcPr>
          <w:p w:rsidR="00881F25" w:rsidRPr="00D81185" w:rsidRDefault="00881F25" w:rsidP="00881F25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881F25" w:rsidRPr="00D81185" w:rsidRDefault="00AC11AF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x</w:t>
            </w:r>
            <w:r w:rsidR="00881F25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TAIP</w:t>
            </w:r>
          </w:p>
        </w:tc>
      </w:tr>
      <w:tr w:rsidR="006E0714" w:rsidRPr="00D81185" w:rsidTr="00F03103">
        <w:trPr>
          <w:cantSplit/>
          <w:trHeight w:val="255"/>
        </w:trPr>
        <w:tc>
          <w:tcPr>
            <w:tcW w:w="696" w:type="dxa"/>
            <w:vMerge w:val="restart"/>
            <w:shd w:val="clear" w:color="auto" w:fill="FFFFFF"/>
          </w:tcPr>
          <w:p w:rsidR="00881F25" w:rsidRPr="00D81185" w:rsidRDefault="00F03103" w:rsidP="005D1E47">
            <w:pPr>
              <w:ind w:left="360" w:hanging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881F25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81F25" w:rsidRPr="00D81185" w:rsidRDefault="00881F25" w:rsidP="00881F25">
            <w:pPr>
              <w:ind w:left="3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881F25" w:rsidRPr="00D81185" w:rsidRDefault="00881F25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Patvirtinkite, kad prisiimate atsakomybę už mokinių saugą išvykų metu.</w:t>
            </w:r>
          </w:p>
        </w:tc>
      </w:tr>
      <w:tr w:rsidR="006E0714" w:rsidRPr="00D81185" w:rsidTr="00F03103">
        <w:trPr>
          <w:cantSplit/>
          <w:trHeight w:val="247"/>
        </w:trPr>
        <w:tc>
          <w:tcPr>
            <w:tcW w:w="696" w:type="dxa"/>
            <w:vMerge/>
            <w:shd w:val="clear" w:color="auto" w:fill="FFFFFF"/>
          </w:tcPr>
          <w:p w:rsidR="00881F25" w:rsidRPr="00D81185" w:rsidRDefault="00881F25" w:rsidP="00881F25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881F25" w:rsidRPr="00D81185" w:rsidRDefault="00AC11AF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x</w:t>
            </w:r>
            <w:r w:rsidR="00881F25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TAIP</w:t>
            </w:r>
          </w:p>
        </w:tc>
      </w:tr>
      <w:tr w:rsidR="00667EE1" w:rsidRPr="00D81185" w:rsidTr="00F03103">
        <w:trPr>
          <w:cantSplit/>
          <w:trHeight w:val="247"/>
        </w:trPr>
        <w:tc>
          <w:tcPr>
            <w:tcW w:w="696" w:type="dxa"/>
            <w:shd w:val="clear" w:color="auto" w:fill="FFFFFF"/>
          </w:tcPr>
          <w:p w:rsidR="00667EE1" w:rsidRPr="00D81185" w:rsidRDefault="00F03103" w:rsidP="00667EE1">
            <w:pPr>
              <w:ind w:left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667EE1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667EE1" w:rsidRPr="00D81185" w:rsidRDefault="00667EE1" w:rsidP="00667E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Patvirtinkite, kad mokykla sudarys bendradarbiavimo sutartį su Lietuvos mokinių neformaliojo švietimo centru dėl dalyvavimo kūno kultūros ir fizinio aktyvumo ugdymo edukaciniuose užsiėmimuose.</w:t>
            </w:r>
          </w:p>
        </w:tc>
      </w:tr>
      <w:tr w:rsidR="00667EE1" w:rsidRPr="00D81185" w:rsidTr="00F03103">
        <w:trPr>
          <w:cantSplit/>
          <w:trHeight w:val="247"/>
        </w:trPr>
        <w:tc>
          <w:tcPr>
            <w:tcW w:w="696" w:type="dxa"/>
            <w:shd w:val="clear" w:color="auto" w:fill="FFFFFF"/>
          </w:tcPr>
          <w:p w:rsidR="00667EE1" w:rsidRPr="00D81185" w:rsidRDefault="00667EE1" w:rsidP="00667EE1">
            <w:pPr>
              <w:ind w:left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667EE1" w:rsidRPr="00D81185" w:rsidRDefault="00AC11AF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x</w:t>
            </w:r>
            <w:r w:rsidR="00667EE1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TAIP</w:t>
            </w:r>
            <w:proofErr w:type="spellEnd"/>
          </w:p>
        </w:tc>
      </w:tr>
      <w:tr w:rsidR="00A50E25" w:rsidRPr="00D81185" w:rsidTr="00F03103">
        <w:trPr>
          <w:cantSplit/>
          <w:trHeight w:val="439"/>
        </w:trPr>
        <w:tc>
          <w:tcPr>
            <w:tcW w:w="696" w:type="dxa"/>
            <w:shd w:val="clear" w:color="auto" w:fill="FFFFFF"/>
          </w:tcPr>
          <w:p w:rsidR="00A50E25" w:rsidRPr="00D81185" w:rsidRDefault="00F03103" w:rsidP="00B016FB">
            <w:pPr>
              <w:ind w:left="2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B016FB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A50E25" w:rsidRPr="00C420DC" w:rsidRDefault="00C420DC" w:rsidP="00A50E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2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Patvirtinkite, kad mokykla dalyvaus visuose dešimtyje užsiėmimų, o viename užsiėmime dalyvaus mažiausiai 15 mokinių.</w:t>
            </w:r>
          </w:p>
        </w:tc>
      </w:tr>
      <w:tr w:rsidR="00A50E25" w:rsidRPr="00D81185" w:rsidTr="00F03103">
        <w:trPr>
          <w:cantSplit/>
          <w:trHeight w:val="275"/>
        </w:trPr>
        <w:tc>
          <w:tcPr>
            <w:tcW w:w="696" w:type="dxa"/>
            <w:shd w:val="clear" w:color="auto" w:fill="FFFFFF"/>
          </w:tcPr>
          <w:p w:rsidR="00A50E25" w:rsidRPr="00D81185" w:rsidRDefault="00A50E25" w:rsidP="00881F25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A50E25" w:rsidRPr="00D81185" w:rsidRDefault="00AC11AF" w:rsidP="00881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color w:val="000000" w:themeColor="text1"/>
                <w:sz w:val="24"/>
                <w:szCs w:val="24"/>
              </w:rPr>
              <w:t>x</w:t>
            </w:r>
            <w:r w:rsidR="00A50E25"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TAIP</w:t>
            </w:r>
          </w:p>
        </w:tc>
      </w:tr>
      <w:tr w:rsidR="00F03103" w:rsidRPr="00D81185" w:rsidTr="00F03103">
        <w:trPr>
          <w:cantSplit/>
          <w:trHeight w:val="275"/>
        </w:trPr>
        <w:tc>
          <w:tcPr>
            <w:tcW w:w="696" w:type="dxa"/>
            <w:vMerge w:val="restart"/>
            <w:shd w:val="clear" w:color="auto" w:fill="FFFFFF"/>
          </w:tcPr>
          <w:p w:rsidR="00F03103" w:rsidRPr="00D81185" w:rsidRDefault="00F03103" w:rsidP="00F03103">
            <w:pPr>
              <w:ind w:left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F03103" w:rsidRPr="00D81185" w:rsidRDefault="00F03103" w:rsidP="00B519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Motyvuokite, kodėl jūsų mokykla nori dalyvauti projekte (ne daugiau</w:t>
            </w:r>
            <w:r w:rsidR="00B51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nei</w:t>
            </w:r>
            <w:r w:rsidRP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0,5 puslapio)</w:t>
            </w:r>
            <w:r w:rsidR="00D81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03103" w:rsidRPr="00D81185" w:rsidTr="00F03103">
        <w:trPr>
          <w:cantSplit/>
          <w:trHeight w:val="275"/>
        </w:trPr>
        <w:tc>
          <w:tcPr>
            <w:tcW w:w="696" w:type="dxa"/>
            <w:vMerge/>
            <w:shd w:val="clear" w:color="auto" w:fill="FFFFFF"/>
          </w:tcPr>
          <w:p w:rsidR="00F03103" w:rsidRPr="00D81185" w:rsidRDefault="00F03103" w:rsidP="00F03103">
            <w:pPr>
              <w:ind w:left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F03103" w:rsidRPr="00D81185" w:rsidRDefault="00AC11AF" w:rsidP="00D467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Pastebime, kad mokinių fizinis </w:t>
            </w:r>
            <w:r w:rsidR="004578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aktyvumas, domėjimasis sportu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nuolat mažėja</w:t>
            </w:r>
            <w:r w:rsidR="004578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53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ėl judėjimo stokos</w:t>
            </w:r>
            <w:r w:rsidR="00753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prastėja mokinių sveikata ir fiziniai duomenys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Mokyklą lanko daug mokinių iš socialiai remtinų šeimų, kurie neturi galimybės turiningai leisti laisvalaikį. Vandens telkiniai toli nuo mokyklos</w:t>
            </w:r>
            <w:r w:rsidR="00D46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F7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aug mokinių nemoka plaukti. Yra įvykę nelaimingų atsitikimų. </w:t>
            </w:r>
            <w:r w:rsidR="00CF7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alyvaudami šiame projekte tikimės</w:t>
            </w:r>
            <w:r w:rsidR="00CF7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kad dalis mokinių išmoks plaukti.</w:t>
            </w:r>
          </w:p>
        </w:tc>
      </w:tr>
      <w:tr w:rsidR="00043208" w:rsidRPr="00D81185" w:rsidTr="00F03103">
        <w:trPr>
          <w:cantSplit/>
          <w:trHeight w:val="70"/>
        </w:trPr>
        <w:tc>
          <w:tcPr>
            <w:tcW w:w="10240" w:type="dxa"/>
            <w:gridSpan w:val="5"/>
            <w:shd w:val="clear" w:color="auto" w:fill="FFFFFF"/>
          </w:tcPr>
          <w:p w:rsidR="00043208" w:rsidRPr="00D81185" w:rsidRDefault="00043208" w:rsidP="00CF76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>Kokių kūno kultūros ir fi</w:t>
            </w:r>
            <w:r w:rsidR="00A50E25" w:rsidRPr="00D81185">
              <w:rPr>
                <w:rFonts w:ascii="Times New Roman" w:hAnsi="Times New Roman" w:cs="Times New Roman"/>
                <w:sz w:val="24"/>
                <w:szCs w:val="24"/>
              </w:rPr>
              <w:t>zinio aktyvumo ugdymo edukacinių</w:t>
            </w:r>
            <w:r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užsiėmimų pageidautumėte?</w:t>
            </w:r>
            <w:r w:rsidR="00EF0C31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Kok</w:t>
            </w:r>
            <w:r w:rsidR="00A50E25" w:rsidRPr="00D81185">
              <w:rPr>
                <w:rFonts w:ascii="Times New Roman" w:hAnsi="Times New Roman" w:cs="Times New Roman"/>
                <w:sz w:val="24"/>
                <w:szCs w:val="24"/>
              </w:rPr>
              <w:t>io</w:t>
            </w:r>
            <w:r w:rsidR="00EF0C31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A50E25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tikslinės grupės juose </w:t>
            </w:r>
            <w:r w:rsidR="00CF7697" w:rsidRPr="00D81185">
              <w:rPr>
                <w:rFonts w:ascii="Times New Roman" w:hAnsi="Times New Roman" w:cs="Times New Roman"/>
                <w:sz w:val="24"/>
                <w:szCs w:val="24"/>
              </w:rPr>
              <w:t>dalyv</w:t>
            </w:r>
            <w:r w:rsidR="00CF7697">
              <w:rPr>
                <w:rFonts w:ascii="Times New Roman" w:hAnsi="Times New Roman" w:cs="Times New Roman"/>
                <w:sz w:val="24"/>
                <w:szCs w:val="24"/>
              </w:rPr>
              <w:t>autų</w:t>
            </w:r>
            <w:r w:rsidR="00A50E25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(pvz.</w:t>
            </w:r>
            <w:r w:rsidR="00CF76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0E25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plaukimas – 12</w:t>
            </w:r>
            <w:r w:rsidR="00D811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B0B52">
              <w:rPr>
                <w:rFonts w:ascii="Times New Roman" w:hAnsi="Times New Roman" w:cs="Times New Roman"/>
                <w:sz w:val="24"/>
                <w:szCs w:val="24"/>
              </w:rPr>
              <w:t>14 m. mokiniai</w:t>
            </w:r>
            <w:r w:rsidR="00CF76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0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46E" w:rsidRPr="00D81185">
              <w:rPr>
                <w:rFonts w:ascii="Times New Roman" w:hAnsi="Times New Roman" w:cs="Times New Roman"/>
                <w:sz w:val="24"/>
                <w:szCs w:val="24"/>
              </w:rPr>
              <w:t>aerobika</w:t>
            </w:r>
            <w:r w:rsidR="00804997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5B0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11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4997" w:rsidRPr="00D81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0B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4997" w:rsidRPr="00D81185">
              <w:rPr>
                <w:rFonts w:ascii="Times New Roman" w:hAnsi="Times New Roman" w:cs="Times New Roman"/>
                <w:sz w:val="24"/>
                <w:szCs w:val="24"/>
              </w:rPr>
              <w:t xml:space="preserve"> m. mokiniai</w:t>
            </w:r>
            <w:r w:rsidR="005B0B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F7697" w:rsidRPr="00D8118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43208" w:rsidRPr="00D81185" w:rsidTr="00F03103">
        <w:trPr>
          <w:cantSplit/>
          <w:trHeight w:val="70"/>
        </w:trPr>
        <w:tc>
          <w:tcPr>
            <w:tcW w:w="10240" w:type="dxa"/>
            <w:gridSpan w:val="5"/>
            <w:shd w:val="clear" w:color="auto" w:fill="FFFFFF"/>
          </w:tcPr>
          <w:p w:rsidR="00043208" w:rsidRPr="00D81185" w:rsidRDefault="00AC11AF" w:rsidP="0004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Pageidaujame plaukimo užsiėmimų Pasvalio baseine.</w:t>
            </w:r>
          </w:p>
        </w:tc>
      </w:tr>
    </w:tbl>
    <w:p w:rsidR="00461FCA" w:rsidRPr="00D81185" w:rsidRDefault="00461FCA" w:rsidP="002155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right" w:tblpY="219"/>
        <w:tblW w:w="0" w:type="auto"/>
        <w:tblBorders>
          <w:top w:val="single" w:sz="4" w:space="0" w:color="auto"/>
        </w:tblBorders>
        <w:tblLook w:val="0000"/>
      </w:tblPr>
      <w:tblGrid>
        <w:gridCol w:w="2329"/>
      </w:tblGrid>
      <w:tr w:rsidR="00461FCA" w:rsidRPr="00D81185" w:rsidTr="00461FCA">
        <w:trPr>
          <w:trHeight w:val="26"/>
        </w:trPr>
        <w:tc>
          <w:tcPr>
            <w:tcW w:w="2329" w:type="dxa"/>
          </w:tcPr>
          <w:p w:rsidR="009E3F10" w:rsidRPr="00D81185" w:rsidRDefault="00797839" w:rsidP="00461F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2018   04   26</w:t>
            </w:r>
          </w:p>
        </w:tc>
      </w:tr>
    </w:tbl>
    <w:p w:rsidR="00797839" w:rsidRDefault="00461F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78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978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978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978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D28D5" w:rsidRDefault="00BD28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0F0" w:rsidRPr="00D81185" w:rsidRDefault="00D467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ins w:id="75" w:author="Windows User" w:date="2018-06-26T08:07:00Z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Biržų r. </w:t>
        </w:r>
        <w:proofErr w:type="spellStart"/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Pačeriaukštės</w:t>
        </w:r>
        <w:proofErr w:type="spellEnd"/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Petro Poškaus pagrindinės mokyklos</w:t>
        </w:r>
      </w:ins>
      <w:del w:id="76" w:author="Windows User" w:date="2018-06-26T08:07:00Z">
        <w:r w:rsidR="00BD28D5" w:rsidDel="00D467D6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Pačeriaukštės pagrindinės mokyklos</w:delText>
        </w:r>
      </w:del>
      <w:r w:rsidR="00BD2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direktorius</w:t>
      </w:r>
      <w:ins w:id="77" w:author="Windows User" w:date="2018-06-26T08:07:00Z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</w:ins>
      <w:del w:id="78" w:author="Windows User" w:date="2018-06-26T08:07:00Z">
        <w:r w:rsidR="009E3F10" w:rsidDel="00D467D6">
          <w:rPr>
            <w:rFonts w:ascii="Times New Roman" w:hAnsi="Times New Roman" w:cs="Times New Roman"/>
            <w:color w:val="000000" w:themeColor="text1"/>
            <w:sz w:val="24"/>
            <w:szCs w:val="24"/>
          </w:rPr>
          <w:tab/>
        </w:r>
      </w:del>
      <w:del w:id="79" w:author="Windows User" w:date="2018-06-26T08:06:00Z">
        <w:r w:rsidR="00797839" w:rsidDel="00D467D6">
          <w:rPr>
            <w:rFonts w:ascii="Times New Roman" w:hAnsi="Times New Roman" w:cs="Times New Roman"/>
            <w:color w:val="000000" w:themeColor="text1"/>
            <w:sz w:val="24"/>
            <w:szCs w:val="24"/>
          </w:rPr>
          <w:delText>AUDRIS VIDUOLIS</w:delText>
        </w:r>
      </w:del>
      <w:proofErr w:type="spellStart"/>
      <w:ins w:id="80" w:author="Windows User" w:date="2018-06-26T08:06:00Z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Audris</w:t>
        </w:r>
        <w:proofErr w:type="spellEnd"/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Viduolis</w:t>
        </w:r>
      </w:ins>
      <w:proofErr w:type="spellEnd"/>
    </w:p>
    <w:sectPr w:rsidR="00B100F0" w:rsidRPr="00D81185" w:rsidSect="00737420">
      <w:headerReference w:type="default" r:id="rId9"/>
      <w:headerReference w:type="first" r:id="rId10"/>
      <w:pgSz w:w="11907" w:h="16840" w:code="9"/>
      <w:pgMar w:top="709" w:right="1440" w:bottom="1134" w:left="1440" w:header="709" w:footer="709" w:gutter="0"/>
      <w:cols w:space="708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6A2" w:rsidRDefault="007B46A2">
      <w:pPr>
        <w:spacing w:after="0" w:line="240" w:lineRule="auto"/>
      </w:pPr>
      <w:r>
        <w:separator/>
      </w:r>
    </w:p>
  </w:endnote>
  <w:endnote w:type="continuationSeparator" w:id="0">
    <w:p w:rsidR="007B46A2" w:rsidRDefault="007B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6A2" w:rsidRDefault="007B46A2">
      <w:pPr>
        <w:spacing w:after="0" w:line="240" w:lineRule="auto"/>
      </w:pPr>
      <w:r>
        <w:separator/>
      </w:r>
    </w:p>
  </w:footnote>
  <w:footnote w:type="continuationSeparator" w:id="0">
    <w:p w:rsidR="007B46A2" w:rsidRDefault="007B4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80B" w:rsidRDefault="00DA7DC0">
    <w:pPr>
      <w:pStyle w:val="Header"/>
      <w:jc w:val="center"/>
    </w:pPr>
    <w:fldSimple w:instr="PAGE   \* MERGEFORMAT">
      <w:r w:rsidR="00C420DC">
        <w:rPr>
          <w:noProof/>
        </w:rPr>
        <w:t>4</w:t>
      </w:r>
    </w:fldSimple>
  </w:p>
  <w:p w:rsidR="0045780B" w:rsidRPr="00A62E35" w:rsidRDefault="0045780B" w:rsidP="0008343E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80B" w:rsidRDefault="0045780B">
    <w:pPr>
      <w:pStyle w:val="Header"/>
      <w:tabs>
        <w:tab w:val="clear" w:pos="4819"/>
        <w:tab w:val="clear" w:pos="9638"/>
        <w:tab w:val="right" w:pos="9387"/>
      </w:tabs>
      <w:ind w:left="-360"/>
      <w:rPr>
        <w:rFonts w:ascii="Verdana" w:hAnsi="Verdana"/>
        <w:sz w:val="36"/>
        <w:szCs w:val="36"/>
      </w:rPr>
    </w:pPr>
    <w:r>
      <w:rPr>
        <w:rFonts w:ascii="Verdana" w:hAnsi="Verdana"/>
        <w:sz w:val="36"/>
        <w:szCs w:val="3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F24"/>
    <w:multiLevelType w:val="hybridMultilevel"/>
    <w:tmpl w:val="BE6E0A4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30E0D"/>
    <w:multiLevelType w:val="hybridMultilevel"/>
    <w:tmpl w:val="8DB860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A5218"/>
    <w:multiLevelType w:val="hybridMultilevel"/>
    <w:tmpl w:val="75D4E4D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EA5AFC"/>
    <w:multiLevelType w:val="hybridMultilevel"/>
    <w:tmpl w:val="87CE648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093153"/>
    <w:multiLevelType w:val="hybridMultilevel"/>
    <w:tmpl w:val="2C5882FA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7824530"/>
    <w:multiLevelType w:val="hybridMultilevel"/>
    <w:tmpl w:val="BABAFED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86DC7"/>
    <w:multiLevelType w:val="hybridMultilevel"/>
    <w:tmpl w:val="9F6A525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268F7"/>
    <w:multiLevelType w:val="hybridMultilevel"/>
    <w:tmpl w:val="0C00AB84"/>
    <w:lvl w:ilvl="0" w:tplc="6A40A6FE">
      <w:start w:val="16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46222C7"/>
    <w:multiLevelType w:val="hybridMultilevel"/>
    <w:tmpl w:val="AFA4AAB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262A6"/>
    <w:multiLevelType w:val="hybridMultilevel"/>
    <w:tmpl w:val="1F94C05E"/>
    <w:lvl w:ilvl="0" w:tplc="75A492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43A02"/>
    <w:multiLevelType w:val="hybridMultilevel"/>
    <w:tmpl w:val="EF04F3D6"/>
    <w:lvl w:ilvl="0" w:tplc="50E6D7BC">
      <w:start w:val="17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5CE340EA"/>
    <w:multiLevelType w:val="hybridMultilevel"/>
    <w:tmpl w:val="027CCC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24AB2"/>
    <w:multiLevelType w:val="hybridMultilevel"/>
    <w:tmpl w:val="CDF4B2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26632"/>
    <w:multiLevelType w:val="hybridMultilevel"/>
    <w:tmpl w:val="A6BAAA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13"/>
  </w:num>
  <w:num w:numId="8">
    <w:abstractNumId w:val="0"/>
  </w:num>
  <w:num w:numId="9">
    <w:abstractNumId w:val="3"/>
  </w:num>
  <w:num w:numId="10">
    <w:abstractNumId w:val="2"/>
  </w:num>
  <w:num w:numId="11">
    <w:abstractNumId w:val="11"/>
  </w:num>
  <w:num w:numId="12">
    <w:abstractNumId w:val="12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519"/>
    <w:rsid w:val="0001347C"/>
    <w:rsid w:val="00013659"/>
    <w:rsid w:val="00027073"/>
    <w:rsid w:val="0003146E"/>
    <w:rsid w:val="00043208"/>
    <w:rsid w:val="000762B4"/>
    <w:rsid w:val="0008343E"/>
    <w:rsid w:val="000854EB"/>
    <w:rsid w:val="00086F10"/>
    <w:rsid w:val="00091413"/>
    <w:rsid w:val="000A044A"/>
    <w:rsid w:val="000B6C87"/>
    <w:rsid w:val="000C35DF"/>
    <w:rsid w:val="000D1CFA"/>
    <w:rsid w:val="000D6304"/>
    <w:rsid w:val="000E2BA9"/>
    <w:rsid w:val="000F2C19"/>
    <w:rsid w:val="00115A15"/>
    <w:rsid w:val="001202E9"/>
    <w:rsid w:val="00141D68"/>
    <w:rsid w:val="00144938"/>
    <w:rsid w:val="00190AC7"/>
    <w:rsid w:val="0019369B"/>
    <w:rsid w:val="001A5459"/>
    <w:rsid w:val="001A7056"/>
    <w:rsid w:val="001C410A"/>
    <w:rsid w:val="001C7FE4"/>
    <w:rsid w:val="001D040E"/>
    <w:rsid w:val="001E2F66"/>
    <w:rsid w:val="001E31D1"/>
    <w:rsid w:val="001E72E2"/>
    <w:rsid w:val="001E7446"/>
    <w:rsid w:val="001F003E"/>
    <w:rsid w:val="00214CC4"/>
    <w:rsid w:val="00215519"/>
    <w:rsid w:val="00233B56"/>
    <w:rsid w:val="002418A1"/>
    <w:rsid w:val="00245004"/>
    <w:rsid w:val="00245B19"/>
    <w:rsid w:val="00263B9F"/>
    <w:rsid w:val="00293DED"/>
    <w:rsid w:val="002A50B4"/>
    <w:rsid w:val="002E4EF4"/>
    <w:rsid w:val="002E57F8"/>
    <w:rsid w:val="002F279F"/>
    <w:rsid w:val="00311FB1"/>
    <w:rsid w:val="00321AE7"/>
    <w:rsid w:val="0033178F"/>
    <w:rsid w:val="0033427A"/>
    <w:rsid w:val="00335D4C"/>
    <w:rsid w:val="003419C3"/>
    <w:rsid w:val="00350C25"/>
    <w:rsid w:val="00354EEA"/>
    <w:rsid w:val="003619C2"/>
    <w:rsid w:val="00367788"/>
    <w:rsid w:val="00373DA8"/>
    <w:rsid w:val="00391649"/>
    <w:rsid w:val="003931B1"/>
    <w:rsid w:val="003C0F30"/>
    <w:rsid w:val="003C125B"/>
    <w:rsid w:val="003C27A8"/>
    <w:rsid w:val="003C7177"/>
    <w:rsid w:val="004029C8"/>
    <w:rsid w:val="00411B91"/>
    <w:rsid w:val="00413F39"/>
    <w:rsid w:val="00437DF8"/>
    <w:rsid w:val="0044478A"/>
    <w:rsid w:val="004530C6"/>
    <w:rsid w:val="0045780B"/>
    <w:rsid w:val="00457F05"/>
    <w:rsid w:val="00461FCA"/>
    <w:rsid w:val="004632C7"/>
    <w:rsid w:val="0047461D"/>
    <w:rsid w:val="00476987"/>
    <w:rsid w:val="004802E6"/>
    <w:rsid w:val="004A02CE"/>
    <w:rsid w:val="004A362A"/>
    <w:rsid w:val="004C0DAB"/>
    <w:rsid w:val="004F2D95"/>
    <w:rsid w:val="00516176"/>
    <w:rsid w:val="005342B7"/>
    <w:rsid w:val="0054743B"/>
    <w:rsid w:val="005569B5"/>
    <w:rsid w:val="00564B59"/>
    <w:rsid w:val="0056531A"/>
    <w:rsid w:val="0058620F"/>
    <w:rsid w:val="0059534A"/>
    <w:rsid w:val="005A6149"/>
    <w:rsid w:val="005B0B52"/>
    <w:rsid w:val="005B27B5"/>
    <w:rsid w:val="005C0C39"/>
    <w:rsid w:val="005D1E47"/>
    <w:rsid w:val="005F0426"/>
    <w:rsid w:val="005F11A9"/>
    <w:rsid w:val="005F3944"/>
    <w:rsid w:val="00610341"/>
    <w:rsid w:val="00611A88"/>
    <w:rsid w:val="00616B70"/>
    <w:rsid w:val="00623772"/>
    <w:rsid w:val="00633D1F"/>
    <w:rsid w:val="00646781"/>
    <w:rsid w:val="006613BF"/>
    <w:rsid w:val="00667EE1"/>
    <w:rsid w:val="00676B13"/>
    <w:rsid w:val="006957CD"/>
    <w:rsid w:val="006B4DD1"/>
    <w:rsid w:val="006C3206"/>
    <w:rsid w:val="006D06C0"/>
    <w:rsid w:val="006E0714"/>
    <w:rsid w:val="006F4C6E"/>
    <w:rsid w:val="00707332"/>
    <w:rsid w:val="00713EF3"/>
    <w:rsid w:val="007169C8"/>
    <w:rsid w:val="00725C64"/>
    <w:rsid w:val="00727B74"/>
    <w:rsid w:val="007306A5"/>
    <w:rsid w:val="00737420"/>
    <w:rsid w:val="00740130"/>
    <w:rsid w:val="007534DC"/>
    <w:rsid w:val="00754A2C"/>
    <w:rsid w:val="007559B3"/>
    <w:rsid w:val="00782BA4"/>
    <w:rsid w:val="007879BA"/>
    <w:rsid w:val="00794A8F"/>
    <w:rsid w:val="00797839"/>
    <w:rsid w:val="007B46A2"/>
    <w:rsid w:val="007D000A"/>
    <w:rsid w:val="007D0CC5"/>
    <w:rsid w:val="007E5CA8"/>
    <w:rsid w:val="007F00E5"/>
    <w:rsid w:val="007F322D"/>
    <w:rsid w:val="00804997"/>
    <w:rsid w:val="00805252"/>
    <w:rsid w:val="00806F66"/>
    <w:rsid w:val="00807571"/>
    <w:rsid w:val="00811ED1"/>
    <w:rsid w:val="008164E8"/>
    <w:rsid w:val="0082204A"/>
    <w:rsid w:val="008228C8"/>
    <w:rsid w:val="00857D05"/>
    <w:rsid w:val="00873E41"/>
    <w:rsid w:val="00881F25"/>
    <w:rsid w:val="00891B6A"/>
    <w:rsid w:val="008A6624"/>
    <w:rsid w:val="008C3C8D"/>
    <w:rsid w:val="008C70F5"/>
    <w:rsid w:val="008D6FAD"/>
    <w:rsid w:val="008E71BB"/>
    <w:rsid w:val="00916040"/>
    <w:rsid w:val="00917A28"/>
    <w:rsid w:val="00923A94"/>
    <w:rsid w:val="009310ED"/>
    <w:rsid w:val="0095075C"/>
    <w:rsid w:val="009642C3"/>
    <w:rsid w:val="009814C2"/>
    <w:rsid w:val="00981C71"/>
    <w:rsid w:val="00997332"/>
    <w:rsid w:val="009B0187"/>
    <w:rsid w:val="009E202D"/>
    <w:rsid w:val="009E3F10"/>
    <w:rsid w:val="009E7699"/>
    <w:rsid w:val="00A22830"/>
    <w:rsid w:val="00A40441"/>
    <w:rsid w:val="00A41616"/>
    <w:rsid w:val="00A466DE"/>
    <w:rsid w:val="00A50E25"/>
    <w:rsid w:val="00A74E44"/>
    <w:rsid w:val="00AA2CF1"/>
    <w:rsid w:val="00AA74C5"/>
    <w:rsid w:val="00AC11AF"/>
    <w:rsid w:val="00AC1225"/>
    <w:rsid w:val="00AE04B9"/>
    <w:rsid w:val="00B016FB"/>
    <w:rsid w:val="00B04029"/>
    <w:rsid w:val="00B100F0"/>
    <w:rsid w:val="00B2274C"/>
    <w:rsid w:val="00B25A75"/>
    <w:rsid w:val="00B519CA"/>
    <w:rsid w:val="00B6390F"/>
    <w:rsid w:val="00B70AC8"/>
    <w:rsid w:val="00B90369"/>
    <w:rsid w:val="00BA1F35"/>
    <w:rsid w:val="00BA7AC2"/>
    <w:rsid w:val="00BB0482"/>
    <w:rsid w:val="00BC141B"/>
    <w:rsid w:val="00BD04B3"/>
    <w:rsid w:val="00BD28D5"/>
    <w:rsid w:val="00BE268C"/>
    <w:rsid w:val="00BF5D53"/>
    <w:rsid w:val="00C030B1"/>
    <w:rsid w:val="00C25140"/>
    <w:rsid w:val="00C30875"/>
    <w:rsid w:val="00C420DC"/>
    <w:rsid w:val="00C42AAA"/>
    <w:rsid w:val="00C53163"/>
    <w:rsid w:val="00C60526"/>
    <w:rsid w:val="00C62554"/>
    <w:rsid w:val="00C650B1"/>
    <w:rsid w:val="00C676C0"/>
    <w:rsid w:val="00C8136D"/>
    <w:rsid w:val="00C910D9"/>
    <w:rsid w:val="00CB0CFF"/>
    <w:rsid w:val="00CC7440"/>
    <w:rsid w:val="00CC77EB"/>
    <w:rsid w:val="00CE3711"/>
    <w:rsid w:val="00CE6383"/>
    <w:rsid w:val="00CF05BF"/>
    <w:rsid w:val="00CF50E9"/>
    <w:rsid w:val="00CF7697"/>
    <w:rsid w:val="00D26024"/>
    <w:rsid w:val="00D43E5B"/>
    <w:rsid w:val="00D43F65"/>
    <w:rsid w:val="00D467D6"/>
    <w:rsid w:val="00D61292"/>
    <w:rsid w:val="00D66DD1"/>
    <w:rsid w:val="00D72FC5"/>
    <w:rsid w:val="00D77888"/>
    <w:rsid w:val="00D81185"/>
    <w:rsid w:val="00D82972"/>
    <w:rsid w:val="00D923F5"/>
    <w:rsid w:val="00D94D70"/>
    <w:rsid w:val="00DA3901"/>
    <w:rsid w:val="00DA3EE8"/>
    <w:rsid w:val="00DA4E29"/>
    <w:rsid w:val="00DA7DC0"/>
    <w:rsid w:val="00DD0760"/>
    <w:rsid w:val="00DE01B1"/>
    <w:rsid w:val="00DF487D"/>
    <w:rsid w:val="00E005B3"/>
    <w:rsid w:val="00E34B05"/>
    <w:rsid w:val="00E5200F"/>
    <w:rsid w:val="00E571A6"/>
    <w:rsid w:val="00E80DCC"/>
    <w:rsid w:val="00E82482"/>
    <w:rsid w:val="00E82AF6"/>
    <w:rsid w:val="00E907C5"/>
    <w:rsid w:val="00EC22C3"/>
    <w:rsid w:val="00EC47DC"/>
    <w:rsid w:val="00ED071D"/>
    <w:rsid w:val="00EE484E"/>
    <w:rsid w:val="00EF0C31"/>
    <w:rsid w:val="00F02E63"/>
    <w:rsid w:val="00F03103"/>
    <w:rsid w:val="00F03F7A"/>
    <w:rsid w:val="00F13CB6"/>
    <w:rsid w:val="00F311EA"/>
    <w:rsid w:val="00F61AC7"/>
    <w:rsid w:val="00F620AE"/>
    <w:rsid w:val="00F70BCC"/>
    <w:rsid w:val="00F851BE"/>
    <w:rsid w:val="00F8682A"/>
    <w:rsid w:val="00F92F43"/>
    <w:rsid w:val="00F93133"/>
    <w:rsid w:val="00FA43C2"/>
    <w:rsid w:val="00FB0501"/>
    <w:rsid w:val="00FB3925"/>
    <w:rsid w:val="00FC46E6"/>
    <w:rsid w:val="00FE4A70"/>
    <w:rsid w:val="00FF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5519"/>
    <w:pPr>
      <w:tabs>
        <w:tab w:val="center" w:pos="4819"/>
        <w:tab w:val="right" w:pos="9638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215519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2155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7073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0C35D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42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81F25"/>
    <w:pPr>
      <w:spacing w:after="0" w:line="240" w:lineRule="auto"/>
    </w:pPr>
  </w:style>
  <w:style w:type="paragraph" w:styleId="BodyText3">
    <w:name w:val="Body Text 3"/>
    <w:basedOn w:val="Normal"/>
    <w:link w:val="BodyText3Char"/>
    <w:unhideWhenUsed/>
    <w:rsid w:val="00D829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82972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B70AC8"/>
  </w:style>
  <w:style w:type="character" w:styleId="CommentReference">
    <w:name w:val="annotation reference"/>
    <w:basedOn w:val="DefaultParagraphFont"/>
    <w:uiPriority w:val="99"/>
    <w:semiHidden/>
    <w:unhideWhenUsed/>
    <w:rsid w:val="00D81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1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1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18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0177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26897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02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9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33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6627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91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14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153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739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629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60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568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545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020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oskauspm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5DA5E-DF57-474B-A5B3-F7969895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7018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Magicas</dc:creator>
  <cp:lastModifiedBy>Windows User</cp:lastModifiedBy>
  <cp:revision>2</cp:revision>
  <cp:lastPrinted>2018-04-26T09:31:00Z</cp:lastPrinted>
  <dcterms:created xsi:type="dcterms:W3CDTF">2018-09-29T19:42:00Z</dcterms:created>
  <dcterms:modified xsi:type="dcterms:W3CDTF">2018-09-29T19:42:00Z</dcterms:modified>
</cp:coreProperties>
</file>