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Biržų r. Nemunėlio Radviliškio pagrindinė mokykla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190594653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Santakos g. 2, Nemunėlio Radviliškis, Biržų r.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D81185" w:rsidRDefault="002E0589" w:rsidP="002E05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 </w:t>
            </w:r>
            <w:r w:rsidR="00743732"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50</w:t>
            </w:r>
            <w:r w:rsidR="00743732"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3732"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5174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2E0589" w:rsidRDefault="0027160A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3732" w:rsidRPr="002E05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nrmokykla</w:t>
              </w:r>
              <w:r w:rsidR="00743732" w:rsidRPr="002E05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2E0589" w:rsidRDefault="0027160A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3732" w:rsidRPr="002E05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www.nrmokykla.lt</w:t>
              </w:r>
            </w:hyperlink>
          </w:p>
        </w:tc>
      </w:tr>
      <w:tr w:rsidR="00743732" w:rsidRPr="00D81185" w:rsidTr="00F03103">
        <w:tc>
          <w:tcPr>
            <w:tcW w:w="10240" w:type="dxa"/>
            <w:gridSpan w:val="5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įstaigos vadovą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Edita </w:t>
            </w:r>
            <w:proofErr w:type="spellStart"/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Timukienė</w:t>
            </w:r>
            <w:proofErr w:type="spellEnd"/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2E0589" w:rsidRDefault="0027160A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3732" w:rsidRPr="002E05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timedita</w:t>
              </w:r>
              <w:r w:rsidR="00743732" w:rsidRPr="002E05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</w:tr>
      <w:tr w:rsidR="00743732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732" w:rsidRPr="002E0589" w:rsidRDefault="002E0589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732" w:rsidRPr="002E0589">
              <w:rPr>
                <w:rFonts w:ascii="Times New Roman" w:hAnsi="Times New Roman" w:cs="Times New Roman"/>
                <w:sz w:val="24"/>
                <w:szCs w:val="24"/>
              </w:rPr>
              <w:t xml:space="preserve"> 615 24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32" w:rsidRPr="002E058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743732" w:rsidRPr="00D81185" w:rsidTr="00F03103">
        <w:tc>
          <w:tcPr>
            <w:tcW w:w="10240" w:type="dxa"/>
            <w:gridSpan w:val="5"/>
            <w:shd w:val="clear" w:color="auto" w:fill="auto"/>
          </w:tcPr>
          <w:p w:rsidR="00743732" w:rsidRPr="002E0589" w:rsidRDefault="00743732" w:rsidP="007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89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 kontaktinį asmenį</w:t>
            </w:r>
            <w:r w:rsidR="00A63B3A">
              <w:rPr>
                <w:rFonts w:ascii="Times New Roman" w:hAnsi="Times New Roman" w:cs="Times New Roman"/>
                <w:b/>
                <w:sz w:val="24"/>
                <w:szCs w:val="24"/>
              </w:rPr>
              <w:t>, dalyvaujantį</w:t>
            </w:r>
            <w:r w:rsidRPr="002E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šiame projekte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2E0589" w:rsidRDefault="00743732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89"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 w:rsidRPr="002E0589">
              <w:rPr>
                <w:rFonts w:ascii="Times New Roman" w:hAnsi="Times New Roman" w:cs="Times New Roman"/>
                <w:sz w:val="24"/>
                <w:szCs w:val="24"/>
              </w:rPr>
              <w:t>Vaitaitytė</w:t>
            </w:r>
            <w:proofErr w:type="spellEnd"/>
            <w:r w:rsidRPr="002E0589">
              <w:rPr>
                <w:rFonts w:ascii="Times New Roman" w:hAnsi="Times New Roman" w:cs="Times New Roman"/>
                <w:sz w:val="24"/>
                <w:szCs w:val="24"/>
              </w:rPr>
              <w:t>, direktoriaus pavaduotoja ugdymui</w:t>
            </w:r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743732" w:rsidRPr="002E0589" w:rsidRDefault="0027160A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3732" w:rsidRPr="002E058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vvaitaityte@gmail.com</w:t>
              </w:r>
            </w:hyperlink>
          </w:p>
        </w:tc>
      </w:tr>
      <w:tr w:rsidR="00743732" w:rsidRPr="00D81185" w:rsidTr="00F03103"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A63B3A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732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640 24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732" w:rsidRPr="00C53BD4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743732" w:rsidRPr="00D81185" w:rsidTr="00F03103">
        <w:tc>
          <w:tcPr>
            <w:tcW w:w="10240" w:type="dxa"/>
            <w:gridSpan w:val="5"/>
            <w:shd w:val="clear" w:color="auto" w:fill="auto"/>
          </w:tcPr>
          <w:p w:rsidR="00743732" w:rsidRPr="00D81185" w:rsidRDefault="00A63B3A" w:rsidP="00743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743732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ertinimo kriterij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ų atitikimas</w:t>
            </w:r>
          </w:p>
        </w:tc>
      </w:tr>
      <w:tr w:rsidR="00743732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A63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A63B3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A6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pradinio ir (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A6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A6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Ikimokyklinio, priešmokyklinio, pradinio ir pagrindinio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</w:t>
            </w:r>
          </w:p>
        </w:tc>
      </w:tr>
      <w:tr w:rsidR="00743732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A63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sveikos gyvensenos ugdymo,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A63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aktyvum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o, s</w:t>
            </w: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gyvensenos ugdymo, s</w:t>
            </w: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augios aplinkos kūrim</w:t>
            </w:r>
            <w:r w:rsidR="00A63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00743732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km</w:t>
            </w:r>
          </w:p>
        </w:tc>
      </w:tr>
      <w:tr w:rsidR="00743732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Iniciatyvų aprašymas</w:t>
            </w:r>
          </w:p>
        </w:tc>
      </w:tr>
      <w:tr w:rsidR="00743732" w:rsidRPr="00D81185" w:rsidTr="00A71D41">
        <w:trPr>
          <w:trHeight w:val="428"/>
        </w:trPr>
        <w:tc>
          <w:tcPr>
            <w:tcW w:w="696" w:type="dxa"/>
            <w:vMerge w:val="restart"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A71D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A7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 vykdote švietimo įstaigoje iniciatyvas</w:t>
            </w:r>
            <w:r w:rsidR="00A7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aktyvumu, sveikos gyvensenos ugdymu </w:t>
            </w:r>
            <w:r w:rsidR="00A7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saugios aplinkos kūrimu (pvz.,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renginiai, akcijos, projektai,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edukaciniai </w:t>
            </w:r>
            <w:r w:rsidR="00A7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užsiėmimai, NVŠ programos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43732" w:rsidRPr="00D81185" w:rsidTr="00F03103"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C53BD4" w:rsidRDefault="00A71D41" w:rsidP="00743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Mokykloje vykdome šias iniciatyvas, </w:t>
            </w:r>
            <w:r w:rsidR="00743732" w:rsidRPr="00C53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susijusias su fiziniu aktyvumu, sveikos gyvensenos ugdymu ir saugios aplinkos kūrimu. </w:t>
            </w:r>
          </w:p>
          <w:p w:rsidR="00102559" w:rsidRPr="00A71D41" w:rsidRDefault="00743732" w:rsidP="00102559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1D4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Tarptautinės prevencinės programos</w:t>
            </w:r>
          </w:p>
          <w:p w:rsidR="00271C07" w:rsidRPr="00A71D41" w:rsidRDefault="00102559" w:rsidP="00A71D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„</w:t>
            </w:r>
            <w:proofErr w:type="spellStart"/>
            <w:r w:rsidR="00743732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Zipio</w:t>
            </w:r>
            <w:proofErr w:type="spellEnd"/>
            <w:r w:rsidR="00743732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draugai“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skirta ikimokyklinio ugdymo grupės vaikams</w:t>
            </w:r>
            <w:r w:rsid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02559" w:rsidRPr="00A71D41" w:rsidRDefault="00102559" w:rsidP="00A71D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D833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LWEUS</w:t>
            </w:r>
            <w:r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patyčių prevencijos program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a, skirta </w:t>
            </w:r>
            <w:r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isa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mokyklos bendruomen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ei.</w:t>
            </w:r>
          </w:p>
          <w:p w:rsidR="00271C07" w:rsidRPr="00A71D41" w:rsidRDefault="00A71D41" w:rsidP="00102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1D4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Šal</w:t>
            </w:r>
            <w:r w:rsidR="00D833F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ies</w:t>
            </w:r>
            <w:r w:rsidRPr="00A71D4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743732" w:rsidRPr="00A71D4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programos </w:t>
            </w:r>
          </w:p>
          <w:p w:rsidR="00271C07" w:rsidRPr="00A71D41" w:rsidRDefault="00743732" w:rsidP="00A7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Alkoholio, tabako ir kitų psichiką veikiančių medžiagų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vartojimo prevencijos programa</w:t>
            </w:r>
            <w:r w:rsid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271C07" w:rsidRPr="00A71D41" w:rsidRDefault="00743732" w:rsidP="00A7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Gyvenimo įgūdžių ugdymo programa</w:t>
            </w:r>
            <w:r w:rsidR="00A7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07" w:rsidRPr="00A71D41" w:rsidRDefault="00743732" w:rsidP="00A7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1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 w:rsidR="00A71D41">
              <w:rPr>
                <w:rFonts w:ascii="Times New Roman" w:hAnsi="Times New Roman" w:cs="Times New Roman"/>
                <w:sz w:val="24"/>
                <w:szCs w:val="24"/>
              </w:rPr>
              <w:t>ialinių įgūdžių ugdymo programa.</w:t>
            </w:r>
            <w:r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07" w:rsidRPr="00A71D41" w:rsidRDefault="00743732" w:rsidP="00A7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Sveikatos 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102559"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lytiškumo ugdymo 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102559"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 rengimo šeimai </w:t>
            </w:r>
            <w:r w:rsidRPr="00A71D41">
              <w:rPr>
                <w:rFonts w:ascii="Times New Roman" w:hAnsi="Times New Roman" w:cs="Times New Roman"/>
                <w:sz w:val="24"/>
                <w:szCs w:val="24"/>
              </w:rPr>
              <w:t>bendroji programa</w:t>
            </w:r>
            <w:r w:rsidR="00A71D41" w:rsidRPr="00A7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732" w:rsidRPr="00A71D41" w:rsidRDefault="00A71D41" w:rsidP="00A71D4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</w:rPr>
              <w:t>veikatą stiprinančių mokyklų tinkl</w:t>
            </w:r>
            <w:r w:rsidR="00102559"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o programa 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</w:rPr>
              <w:t>„Sveika mokykla“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Š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</w:rPr>
              <w:t>i programa integruo</w:t>
            </w:r>
            <w:r w:rsidR="00102559" w:rsidRPr="00A71D41">
              <w:rPr>
                <w:rFonts w:ascii="Times New Roman" w:hAnsi="Times New Roman" w:cs="Times New Roman"/>
                <w:sz w:val="24"/>
                <w:szCs w:val="24"/>
              </w:rPr>
              <w:t xml:space="preserve">jama </w:t>
            </w:r>
            <w:r w:rsidR="00743732" w:rsidRPr="00A71D41">
              <w:rPr>
                <w:rFonts w:ascii="Times New Roman" w:hAnsi="Times New Roman" w:cs="Times New Roman"/>
                <w:sz w:val="24"/>
                <w:szCs w:val="24"/>
              </w:rPr>
              <w:t>į klasių vadovų programas pagal pasirinktas kryptis:</w:t>
            </w:r>
          </w:p>
          <w:p w:rsidR="00743732" w:rsidRPr="00C53BD4" w:rsidRDefault="00A71D41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 w:rsidR="00743732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ir priešmokyklinio ugdymo krypt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743732" w:rsidRPr="00C53BD4">
              <w:rPr>
                <w:rFonts w:ascii="Times New Roman" w:hAnsi="Times New Roman" w:cs="Times New Roman"/>
                <w:sz w:val="24"/>
                <w:szCs w:val="24"/>
              </w:rPr>
              <w:t>„Augu sveikas“;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1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 </w:delText>
              </w:r>
            </w:del>
            <w:ins w:id="2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A71D41">
              <w:rPr>
                <w:rFonts w:ascii="Times New Roman" w:hAnsi="Times New Roman" w:cs="Times New Roman"/>
                <w:sz w:val="24"/>
                <w:szCs w:val="24"/>
              </w:rPr>
              <w:t>klasės veiklos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„Pažink save“;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3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II </w:delText>
              </w:r>
            </w:del>
            <w:ins w:id="4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klasės veiklos kryptis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„Judėk ir būsi sveikas“;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5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III </w:delText>
              </w:r>
            </w:del>
            <w:ins w:id="6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>klasės veiklos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„Išmokim sveikai gyventi“;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7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IV </w:delText>
              </w:r>
            </w:del>
            <w:ins w:id="8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>klasės veiklos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„Sveikata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brangiausias turtas“;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9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V </w:delText>
              </w:r>
            </w:del>
            <w:ins w:id="10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klasės veiklos kryptis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„Adaptacija“;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11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VI </w:delText>
              </w:r>
            </w:del>
            <w:ins w:id="12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klasės veiklos kryptis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„Būkime sveiki“;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13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VII </w:delText>
              </w:r>
            </w:del>
            <w:ins w:id="14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>klasės veiklos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„Sveika aplinka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sveikatos pagrindas“;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15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VIII </w:delText>
              </w:r>
            </w:del>
            <w:ins w:id="16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>klasės veiklos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„Ne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bet kokiam piktnaudžiavimui“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17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IX </w:delText>
              </w:r>
            </w:del>
            <w:ins w:id="18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="001E69ED">
              <w:rPr>
                <w:rFonts w:ascii="Times New Roman" w:hAnsi="Times New Roman" w:cs="Times New Roman"/>
                <w:sz w:val="24"/>
                <w:szCs w:val="24"/>
              </w:rPr>
              <w:t>klasės veiklos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sveika siela“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732" w:rsidRPr="00C53BD4" w:rsidRDefault="00743732" w:rsidP="00A71D41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del w:id="19" w:author="Windows User" w:date="2018-09-30T23:19:00Z">
              <w:r w:rsidRPr="00C53BD4" w:rsidDel="00A71D4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X </w:delText>
              </w:r>
            </w:del>
            <w:ins w:id="20" w:author="Windows User" w:date="2018-09-30T23:19:00Z">
              <w:r w:rsidR="00A71D41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A71D41" w:rsidRPr="00C53B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klasės v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>eiklos kryptis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„Sveika šeima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sveika visuomenė“</w:t>
            </w:r>
            <w:r w:rsidR="001E6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C07" w:rsidRPr="00915ACA" w:rsidRDefault="00743732" w:rsidP="002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b/>
                <w:sz w:val="24"/>
                <w:szCs w:val="24"/>
              </w:rPr>
              <w:t>Tradiciniai renginiai</w:t>
            </w:r>
          </w:p>
          <w:p w:rsidR="00271C07" w:rsidRPr="00915ACA" w:rsidRDefault="00102559" w:rsidP="00915A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>porto šventė „Greitesni už vėją“</w:t>
            </w:r>
            <w:r w:rsidR="00915ACA" w:rsidRPr="0091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07" w:rsidRPr="00915ACA" w:rsidRDefault="00102559" w:rsidP="00915A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Netradicinio 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>„Greitai ar lėtai, sporte – visi draugai“</w:t>
            </w:r>
            <w:r w:rsidR="0091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07" w:rsidRPr="00915ACA" w:rsidRDefault="00915ACA" w:rsidP="00915A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maratonas.</w:t>
            </w:r>
          </w:p>
          <w:p w:rsidR="00271C07" w:rsidRPr="00915ACA" w:rsidRDefault="00743732" w:rsidP="00915A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Europos judr</w:t>
            </w:r>
            <w:r w:rsidR="00915ACA">
              <w:rPr>
                <w:rFonts w:ascii="Times New Roman" w:hAnsi="Times New Roman" w:cs="Times New Roman"/>
                <w:sz w:val="24"/>
                <w:szCs w:val="24"/>
              </w:rPr>
              <w:t>umo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 savaitės renginiai</w:t>
            </w:r>
            <w:r w:rsidR="0091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C07" w:rsidRPr="00915ACA" w:rsidRDefault="00102559" w:rsidP="00915A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tovykla „Prie Nemunėlio“. </w:t>
            </w:r>
          </w:p>
          <w:p w:rsidR="00743732" w:rsidRPr="00D833F9" w:rsidRDefault="00271C07" w:rsidP="00915A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3732" w:rsidRPr="00915ACA">
              <w:rPr>
                <w:rFonts w:ascii="Times New Roman" w:hAnsi="Times New Roman" w:cs="Times New Roman"/>
                <w:sz w:val="24"/>
                <w:szCs w:val="24"/>
              </w:rPr>
              <w:t>talo teniso, krepšinio,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 tinklinio, kvadrato </w:t>
            </w:r>
            <w:r w:rsidR="00102559" w:rsidRPr="00915ACA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3F9" w:rsidRPr="001E69ED" w:rsidRDefault="00D833F9" w:rsidP="00D8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D">
              <w:rPr>
                <w:rFonts w:ascii="Times New Roman" w:hAnsi="Times New Roman" w:cs="Times New Roman"/>
                <w:b/>
                <w:sz w:val="24"/>
                <w:szCs w:val="24"/>
              </w:rPr>
              <w:t>Akcijos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konkursai, kiti renginiai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Pasaulinė vandens diena. 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Sveikatingumo viktorina „Smegenų SPA“. 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Sveikos mitybos diena.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Sveikatinimo pertraukų savaitė. 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Sniego diena. 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„V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eiksmo savaitė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 be patyčių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Solidarumo bėgimas.</w:t>
            </w:r>
          </w:p>
          <w:p w:rsidR="00D833F9" w:rsidRPr="00915ACA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t>„Mano kūnas – mano dvasios veidrodis“.</w:t>
            </w:r>
          </w:p>
          <w:p w:rsidR="00D833F9" w:rsidRPr="00D833F9" w:rsidRDefault="00D833F9" w:rsidP="00D833F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Konkursas „Blaivybė – stiprybė“.</w:t>
            </w:r>
          </w:p>
        </w:tc>
      </w:tr>
      <w:tr w:rsidR="00743732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17.1. Iniciatyvos(-ų) tikslas(-ai) ir uždaviniai (ne daugiau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743732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1C07" w:rsidRPr="00C53BD4" w:rsidRDefault="00271C07" w:rsidP="002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Tikslas </w:t>
            </w:r>
            <w:r w:rsidR="00042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3D">
              <w:rPr>
                <w:rFonts w:ascii="Times New Roman" w:hAnsi="Times New Roman" w:cs="Times New Roman"/>
                <w:sz w:val="24"/>
                <w:szCs w:val="24"/>
              </w:rPr>
              <w:t xml:space="preserve">lavinti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mokinių fizinio aktyvumo, socialinius, higienos, sveikos gyvensenos, žalingų įpročių prevencijos, smurto ir patyčių prevencijos įgūdžius, skatinti mokyklos bendruomenės ir socialinių partnerių bendravimą </w:t>
            </w:r>
            <w:r w:rsidR="00042B3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bendradarbiavimą.</w:t>
            </w:r>
          </w:p>
          <w:p w:rsidR="00271C07" w:rsidRPr="00C53BD4" w:rsidRDefault="00042B3D" w:rsidP="0027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271C07" w:rsidRPr="00042B3D" w:rsidRDefault="00271C07" w:rsidP="00042B3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D">
              <w:rPr>
                <w:rFonts w:ascii="Times New Roman" w:hAnsi="Times New Roman" w:cs="Times New Roman"/>
                <w:sz w:val="24"/>
                <w:szCs w:val="24"/>
              </w:rPr>
              <w:t>Organizuoti akcijas, konkursus, renginius, skirtus sveikatingumo dienoms paminėti.</w:t>
            </w:r>
          </w:p>
          <w:p w:rsidR="00271C07" w:rsidRPr="00042B3D" w:rsidRDefault="00271C07" w:rsidP="00042B3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2B3D">
              <w:rPr>
                <w:rFonts w:ascii="Times New Roman" w:hAnsi="Times New Roman" w:cs="Times New Roman"/>
                <w:sz w:val="24"/>
                <w:szCs w:val="24"/>
              </w:rPr>
              <w:t>Suteikti mokyklos bendruomenei</w:t>
            </w:r>
            <w:r w:rsidR="00042B3D" w:rsidRPr="00042B3D">
              <w:rPr>
                <w:rFonts w:ascii="Times New Roman" w:hAnsi="Times New Roman" w:cs="Times New Roman"/>
                <w:sz w:val="24"/>
                <w:szCs w:val="24"/>
              </w:rPr>
              <w:t xml:space="preserve"> žinių</w:t>
            </w:r>
            <w:r w:rsidR="00042B3D">
              <w:rPr>
                <w:rFonts w:ascii="Times New Roman" w:hAnsi="Times New Roman" w:cs="Times New Roman"/>
                <w:sz w:val="24"/>
                <w:szCs w:val="24"/>
              </w:rPr>
              <w:t xml:space="preserve"> apie sveiką gyvenseną</w:t>
            </w:r>
            <w:r w:rsidR="00042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3D">
              <w:rPr>
                <w:rFonts w:ascii="Times New Roman" w:hAnsi="Times New Roman" w:cs="Times New Roman"/>
                <w:sz w:val="24"/>
                <w:szCs w:val="24"/>
              </w:rPr>
              <w:t xml:space="preserve">fizinę, psichinę </w:t>
            </w:r>
            <w:r w:rsidR="00042B3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042B3D">
              <w:rPr>
                <w:rFonts w:ascii="Times New Roman" w:hAnsi="Times New Roman" w:cs="Times New Roman"/>
                <w:sz w:val="24"/>
                <w:szCs w:val="24"/>
              </w:rPr>
              <w:t xml:space="preserve"> emocinę sveikatą, judėjimo naudą.</w:t>
            </w:r>
          </w:p>
          <w:p w:rsidR="00743732" w:rsidRPr="00042B3D" w:rsidRDefault="00271C07" w:rsidP="00D833F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3D">
              <w:rPr>
                <w:rFonts w:ascii="Times New Roman" w:hAnsi="Times New Roman" w:cs="Times New Roman"/>
                <w:sz w:val="24"/>
                <w:szCs w:val="24"/>
              </w:rPr>
              <w:t xml:space="preserve">Ugdyti </w:t>
            </w:r>
            <w:r w:rsidR="00D833F9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042B3D">
              <w:rPr>
                <w:rFonts w:ascii="Times New Roman" w:hAnsi="Times New Roman" w:cs="Times New Roman"/>
                <w:sz w:val="24"/>
                <w:szCs w:val="24"/>
              </w:rPr>
              <w:t>sveikos gyvensenos nuostatas ir gebėjimus.</w:t>
            </w:r>
          </w:p>
        </w:tc>
      </w:tr>
      <w:tr w:rsidR="00743732" w:rsidRPr="00D81185" w:rsidTr="00F03103"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042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17.2. Aprašykite vykdomas fizinio aktyvumo, sveikos gyvensenos ugdymo ir saugios aplinkos kūrimo iniciatyvas. Vykdymo vieta, trukmė. Dalyvavusių mokinių ir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04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vertinote </w:t>
            </w:r>
            <w:r w:rsidR="0004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veiklos rezultatus ir kt.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42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743732" w:rsidRPr="00D81185" w:rsidTr="00F03103"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21B5" w:rsidRDefault="000721B5" w:rsidP="00072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Programa </w:t>
            </w:r>
            <w:r w:rsidRP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271C07" w:rsidRP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Zipio</w:t>
            </w:r>
            <w:proofErr w:type="spellEnd"/>
            <w:r w:rsidR="00271C07" w:rsidRP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draugai</w:t>
            </w:r>
            <w:r w:rsidRP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mokykloje buvo įgyvendinama 2017–2018 mokslo metais. Programa skirta ikimokyklinio ugdymo grupės 6 metų vaikams. Jie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užsiėmimų metu mokėsi valdyti emocijas.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 užsiėmimų vaikai gebėjo</w:t>
            </w:r>
            <w:r w:rsidR="00D8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įvardyti.</w:t>
            </w:r>
          </w:p>
          <w:p w:rsidR="000721B5" w:rsidRDefault="000721B5" w:rsidP="00271C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D833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LWEUS</w:t>
            </w:r>
            <w:r w:rsidRPr="000721B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patyčių prevencijos programa, skirta visai mokyklos bendruomenei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buvo vykdoma mokykloje 2017–2018 mokslo metais. 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avo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kl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asių mo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kiniai, mokytojai, mokyklos darbuotojai.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Jie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5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susirinkimų, renginių, 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klasių valandėlių metu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parengė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klasės </w:t>
            </w:r>
            <w:proofErr w:type="gramStart"/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taisykles</w:t>
            </w:r>
            <w:proofErr w:type="gramEnd"/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jų laikėsi, mokėsi atpažinti ir įvard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 patyčias.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Programos rezultatai – 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sumažėj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27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patyčių.</w:t>
            </w:r>
          </w:p>
          <w:p w:rsidR="00743732" w:rsidRPr="00D81185" w:rsidRDefault="00271C07" w:rsidP="00831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Akcijos ir tradiciniai renginiai</w:t>
            </w:r>
            <w:r w:rsidR="000721B5" w:rsidRPr="00072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vyko mokykloje 2016–2017 mokslo metais. Juose dalyvavo</w:t>
            </w:r>
            <w:r w:rsidR="00072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1–10 klasių mokiniai.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užsiėmimai, 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komandiniai žaidimai.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Dalyviai patyrė daug teigiamų emocijų.</w:t>
            </w:r>
          </w:p>
        </w:tc>
      </w:tr>
      <w:tr w:rsidR="00743732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831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 Pateikite priedų sąrašą. Priedai gali būti pateikti į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vairiomis formomis (</w:t>
            </w:r>
            <w:proofErr w:type="spellStart"/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iki 10 skaidrių, 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5 minučių trukmės vaizdo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medžiaga, 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daugiau kaip 10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nuotrauk</w:t>
            </w:r>
            <w:r w:rsidR="0083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užduotys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iliustracijos ir kt.).</w:t>
            </w:r>
          </w:p>
        </w:tc>
      </w:tr>
      <w:tr w:rsidR="00743732" w:rsidRPr="00D81185" w:rsidTr="00F03103"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271C07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Pridedamos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 skaidrės)</w:t>
            </w:r>
          </w:p>
        </w:tc>
      </w:tr>
      <w:tr w:rsidR="00743732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83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8319E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kokias planuojate vykdyti iniciatyvas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831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="008319E2">
              <w:rPr>
                <w:rFonts w:ascii="Times New Roman" w:hAnsi="Times New Roman" w:cs="Times New Roman"/>
                <w:sz w:val="24"/>
                <w:szCs w:val="24"/>
              </w:rPr>
              <w:t xml:space="preserve">okslo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319E2">
              <w:rPr>
                <w:rFonts w:ascii="Times New Roman" w:hAnsi="Times New Roman" w:cs="Times New Roman"/>
                <w:sz w:val="24"/>
                <w:szCs w:val="24"/>
              </w:rPr>
              <w:t>etais.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Nurodykite planuojam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iniciatyvų </w:t>
            </w:r>
            <w:r w:rsidR="008319E2">
              <w:rPr>
                <w:rFonts w:ascii="Times New Roman" w:hAnsi="Times New Roman" w:cs="Times New Roman"/>
                <w:sz w:val="24"/>
                <w:szCs w:val="24"/>
              </w:rPr>
              <w:t>numatomą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8319E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732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3AAB" w:rsidRPr="001955AB" w:rsidRDefault="008319E2" w:rsidP="001955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2018–2019 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okslo 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etais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34D93" w:rsidRPr="008319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planuojame </w:t>
            </w:r>
            <w:r w:rsidR="001955A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ir toliau 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vykdyti </w:t>
            </w:r>
            <w:r w:rsidR="001955A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pradėtas 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iniciatyvas, susijusias su fiziniu aktyvumu, sveikos gyvensenos ir saugios aplinkos kūrimu.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</w:rPr>
              <w:t>rganizuo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sime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</w:rPr>
              <w:t xml:space="preserve"> akcijas ir tradicinius renginius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C07" w:rsidRPr="0083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D93" w:rsidRPr="001955AB" w:rsidRDefault="00F34D93" w:rsidP="001955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Solidarumo bėgim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as,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2018 m. rugsėjo mėn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93" w:rsidRPr="001955AB" w:rsidRDefault="00F34D93" w:rsidP="001955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Sveikatin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mo pertraukų savaitė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2018 m. rugsėjo mėn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D93" w:rsidRPr="001955AB" w:rsidRDefault="00F34D93" w:rsidP="001955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orto šventė „Greitesni už vėją“,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2018 m. spalio mėn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D93" w:rsidRPr="001955AB" w:rsidRDefault="00F34D93" w:rsidP="001955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Sveikatin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mo pertraukų savai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tė,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2018 m. lapkričio mėn</w:t>
            </w:r>
            <w:r w:rsidR="008319E2"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F72" w:rsidRPr="001955AB" w:rsidRDefault="00D32F72" w:rsidP="001955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Tyrimas „Patyčių paplitimas mokykloje“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2018 m. lapkričio mėn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3AAB" w:rsidRPr="001955AB" w:rsidRDefault="00291A60" w:rsidP="001955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Tolerancijos diena, </w:t>
            </w:r>
            <w:r w:rsidR="00173AAB" w:rsidRPr="001955AB">
              <w:rPr>
                <w:rFonts w:ascii="Times New Roman" w:hAnsi="Times New Roman" w:cs="Times New Roman"/>
                <w:sz w:val="24"/>
                <w:szCs w:val="24"/>
              </w:rPr>
              <w:t>2018 m. lapkričio mėn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173AAB"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3AAB" w:rsidRPr="001955AB" w:rsidRDefault="00173AAB" w:rsidP="001955A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Paskaita „Streso valdymas“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2018 m. gruodžio mėn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2F72" w:rsidRPr="001955AB" w:rsidRDefault="00D32F72" w:rsidP="001955AB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Tyrimas „Klasės termometras“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vyks 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>tą per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  <w:r w:rsidR="00291A60" w:rsidRPr="0019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D93" w:rsidRPr="00DB49F1" w:rsidRDefault="00291A60" w:rsidP="00271C07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Kartą per savaitę vyks n</w:t>
            </w:r>
            <w:r w:rsidR="00F34D93" w:rsidRPr="001955AB">
              <w:rPr>
                <w:rFonts w:ascii="Times New Roman" w:hAnsi="Times New Roman" w:cs="Times New Roman"/>
                <w:sz w:val="24"/>
                <w:szCs w:val="24"/>
              </w:rPr>
              <w:t>eformaliojo vaikų švietimo užsiėmimai: krepšinio, tinklinio, kvadrato, futbol</w:t>
            </w:r>
            <w:r w:rsidRPr="001955AB">
              <w:rPr>
                <w:rFonts w:ascii="Times New Roman" w:hAnsi="Times New Roman" w:cs="Times New Roman"/>
                <w:sz w:val="24"/>
                <w:szCs w:val="24"/>
              </w:rPr>
              <w:t>o, judriųjų žaidimų</w:t>
            </w:r>
            <w:r w:rsid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93" w:rsidRPr="00DB49F1" w:rsidRDefault="00291A60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Mankštiada</w:t>
            </w:r>
            <w:proofErr w:type="spellEnd"/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vasario mėn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93" w:rsidRPr="00DB49F1" w:rsidRDefault="00F34D93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Sniego diena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vasario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AAB" w:rsidRPr="00DB49F1" w:rsidRDefault="00173AAB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Paskaitų ciklas apie emocinę sveikatą mokyklos 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bendruomenei ir tėvams,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vasario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1C07" w:rsidRPr="00DB49F1" w:rsidRDefault="00271C07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Vandens diena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kovo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C07" w:rsidRPr="00DB49F1" w:rsidRDefault="00271C07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Savaitė „Be patyčių“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kovo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C07" w:rsidRPr="00DB49F1" w:rsidRDefault="00271C07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Netradicinio sporto 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„Greitai ar lėtai, sporte – visi draugai“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gegužės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1C07" w:rsidRPr="00DB49F1" w:rsidRDefault="00271C07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„Šokių karai“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gegužės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C07" w:rsidRPr="00DB49F1" w:rsidRDefault="00271C07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Stovykla „Prie Nemunėlio“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2019 m. birželio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="00F34D93" w:rsidRPr="00DB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93" w:rsidRPr="00DB49F1" w:rsidRDefault="00F34D93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Pusryčių klubas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spalio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2F72" w:rsidRPr="00DB49F1" w:rsidRDefault="00D32F72" w:rsidP="00DB49F1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Tyrimas „Patyčių paplitimas mokykloje“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2019 m. lapkričio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3AAB" w:rsidRPr="00DB49F1" w:rsidRDefault="00173AAB" w:rsidP="00DB49F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>Tolerancijos diena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 2019 m. lapkričio mėn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r w:rsidRPr="00DB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D93" w:rsidRPr="00DB49F1" w:rsidRDefault="00271C07" w:rsidP="00DB49F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B4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Į klasės</w:t>
            </w:r>
            <w:r w:rsidRPr="00DB49F1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B4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vadovo veiklos planus integruo</w:t>
            </w:r>
            <w:r w:rsidR="00291A60" w:rsidRPr="00DB4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sime:</w:t>
            </w:r>
          </w:p>
          <w:p w:rsidR="001B485F" w:rsidRDefault="00291A60" w:rsidP="001B48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LWEUS</w:t>
            </w:r>
            <w:r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patyčių prevencijos programą (</w:t>
            </w:r>
            <w:r w:rsid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 15 min.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per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savaitę</w:t>
            </w:r>
            <w:r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  <w:r w:rsidR="002743B4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1B485F" w:rsidRPr="001B485F" w:rsidRDefault="002743B4" w:rsidP="001B48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</w:t>
            </w:r>
            <w:r w:rsidR="00271C07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lkoholio, tabako ir kitų psichiką veikiančių medžiagų vartojimo prevencijos program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ą </w:t>
            </w:r>
            <w:r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(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 5 val. per metus</w:t>
            </w:r>
            <w:r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271C07" w:rsidRPr="001B485F" w:rsidRDefault="002743B4" w:rsidP="001B48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B4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</w:rPr>
              <w:t xml:space="preserve">veikatos ir </w:t>
            </w:r>
            <w:r w:rsidR="00271C07" w:rsidRPr="001B485F">
              <w:rPr>
                <w:rFonts w:ascii="Times New Roman" w:hAnsi="Times New Roman" w:cs="Times New Roman"/>
                <w:sz w:val="24"/>
                <w:szCs w:val="24"/>
              </w:rPr>
              <w:t xml:space="preserve">lytiškumo ugdymo 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</w:rPr>
              <w:t>bei rengimo šeimai bendr</w:t>
            </w:r>
            <w:r w:rsidR="00102559" w:rsidRPr="001B485F">
              <w:rPr>
                <w:rFonts w:ascii="Times New Roman" w:hAnsi="Times New Roman" w:cs="Times New Roman"/>
                <w:sz w:val="24"/>
                <w:szCs w:val="24"/>
              </w:rPr>
              <w:t>ąją programą</w:t>
            </w:r>
            <w:r w:rsidRPr="001B48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485F">
              <w:rPr>
                <w:rFonts w:ascii="Times New Roman" w:hAnsi="Times New Roman" w:cs="Times New Roman"/>
                <w:sz w:val="24"/>
                <w:szCs w:val="24"/>
              </w:rPr>
              <w:t xml:space="preserve">įtrauksime 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</w:rPr>
              <w:t xml:space="preserve">po 2 val. </w:t>
            </w:r>
            <w:r w:rsidR="001B485F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F34D93" w:rsidRPr="001B485F">
              <w:rPr>
                <w:rFonts w:ascii="Times New Roman" w:hAnsi="Times New Roman" w:cs="Times New Roman"/>
                <w:sz w:val="24"/>
                <w:szCs w:val="24"/>
              </w:rPr>
              <w:t>klasių vadovų veiklos program</w:t>
            </w:r>
            <w:r w:rsidR="001B48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B48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43732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 Planuojamų iniciatyvų tikslas(-ai) ir uždaviniai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743732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2F72" w:rsidRPr="00102559" w:rsidRDefault="00D32F72" w:rsidP="00D3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CB5">
              <w:rPr>
                <w:rFonts w:ascii="Times New Roman" w:hAnsi="Times New Roman" w:cs="Times New Roman"/>
                <w:sz w:val="24"/>
                <w:szCs w:val="24"/>
              </w:rPr>
              <w:t xml:space="preserve">Tikslas </w:t>
            </w:r>
            <w:r w:rsidR="00D57CB5" w:rsidRPr="00D57C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B5">
              <w:rPr>
                <w:rFonts w:ascii="Times New Roman" w:hAnsi="Times New Roman" w:cs="Times New Roman"/>
                <w:sz w:val="24"/>
                <w:szCs w:val="24"/>
              </w:rPr>
              <w:t>lavinti</w:t>
            </w:r>
            <w:r w:rsidRPr="00D57CB5">
              <w:rPr>
                <w:rFonts w:ascii="Times New Roman" w:hAnsi="Times New Roman" w:cs="Times New Roman"/>
                <w:sz w:val="24"/>
                <w:szCs w:val="24"/>
              </w:rPr>
              <w:t xml:space="preserve"> mokinių</w:t>
            </w:r>
            <w:r w:rsidRPr="00102559">
              <w:rPr>
                <w:rFonts w:ascii="Times New Roman" w:hAnsi="Times New Roman" w:cs="Times New Roman"/>
                <w:sz w:val="24"/>
                <w:szCs w:val="24"/>
              </w:rPr>
              <w:t xml:space="preserve"> fizinio aktyvumo, socialinius, higienos, sveikos gyvensenos, žalingų įpročių prevencijos, smurto ir patyčių prevencijos įgūdžius, skatinti mokyklos bendruomenės ir socialinių partnerių bendravimą </w:t>
            </w:r>
            <w:r w:rsidR="00D57CB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102559">
              <w:rPr>
                <w:rFonts w:ascii="Times New Roman" w:hAnsi="Times New Roman" w:cs="Times New Roman"/>
                <w:sz w:val="24"/>
                <w:szCs w:val="24"/>
              </w:rPr>
              <w:t>bendradarbiavimą.</w:t>
            </w:r>
          </w:p>
          <w:p w:rsidR="00D32F72" w:rsidRPr="00102559" w:rsidRDefault="00D57CB5" w:rsidP="00D3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DB0905" w:rsidRDefault="00DB0905" w:rsidP="00173A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>Ištirti patyčių paplitimą, pasitikėjimą bendraamžiais ir kitais mokyklo</w:t>
            </w:r>
            <w:r w:rsidR="001B485F">
              <w:rPr>
                <w:rFonts w:ascii="Times New Roman" w:hAnsi="Times New Roman" w:cs="Times New Roman"/>
                <w:sz w:val="24"/>
                <w:szCs w:val="24"/>
              </w:rPr>
              <w:t>s bendruomenės nariais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, emocinę mokinių būseną. </w:t>
            </w:r>
          </w:p>
          <w:p w:rsidR="00173AAB" w:rsidRPr="00DB0905" w:rsidRDefault="00173AAB" w:rsidP="00173A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Suteikti tėvams, mokiniams ir mokytojams </w:t>
            </w:r>
            <w:r w:rsidR="00DB0905"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žinių 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 bendravim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ą,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 konfliktų sprendim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>, sveik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 gyvensen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>, narkotinių medžiagų vartojim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>, prekyb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 žmonėmis, smurto ir prievartos prevencij</w:t>
            </w:r>
            <w:r w:rsidR="00DB090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B0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732" w:rsidRPr="00102559" w:rsidRDefault="00D32F72" w:rsidP="00173AA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559">
              <w:rPr>
                <w:rFonts w:ascii="Times New Roman" w:hAnsi="Times New Roman" w:cs="Times New Roman"/>
                <w:sz w:val="24"/>
                <w:szCs w:val="24"/>
              </w:rPr>
              <w:t>Organizuoti akcijas, konkursus, renginius, skirtus sveikatingumo dienoms paminėti.</w:t>
            </w:r>
          </w:p>
        </w:tc>
      </w:tr>
      <w:tr w:rsidR="00743732" w:rsidRPr="00D81185" w:rsidTr="00F03103"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18.2. Trumpai aprašykite planuojamas iniciatyvas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732" w:rsidRPr="00D81185" w:rsidTr="00F03103"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73AAB" w:rsidRPr="00C53BD4" w:rsidRDefault="005E18DB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Vandens dieną organizuosime 2019 m. kovo mėnesį. M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okiniai rengs akciją, kurios metu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sieks atkreipti dalyvių dėmesį į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vandens naudą organizmui, skatins bendruomenę gerti kuo daugiau vandens, atliks įvairius bandymus su vandeniu. Naujovė</w:t>
            </w:r>
            <w:r w:rsidR="001B4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vanden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tyrimas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dalyvių supažindinimas su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vandens nauda organizmui, lankymasis baseine. </w:t>
            </w:r>
          </w:p>
          <w:p w:rsidR="00173AAB" w:rsidRPr="00C53BD4" w:rsidRDefault="00173AAB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Sveikatingumo pertraukų savaitė</w:t>
            </w:r>
            <w:r w:rsidR="005E18DB">
              <w:rPr>
                <w:rFonts w:ascii="Times New Roman" w:hAnsi="Times New Roman" w:cs="Times New Roman"/>
                <w:sz w:val="24"/>
                <w:szCs w:val="24"/>
              </w:rPr>
              <w:t xml:space="preserve"> vyks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2018 m. lapkričio mėn</w:t>
            </w:r>
            <w:r w:rsidR="005E18DB">
              <w:rPr>
                <w:rFonts w:ascii="Times New Roman" w:hAnsi="Times New Roman" w:cs="Times New Roman"/>
                <w:sz w:val="24"/>
                <w:szCs w:val="24"/>
              </w:rPr>
              <w:t>esį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5E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klasių vadovai su savo auklėtiniais pertraukų metu organizuos įvairias veiklas: dešimtokai </w:t>
            </w:r>
            <w:r w:rsidR="005E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organizuos </w:t>
            </w:r>
            <w:r w:rsidR="005E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udėjimo dieną, kurios metu įtrauks visą mokyklos bendruomenę į smagų ritminį šokį, aštuntokai ir šeštokai pasakos apie vandens naudą organizmui, dal</w:t>
            </w:r>
            <w:r w:rsidR="00F71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skrajutes ir vaišins šaltinio vandeniu, devinto</w:t>
            </w:r>
            <w:r w:rsidR="00F71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kai pristatys daržovių naud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ą žmogaus organizmui, visus vaišins obuoliais, penktokai kalbės apie asmens higienos svarbą, dal</w:t>
            </w:r>
            <w:r w:rsidR="00F71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skrajutes, stebės, kiek k</w:t>
            </w:r>
            <w:r w:rsidR="00F71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artų per dieną mokiniai plauna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rankas. </w:t>
            </w:r>
            <w:r w:rsidR="00F71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Renginio n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aujovė – gatvės šokiai. </w:t>
            </w:r>
          </w:p>
          <w:p w:rsidR="00173AAB" w:rsidRPr="00C53BD4" w:rsidRDefault="00F713BA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Sniego diena vyks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2019 m. vasario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esį. Š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ią dieną ikimokyklinio ir priešmokyklinio amžiaus vaikai praleis lauke lipdydami sniego besmegenius, aktyviai judėdami. Naujovė – netradicinė mankšta. </w:t>
            </w:r>
          </w:p>
          <w:p w:rsidR="00173AAB" w:rsidRPr="00C53BD4" w:rsidRDefault="00173AAB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Savait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„Be patyčių“ 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vyks 2019 m. kovo mėnesį.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iekvien</w:t>
            </w:r>
            <w:r w:rsidR="001B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ą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savaitės dien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ą vyks vis kitos veiklos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pirmadienį 1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–10 klasių mokiniai gamins d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raugystės apyrankes, antradienį mokysis iš kino, trečiadienį kurs draugystės simbolį, ketvirtadienį gamins šypsenas, j</w:t>
            </w:r>
            <w:r w:rsidR="001B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="001B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visa</w:t>
            </w:r>
            <w:r w:rsidR="001B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bendruomene</w:t>
            </w:r>
            <w:r w:rsidR="001B4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o savaitę 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pabaigsime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bendruomenės šoki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visos savaitės aptarimu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Naujovė – kiekvienais metais mokiniai 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kuria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vis kitokį draugystės simbolį. </w:t>
            </w:r>
          </w:p>
          <w:p w:rsidR="00173AAB" w:rsidRPr="00C53BD4" w:rsidRDefault="00173AAB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Solidarumo bėgim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 xml:space="preserve">as vyks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2018 m. rugsėjo mėn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esį. M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okiniai dalyvau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bėgime, žai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komandos formavimo žaidimus. Naujovė – išbandy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sime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nauj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komandos formavimo metod</w:t>
            </w:r>
            <w:r w:rsidR="000B4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Pr="00C53B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73AAB" w:rsidRPr="00C53BD4" w:rsidRDefault="00173AAB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Sporto šventė „Greitesni už vėją“ </w:t>
            </w:r>
            <w:r w:rsidR="000B471A">
              <w:rPr>
                <w:rFonts w:ascii="Times New Roman" w:hAnsi="Times New Roman" w:cs="Times New Roman"/>
                <w:sz w:val="24"/>
                <w:szCs w:val="24"/>
              </w:rPr>
              <w:t>vyks 2018 m. rugsėjo mėnesį.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kimokyklinio</w:t>
            </w:r>
            <w:r w:rsidR="001B485F">
              <w:rPr>
                <w:rFonts w:ascii="Times New Roman" w:hAnsi="Times New Roman" w:cs="Times New Roman"/>
                <w:sz w:val="24"/>
                <w:szCs w:val="24"/>
              </w:rPr>
              <w:t xml:space="preserve"> ugdymo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 xml:space="preserve"> skyriaus vaikai kartu su tėv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ais dalyvau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netradicinio sporto rungtyse. Naujovė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išbandy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sime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nauj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s netradicinio sporto rungt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173AAB" w:rsidRPr="00C53BD4" w:rsidRDefault="00173AAB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tradicinio sporto šventė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„Greitai ar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 xml:space="preserve"> lėtai, sporte – visi draugai“ vyks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2019 m. gegužė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s mėnesį. M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okiniai dalyvau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netradicinio sporto rungtyse. Naujovė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išbandy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sime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nauj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s netradicinio sporto rungt</w:t>
            </w:r>
            <w:r w:rsidR="006707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173AAB" w:rsidRPr="00C53BD4" w:rsidRDefault="006707B9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„Šokių karai“ vyks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2019 m. gegužės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esį. K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iekviena klasė savarankiškai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engs šokį ir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jį pristat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bendruomenei. Naujovė – kiekviena klasė savarankiškai išmoks naują šokį ir gatvės šokį. </w:t>
            </w:r>
          </w:p>
          <w:p w:rsidR="00173AAB" w:rsidRPr="00C53BD4" w:rsidRDefault="006707B9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Stovykla „Prie Nemunėlio“ vyks 2019 m. birželio mėnesį. V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isų klasių mokiniai dalyvaus stovykloje, kuri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 k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iekvieną dien</w:t>
            </w:r>
            <w:r w:rsidR="00173AA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netradicinės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, išband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įvairi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s sporto šak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mokysis kritiškai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mąsty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spręsti konfliktus, įveikti stresą.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Naujovė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plaukimo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lauko teniso pamokos, aerobikos užsiėmimai, </w:t>
            </w:r>
            <w:proofErr w:type="spellStart"/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zumbos</w:t>
            </w:r>
            <w:proofErr w:type="spellEnd"/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treniruotės. </w:t>
            </w:r>
          </w:p>
          <w:p w:rsidR="00173AAB" w:rsidRPr="00C53BD4" w:rsidRDefault="006707B9" w:rsidP="00173AAB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Konkursas „Sveikuolių sveikuoliai“ vyks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2019 m. kovo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esį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 turės įveikti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judėjimo užduot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spręsti testus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dalyvauti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viktorinos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praktin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s užduot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s sveikos gyvensenos klausimais. Naujovė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 xml:space="preserve"> – kasmet pateikiamos vis kit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os užduotys, 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 xml:space="preserve">laimėjusiai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komandai 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padovanosime</w:t>
            </w:r>
            <w:r w:rsidR="0017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plaukimo pamok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FF10C6" w:rsidRDefault="001B485F" w:rsidP="00FF10C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užsiėmimai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stalo tenis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, krepšini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, tinklini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, kvadrat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>, futbol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vyks 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kartą 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savaitę</w:t>
            </w:r>
            <w:r w:rsidR="00173AAB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. Naujovė – lauko teniso pamokos. </w:t>
            </w:r>
          </w:p>
          <w:p w:rsidR="00743732" w:rsidRPr="00FF10C6" w:rsidRDefault="00173AAB" w:rsidP="007A345D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Į klasės</w:t>
            </w:r>
            <w:r w:rsidRPr="00FF10C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vado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vo veiklos planus integruosime </w:t>
            </w:r>
            <w:r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</w:t>
            </w:r>
            <w:r w:rsidR="007A345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LWEUS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programą, a</w:t>
            </w:r>
            <w:r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lkoholio, tabako ir kitų psichiką veikianči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ų medžiagų vartojimo prevencijo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</w:rPr>
              <w:t>s programą, s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veikatos ir lytiškumo ugdymo bei rengimo šeimai bendr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</w:rPr>
              <w:t>ąją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. Naujovė –</w:t>
            </w:r>
            <w:r w:rsidR="00FF10C6"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kasmet 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 xml:space="preserve">giliname 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žini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5D">
              <w:rPr>
                <w:rFonts w:ascii="Times New Roman" w:hAnsi="Times New Roman" w:cs="Times New Roman"/>
                <w:sz w:val="24"/>
                <w:szCs w:val="24"/>
              </w:rPr>
              <w:t xml:space="preserve">į veiklas 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įtraukia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vis 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kitus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socialinius partnerius, atliekam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tyrim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, gerinam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mokyklos mikroklimat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, mokinių savijaut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, maž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iname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 xml:space="preserve"> patyčių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 xml:space="preserve"> paplitimą</w:t>
            </w:r>
            <w:r w:rsidRPr="00FF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732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Bendros nuostatos patvirtinimui</w:t>
            </w:r>
          </w:p>
        </w:tc>
      </w:tr>
      <w:tr w:rsidR="00743732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743732" w:rsidRPr="00D81185" w:rsidRDefault="00743732" w:rsidP="00743732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  <w:p w:rsidR="00743732" w:rsidRPr="00D81185" w:rsidRDefault="00743732" w:rsidP="00743732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743732" w:rsidP="00FF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Patvirtinkite, kad sutinkate viešai p</w:t>
            </w:r>
            <w:r w:rsidR="00FF1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askelbti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parengtą paraiškos formoje esančią informaciją.</w:t>
            </w:r>
          </w:p>
        </w:tc>
      </w:tr>
      <w:tr w:rsidR="00743732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743732" w:rsidRPr="00D81185" w:rsidRDefault="00743732" w:rsidP="0074373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173AAB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743732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743732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743732" w:rsidRPr="00D81185" w:rsidRDefault="00743732" w:rsidP="00743732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  <w:p w:rsidR="00743732" w:rsidRPr="00D81185" w:rsidRDefault="00743732" w:rsidP="00743732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743732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743732" w:rsidRPr="00D81185" w:rsidRDefault="00743732" w:rsidP="0074373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173AAB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743732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743732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743732" w:rsidRPr="00D81185" w:rsidRDefault="00743732" w:rsidP="00743732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743732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743732" w:rsidRPr="00D81185" w:rsidRDefault="00743732" w:rsidP="00743732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173AAB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743732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743732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743732" w:rsidRPr="00D81185" w:rsidRDefault="00743732" w:rsidP="00743732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743732" w:rsidP="00FF10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FF1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dešimtyje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užsiėmimų, o viename užsiėmime dalyv</w:t>
            </w:r>
            <w:r w:rsidR="00FF1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 mažiausiai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743732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743732" w:rsidRPr="00D81185" w:rsidRDefault="00743732" w:rsidP="0074373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173AAB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743732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743732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743732" w:rsidRPr="00D81185" w:rsidRDefault="00743732" w:rsidP="00743732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743732" w:rsidRPr="00D81185" w:rsidRDefault="00743732" w:rsidP="00743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43732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743732" w:rsidRPr="00D81185" w:rsidRDefault="00743732" w:rsidP="00743732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173AAB" w:rsidRPr="00173AAB" w:rsidRDefault="00173AAB" w:rsidP="00173AAB">
            <w:pPr>
              <w:ind w:firstLine="1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esate girdėję apie 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miestelį? 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Tai ne Radviliškis, 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Nemunėlio Radviliškis, esantis Biržų rajone, šiauriausiame Lietuvos kampelyje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. Miestelis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 xml:space="preserve">įkurtas 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>toliausiai nuo apskrities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apie 230 km nuo 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sostinės Vilniaus. 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Kuo mes ypatingi? 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Mūsų mokykla yra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maža miestelio mokykla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 xml:space="preserve"> – šiuo metu joje mokos</w:t>
            </w:r>
            <w:r w:rsidR="000429CB">
              <w:rPr>
                <w:rFonts w:ascii="Times New Roman" w:hAnsi="Times New Roman" w:cs="Times New Roman"/>
                <w:sz w:val="24"/>
                <w:szCs w:val="24"/>
              </w:rPr>
              <w:t>i 68 mokiniai ir 35 ikimokykli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nio ugdymo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846">
              <w:rPr>
                <w:rFonts w:ascii="Times New Roman" w:hAnsi="Times New Roman" w:cs="Times New Roman"/>
                <w:sz w:val="24"/>
                <w:szCs w:val="24"/>
              </w:rPr>
              <w:t>skyri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aus ugdytiniai. Mes nebijome</w:t>
            </w:r>
            <w:r w:rsidR="00BC4846"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iššūkių, 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esame pasiruošę</w:t>
            </w:r>
            <w:r w:rsidR="00BC4846"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naujovėms, buria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C4846"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viet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os bendruomenę, bendradarbiaujame</w:t>
            </w:r>
            <w:r w:rsidR="00BC4846"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su socialiniais partneriais, rajono ir Lietuvos mokyklomis. 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="007A345D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renovuota sporto salė, stadionas, teniso kortai, krepšinio aikštė, netoli teka dvi upės, </w:t>
            </w:r>
            <w:r w:rsidR="00DC1966">
              <w:rPr>
                <w:rFonts w:ascii="Times New Roman" w:hAnsi="Times New Roman" w:cs="Times New Roman"/>
                <w:sz w:val="24"/>
                <w:szCs w:val="24"/>
              </w:rPr>
              <w:t xml:space="preserve">ošia gūdus 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miškas. Susidomėjome galimybe dalyvauti 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šiame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projekte dėl kelių priežasčių</w:t>
            </w:r>
            <w:r w:rsidR="00FB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AAB" w:rsidRPr="00FB1EC0" w:rsidRDefault="00FB1EC0" w:rsidP="00FB1EC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>ūsų mokykla aktyviai dalyvauja projekt</w:t>
            </w:r>
            <w:r w:rsidRPr="00FB1EC0">
              <w:rPr>
                <w:rFonts w:ascii="Times New Roman" w:hAnsi="Times New Roman" w:cs="Times New Roman"/>
                <w:sz w:val="24"/>
                <w:szCs w:val="24"/>
              </w:rPr>
              <w:t>uose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E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C1966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>nuo 2000 m</w:t>
            </w:r>
            <w:r w:rsidR="007A3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 priklausome sveikatą stiprinančių mokyklų tinkl</w:t>
            </w:r>
            <w:r w:rsidRPr="00FB1EC0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 „Sveika</w:t>
            </w:r>
            <w:r w:rsidR="00DC1966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 mokykla“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C13" w:rsidRDefault="00FB1EC0" w:rsidP="00265C1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astebėjome, kad 45 </w:t>
            </w:r>
            <w:r w:rsidRPr="00FB1EC0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="00173AAB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 moki</w:t>
            </w:r>
            <w:r w:rsidR="00DC1966" w:rsidRPr="00FB1EC0">
              <w:rPr>
                <w:rFonts w:ascii="Times New Roman" w:hAnsi="Times New Roman" w:cs="Times New Roman"/>
                <w:sz w:val="24"/>
                <w:szCs w:val="24"/>
              </w:rPr>
              <w:t xml:space="preserve">nių turi </w:t>
            </w:r>
            <w:r w:rsidRPr="00FB1EC0">
              <w:rPr>
                <w:rFonts w:ascii="Times New Roman" w:hAnsi="Times New Roman" w:cs="Times New Roman"/>
                <w:sz w:val="24"/>
                <w:szCs w:val="24"/>
              </w:rPr>
              <w:t>antsvorį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67" w:rsidRDefault="00173AAB" w:rsidP="00D2756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A8460C" w:rsidRPr="00265C13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mokinių auga socialinės rizikos šeimose, 71 </w:t>
            </w:r>
            <w:r w:rsidR="00A8460C" w:rsidRPr="00265C13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mokinių šeimų 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>priklauso socialiai rem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ų šeimų grupei ir </w:t>
            </w:r>
            <w:proofErr w:type="gramStart"/>
            <w:r w:rsidRPr="00265C13">
              <w:rPr>
                <w:rFonts w:ascii="Times New Roman" w:hAnsi="Times New Roman" w:cs="Times New Roman"/>
                <w:sz w:val="24"/>
                <w:szCs w:val="24"/>
              </w:rPr>
              <w:t>gauna</w:t>
            </w:r>
            <w:proofErr w:type="gramEnd"/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socialinę paramą</w:t>
            </w:r>
            <w:r w:rsidR="00DC1966" w:rsidRPr="00265C13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ik 5 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tėvų yra įg</w:t>
            </w:r>
            <w:r w:rsidR="00DC1966" w:rsidRPr="00265C13">
              <w:rPr>
                <w:rFonts w:ascii="Times New Roman" w:hAnsi="Times New Roman" w:cs="Times New Roman"/>
                <w:sz w:val="24"/>
                <w:szCs w:val="24"/>
              </w:rPr>
              <w:t>iję aukštąjį išsilavinimą, tik 2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tėvų turi darbą. 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Dėl visų šių priežasčių </w:t>
            </w:r>
            <w:r w:rsidR="007A345D">
              <w:rPr>
                <w:rFonts w:ascii="Times New Roman" w:hAnsi="Times New Roman" w:cs="Times New Roman"/>
                <w:sz w:val="24"/>
                <w:szCs w:val="24"/>
              </w:rPr>
              <w:t>dauguma</w:t>
            </w:r>
            <w:r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C1966"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okinių nėra buvę baseine, išvykę 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r w:rsidR="00DC1966" w:rsidRPr="00265C13">
              <w:rPr>
                <w:rFonts w:ascii="Times New Roman" w:hAnsi="Times New Roman" w:cs="Times New Roman"/>
                <w:sz w:val="24"/>
                <w:szCs w:val="24"/>
              </w:rPr>
              <w:t xml:space="preserve"> savo miestelio</w:t>
            </w:r>
            <w:r w:rsidR="00265C13" w:rsidRPr="0026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567" w:rsidRDefault="007A345D" w:rsidP="00D2756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3AAB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ėl mažo mokinių skaičiaus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lėšų trūkumo negalime 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sudaryti sąlyg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mokinių aktyviai fizinei veiklai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AAB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Taip pat mokykla neturi tinkamų specialistų</w:t>
            </w:r>
            <w:r w:rsidR="00D27567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šiai</w:t>
            </w:r>
            <w:r w:rsidR="00D27567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veiklai užtikrinti.</w:t>
            </w:r>
          </w:p>
          <w:p w:rsidR="00D27567" w:rsidRDefault="00D27567" w:rsidP="00D2756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auguma projektų, vykdomų Lietuvoje, 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skirti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did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elėms 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tokia maža kaimo mokykla kaip mūsų 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neturi 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finansinių galimybių 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nuvežti 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>vaikų į baseiną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ir pakviesti</w:t>
            </w:r>
            <w:r w:rsidR="00DC1966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įvairių sričių trenerių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, lektorių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66" w:rsidRPr="00D27567" w:rsidRDefault="00DC1966" w:rsidP="00D2756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27567">
              <w:rPr>
                <w:rFonts w:ascii="Times New Roman" w:hAnsi="Times New Roman" w:cs="Times New Roman"/>
                <w:sz w:val="24"/>
                <w:szCs w:val="24"/>
              </w:rPr>
              <w:t>–2017 mokslo metais</w:t>
            </w:r>
            <w:r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AAB" w:rsidRPr="00D27567">
              <w:rPr>
                <w:rFonts w:ascii="Times New Roman" w:hAnsi="Times New Roman" w:cs="Times New Roman"/>
                <w:sz w:val="24"/>
                <w:szCs w:val="24"/>
              </w:rPr>
              <w:t>dėl ligos 1</w:t>
            </w:r>
            <w:r w:rsidR="00D27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3AAB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10 klasių mokiniai praleido 30 </w:t>
            </w:r>
            <w:r w:rsidR="00D27567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="00173AAB" w:rsidRPr="00D27567">
              <w:rPr>
                <w:rFonts w:ascii="Times New Roman" w:hAnsi="Times New Roman" w:cs="Times New Roman"/>
                <w:sz w:val="24"/>
                <w:szCs w:val="24"/>
              </w:rPr>
              <w:t xml:space="preserve"> pamokų. </w:t>
            </w:r>
          </w:p>
          <w:p w:rsidR="00743732" w:rsidRPr="00173AAB" w:rsidRDefault="00173AAB" w:rsidP="007A345D">
            <w:pPr>
              <w:ind w:firstLine="12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Tikimės, kad integruotas, aktyvus, kūrybiškas kūno kultūros ir fiz</w:t>
            </w:r>
            <w:r w:rsidR="007B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inio aktyvumo ugdymas pagerins </w:t>
            </w:r>
            <w:r w:rsidRPr="0017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lankomum</w:t>
            </w:r>
            <w:r w:rsidR="007A3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Pr="0017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bendrą sveikatos būklę, </w:t>
            </w:r>
            <w:r w:rsidR="007B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paskatins </w:t>
            </w:r>
            <w:r w:rsidRPr="0017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fizinį aktyvumą, </w:t>
            </w:r>
            <w:r w:rsidR="00F4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padės vykdyti</w:t>
            </w:r>
            <w:r w:rsidRPr="0017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žalingų įpročių prevencij</w:t>
            </w:r>
            <w:r w:rsidR="00F4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</w:t>
            </w:r>
            <w:r w:rsidR="00DC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plės</w:t>
            </w:r>
            <w:r w:rsidR="00F4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</w:t>
            </w:r>
            <w:r w:rsidR="00DC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mokinių akirat</w:t>
            </w:r>
            <w:r w:rsidR="00F4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</w:t>
            </w:r>
            <w:r w:rsidR="00DC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43732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743732" w:rsidRPr="00D81185" w:rsidRDefault="00743732" w:rsidP="00E84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fizinio aktyvumo ugdymo edukacinių užsiėmimų pageidautumėte? Kokio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s tikslinės grupės juose dalyvautų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FF1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 m. mokiniai</w:t>
            </w:r>
            <w:r w:rsidR="00E84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aerobika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40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43732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DC1966" w:rsidRPr="00C53BD4" w:rsidRDefault="00E8401C" w:rsidP="00DC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Netradicinė mankšta i</w:t>
            </w:r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>kimokyklinio, priešmokyklinio amžiaus (</w:t>
            </w:r>
            <w:commentRangeStart w:id="21"/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>10 metų</w:t>
            </w:r>
            <w:commentRangeEnd w:id="21"/>
            <w:r w:rsidR="000429CB">
              <w:rPr>
                <w:rStyle w:val="CommentReference"/>
              </w:rPr>
              <w:commentReference w:id="21"/>
            </w:r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1966">
              <w:rPr>
                <w:rFonts w:ascii="Times New Roman" w:hAnsi="Times New Roman" w:cs="Times New Roman"/>
                <w:sz w:val="24"/>
                <w:szCs w:val="24"/>
              </w:rPr>
              <w:t>vaika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DC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66" w:rsidRPr="00C53BD4" w:rsidRDefault="00E8401C" w:rsidP="00DC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laukimo pamokos, gatvės šoki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aerobikos užsiėmimai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>14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mokiniams.</w:t>
            </w:r>
          </w:p>
          <w:p w:rsidR="00743732" w:rsidRPr="00D81185" w:rsidRDefault="00E8401C" w:rsidP="00E8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Plaukimo, 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lauko teniso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>umbos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gatvės šokių</w:t>
            </w:r>
            <w:r w:rsidRPr="00C53BD4">
              <w:rPr>
                <w:rFonts w:ascii="Times New Roman" w:hAnsi="Times New Roman" w:cs="Times New Roman"/>
                <w:sz w:val="24"/>
                <w:szCs w:val="24"/>
              </w:rPr>
              <w:t xml:space="preserve"> treniruotė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DC1966" w:rsidRPr="00C53B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–17 m. mokiniams.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81185" w:rsidRDefault="00461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Mokyklos direktorė 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C1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 </w:t>
      </w:r>
      <w:proofErr w:type="spellStart"/>
      <w:r w:rsidR="00DC1966">
        <w:rPr>
          <w:rFonts w:ascii="Times New Roman" w:hAnsi="Times New Roman" w:cs="Times New Roman"/>
          <w:color w:val="000000" w:themeColor="text1"/>
          <w:sz w:val="24"/>
          <w:szCs w:val="24"/>
        </w:rPr>
        <w:t>Timukienė</w:t>
      </w:r>
      <w:proofErr w:type="spellEnd"/>
      <w:r w:rsidR="00DC1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B100F0" w:rsidRPr="00D81185" w:rsidSect="00737420">
      <w:headerReference w:type="default" r:id="rId13"/>
      <w:headerReference w:type="first" r:id="rId14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1" w:author="Windows User" w:date="2018-10-16T00:28:00Z" w:initials="WU">
    <w:p w:rsidR="000429CB" w:rsidRDefault="000429CB">
      <w:pPr>
        <w:pStyle w:val="CommentText"/>
      </w:pPr>
      <w:r>
        <w:rPr>
          <w:rStyle w:val="CommentReference"/>
        </w:rPr>
        <w:annotationRef/>
      </w:r>
      <w:r>
        <w:t>Pagal amžių pradinukai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9F" w:rsidRDefault="0052149F">
      <w:pPr>
        <w:spacing w:after="0" w:line="240" w:lineRule="auto"/>
      </w:pPr>
      <w:r>
        <w:separator/>
      </w:r>
    </w:p>
  </w:endnote>
  <w:endnote w:type="continuationSeparator" w:id="0">
    <w:p w:rsidR="0052149F" w:rsidRDefault="0052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9F" w:rsidRDefault="0052149F">
      <w:pPr>
        <w:spacing w:after="0" w:line="240" w:lineRule="auto"/>
      </w:pPr>
      <w:r>
        <w:separator/>
      </w:r>
    </w:p>
  </w:footnote>
  <w:footnote w:type="continuationSeparator" w:id="0">
    <w:p w:rsidR="0052149F" w:rsidRDefault="0052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54" w:rsidRDefault="0027160A">
    <w:pPr>
      <w:pStyle w:val="Header"/>
      <w:jc w:val="center"/>
    </w:pPr>
    <w:fldSimple w:instr="PAGE   \* MERGEFORMAT">
      <w:r w:rsidR="000429CB">
        <w:rPr>
          <w:noProof/>
        </w:rPr>
        <w:t>7</w:t>
      </w:r>
    </w:fldSimple>
  </w:p>
  <w:p w:rsidR="007B3154" w:rsidRPr="00A62E35" w:rsidRDefault="007B3154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54" w:rsidRDefault="007B3154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D35AF3"/>
    <w:multiLevelType w:val="hybridMultilevel"/>
    <w:tmpl w:val="CB2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05961"/>
    <w:multiLevelType w:val="hybridMultilevel"/>
    <w:tmpl w:val="6CB4D2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962AE"/>
    <w:multiLevelType w:val="hybridMultilevel"/>
    <w:tmpl w:val="1750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49A6"/>
    <w:multiLevelType w:val="hybridMultilevel"/>
    <w:tmpl w:val="6D108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74D1"/>
    <w:multiLevelType w:val="hybridMultilevel"/>
    <w:tmpl w:val="7B142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642C6"/>
    <w:multiLevelType w:val="hybridMultilevel"/>
    <w:tmpl w:val="D83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7099E"/>
    <w:multiLevelType w:val="hybridMultilevel"/>
    <w:tmpl w:val="762625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D4BD8"/>
    <w:multiLevelType w:val="hybridMultilevel"/>
    <w:tmpl w:val="0C00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1473"/>
    <w:multiLevelType w:val="hybridMultilevel"/>
    <w:tmpl w:val="23E80132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0">
    <w:nsid w:val="64A5499F"/>
    <w:multiLevelType w:val="hybridMultilevel"/>
    <w:tmpl w:val="B526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547D3"/>
    <w:multiLevelType w:val="hybridMultilevel"/>
    <w:tmpl w:val="BFDE174C"/>
    <w:lvl w:ilvl="0" w:tplc="3E8285A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E7484"/>
    <w:multiLevelType w:val="hybridMultilevel"/>
    <w:tmpl w:val="8448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81033"/>
    <w:multiLevelType w:val="hybridMultilevel"/>
    <w:tmpl w:val="13AE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50683"/>
    <w:multiLevelType w:val="hybridMultilevel"/>
    <w:tmpl w:val="F342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3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7"/>
  </w:num>
  <w:num w:numId="15">
    <w:abstractNumId w:val="15"/>
  </w:num>
  <w:num w:numId="16">
    <w:abstractNumId w:val="21"/>
  </w:num>
  <w:num w:numId="17">
    <w:abstractNumId w:val="22"/>
  </w:num>
  <w:num w:numId="18">
    <w:abstractNumId w:val="5"/>
  </w:num>
  <w:num w:numId="19">
    <w:abstractNumId w:val="20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9"/>
  </w:num>
  <w:num w:numId="25">
    <w:abstractNumId w:val="8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27073"/>
    <w:rsid w:val="0003146E"/>
    <w:rsid w:val="000429CB"/>
    <w:rsid w:val="00042B3D"/>
    <w:rsid w:val="00043208"/>
    <w:rsid w:val="000721B5"/>
    <w:rsid w:val="000762B4"/>
    <w:rsid w:val="0008343E"/>
    <w:rsid w:val="000854EB"/>
    <w:rsid w:val="00086F10"/>
    <w:rsid w:val="00091413"/>
    <w:rsid w:val="000A044A"/>
    <w:rsid w:val="000B471A"/>
    <w:rsid w:val="000B6C87"/>
    <w:rsid w:val="000C35DF"/>
    <w:rsid w:val="000D1CFA"/>
    <w:rsid w:val="000D6304"/>
    <w:rsid w:val="000E2BA9"/>
    <w:rsid w:val="000F2C19"/>
    <w:rsid w:val="00102559"/>
    <w:rsid w:val="00104764"/>
    <w:rsid w:val="00115A15"/>
    <w:rsid w:val="001202E9"/>
    <w:rsid w:val="00141D68"/>
    <w:rsid w:val="00144938"/>
    <w:rsid w:val="00173AAB"/>
    <w:rsid w:val="001955AB"/>
    <w:rsid w:val="001A7056"/>
    <w:rsid w:val="001B485F"/>
    <w:rsid w:val="001C410A"/>
    <w:rsid w:val="001C7FE4"/>
    <w:rsid w:val="001D040E"/>
    <w:rsid w:val="001E31D1"/>
    <w:rsid w:val="001E69ED"/>
    <w:rsid w:val="001E72E2"/>
    <w:rsid w:val="001E7446"/>
    <w:rsid w:val="001F003E"/>
    <w:rsid w:val="00214CC4"/>
    <w:rsid w:val="00215519"/>
    <w:rsid w:val="002418A1"/>
    <w:rsid w:val="00245B19"/>
    <w:rsid w:val="00263B9F"/>
    <w:rsid w:val="00265C13"/>
    <w:rsid w:val="0027160A"/>
    <w:rsid w:val="00271C07"/>
    <w:rsid w:val="002743B4"/>
    <w:rsid w:val="00291A60"/>
    <w:rsid w:val="002A50B4"/>
    <w:rsid w:val="002E0589"/>
    <w:rsid w:val="002E4EF4"/>
    <w:rsid w:val="002E57F8"/>
    <w:rsid w:val="0033178F"/>
    <w:rsid w:val="0033427A"/>
    <w:rsid w:val="00350C25"/>
    <w:rsid w:val="00367788"/>
    <w:rsid w:val="003735FD"/>
    <w:rsid w:val="00373DA8"/>
    <w:rsid w:val="00391649"/>
    <w:rsid w:val="003931B1"/>
    <w:rsid w:val="003C0F30"/>
    <w:rsid w:val="003C125B"/>
    <w:rsid w:val="003C27A8"/>
    <w:rsid w:val="003C7177"/>
    <w:rsid w:val="004029C8"/>
    <w:rsid w:val="00411B91"/>
    <w:rsid w:val="00413F39"/>
    <w:rsid w:val="00420D0F"/>
    <w:rsid w:val="00437DF8"/>
    <w:rsid w:val="004530C6"/>
    <w:rsid w:val="00457F05"/>
    <w:rsid w:val="00461FCA"/>
    <w:rsid w:val="004632C7"/>
    <w:rsid w:val="00464E38"/>
    <w:rsid w:val="0047461D"/>
    <w:rsid w:val="00476987"/>
    <w:rsid w:val="004802E6"/>
    <w:rsid w:val="004A02CE"/>
    <w:rsid w:val="004A362A"/>
    <w:rsid w:val="004C0DAB"/>
    <w:rsid w:val="004C5183"/>
    <w:rsid w:val="004F2D95"/>
    <w:rsid w:val="00516176"/>
    <w:rsid w:val="0052149F"/>
    <w:rsid w:val="0054743B"/>
    <w:rsid w:val="005569B5"/>
    <w:rsid w:val="0058620F"/>
    <w:rsid w:val="0059534A"/>
    <w:rsid w:val="005B0B52"/>
    <w:rsid w:val="005C0C39"/>
    <w:rsid w:val="005D1E47"/>
    <w:rsid w:val="005E18DB"/>
    <w:rsid w:val="005F0426"/>
    <w:rsid w:val="005F2F22"/>
    <w:rsid w:val="005F3944"/>
    <w:rsid w:val="00611A88"/>
    <w:rsid w:val="00616B70"/>
    <w:rsid w:val="00623772"/>
    <w:rsid w:val="00633D1F"/>
    <w:rsid w:val="00646781"/>
    <w:rsid w:val="00667EE1"/>
    <w:rsid w:val="006707B9"/>
    <w:rsid w:val="00676B13"/>
    <w:rsid w:val="006957CD"/>
    <w:rsid w:val="006B4DD1"/>
    <w:rsid w:val="006D06C0"/>
    <w:rsid w:val="006E0714"/>
    <w:rsid w:val="006E2E38"/>
    <w:rsid w:val="00707332"/>
    <w:rsid w:val="00713EF3"/>
    <w:rsid w:val="007169C8"/>
    <w:rsid w:val="00725C64"/>
    <w:rsid w:val="00727B74"/>
    <w:rsid w:val="007306A5"/>
    <w:rsid w:val="00737420"/>
    <w:rsid w:val="00740130"/>
    <w:rsid w:val="00743732"/>
    <w:rsid w:val="00754A2C"/>
    <w:rsid w:val="007559B3"/>
    <w:rsid w:val="00782BA4"/>
    <w:rsid w:val="00794A8F"/>
    <w:rsid w:val="007A345D"/>
    <w:rsid w:val="007B3154"/>
    <w:rsid w:val="007D000A"/>
    <w:rsid w:val="007D0CC5"/>
    <w:rsid w:val="007F00E5"/>
    <w:rsid w:val="007F322D"/>
    <w:rsid w:val="00804997"/>
    <w:rsid w:val="00805252"/>
    <w:rsid w:val="00806F66"/>
    <w:rsid w:val="00807571"/>
    <w:rsid w:val="008164E8"/>
    <w:rsid w:val="0082204A"/>
    <w:rsid w:val="008228C8"/>
    <w:rsid w:val="008319E2"/>
    <w:rsid w:val="00857D05"/>
    <w:rsid w:val="00881F25"/>
    <w:rsid w:val="008A6624"/>
    <w:rsid w:val="008C3C8D"/>
    <w:rsid w:val="008C70F5"/>
    <w:rsid w:val="00915ACA"/>
    <w:rsid w:val="009230C3"/>
    <w:rsid w:val="00923A94"/>
    <w:rsid w:val="009310ED"/>
    <w:rsid w:val="0095075C"/>
    <w:rsid w:val="009642C3"/>
    <w:rsid w:val="00981C71"/>
    <w:rsid w:val="00997332"/>
    <w:rsid w:val="009B0187"/>
    <w:rsid w:val="009C000E"/>
    <w:rsid w:val="009E202D"/>
    <w:rsid w:val="009E7699"/>
    <w:rsid w:val="00A22830"/>
    <w:rsid w:val="00A40441"/>
    <w:rsid w:val="00A466DE"/>
    <w:rsid w:val="00A50E25"/>
    <w:rsid w:val="00A63B3A"/>
    <w:rsid w:val="00A71D41"/>
    <w:rsid w:val="00A74E44"/>
    <w:rsid w:val="00A8460C"/>
    <w:rsid w:val="00AA2CF1"/>
    <w:rsid w:val="00AA74C5"/>
    <w:rsid w:val="00AC1225"/>
    <w:rsid w:val="00AF3ED4"/>
    <w:rsid w:val="00B016FB"/>
    <w:rsid w:val="00B100F0"/>
    <w:rsid w:val="00B2274C"/>
    <w:rsid w:val="00B519CA"/>
    <w:rsid w:val="00B70AC8"/>
    <w:rsid w:val="00B90369"/>
    <w:rsid w:val="00BA1F35"/>
    <w:rsid w:val="00BB0482"/>
    <w:rsid w:val="00BC141B"/>
    <w:rsid w:val="00BC4846"/>
    <w:rsid w:val="00BE268C"/>
    <w:rsid w:val="00C030B1"/>
    <w:rsid w:val="00C30875"/>
    <w:rsid w:val="00C42AAA"/>
    <w:rsid w:val="00C53163"/>
    <w:rsid w:val="00C60526"/>
    <w:rsid w:val="00C62554"/>
    <w:rsid w:val="00C63C94"/>
    <w:rsid w:val="00C650B1"/>
    <w:rsid w:val="00C676C0"/>
    <w:rsid w:val="00C8136D"/>
    <w:rsid w:val="00CB270E"/>
    <w:rsid w:val="00CB55A6"/>
    <w:rsid w:val="00CC7440"/>
    <w:rsid w:val="00CE6383"/>
    <w:rsid w:val="00CF05BF"/>
    <w:rsid w:val="00D27567"/>
    <w:rsid w:val="00D32F72"/>
    <w:rsid w:val="00D43E5B"/>
    <w:rsid w:val="00D43F65"/>
    <w:rsid w:val="00D57CB5"/>
    <w:rsid w:val="00D66DD1"/>
    <w:rsid w:val="00D72FC5"/>
    <w:rsid w:val="00D81185"/>
    <w:rsid w:val="00D82972"/>
    <w:rsid w:val="00D833F9"/>
    <w:rsid w:val="00D94D70"/>
    <w:rsid w:val="00DA3901"/>
    <w:rsid w:val="00DA3EE8"/>
    <w:rsid w:val="00DB0905"/>
    <w:rsid w:val="00DB49F1"/>
    <w:rsid w:val="00DC1966"/>
    <w:rsid w:val="00DD0760"/>
    <w:rsid w:val="00DE01B1"/>
    <w:rsid w:val="00DF487D"/>
    <w:rsid w:val="00DF6A31"/>
    <w:rsid w:val="00E005B3"/>
    <w:rsid w:val="00E34B05"/>
    <w:rsid w:val="00E5200F"/>
    <w:rsid w:val="00E571A6"/>
    <w:rsid w:val="00E80DCC"/>
    <w:rsid w:val="00E8401C"/>
    <w:rsid w:val="00E907C5"/>
    <w:rsid w:val="00EC22C3"/>
    <w:rsid w:val="00EC47DC"/>
    <w:rsid w:val="00ED071D"/>
    <w:rsid w:val="00EF0C31"/>
    <w:rsid w:val="00F02E63"/>
    <w:rsid w:val="00F03103"/>
    <w:rsid w:val="00F03F7A"/>
    <w:rsid w:val="00F34D93"/>
    <w:rsid w:val="00F475F0"/>
    <w:rsid w:val="00F61AC7"/>
    <w:rsid w:val="00F713BA"/>
    <w:rsid w:val="00F8682A"/>
    <w:rsid w:val="00F92F43"/>
    <w:rsid w:val="00F93133"/>
    <w:rsid w:val="00FA43C2"/>
    <w:rsid w:val="00FB0501"/>
    <w:rsid w:val="00FB1EC0"/>
    <w:rsid w:val="00FC46E6"/>
    <w:rsid w:val="00FF10C6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  <w:style w:type="paragraph" w:styleId="NormalWeb">
    <w:name w:val="Normal (Web)"/>
    <w:basedOn w:val="Normal"/>
    <w:rsid w:val="0017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saitas">
    <w:name w:val="Hyperlink"/>
    <w:basedOn w:val="Numatytasispastraiposriftas"/>
    <w:uiPriority w:val="99"/>
    <w:unhideWhenUsed/>
    <w:rsid w:val="0021551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81F25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70AC8"/>
  </w:style>
  <w:style w:type="character" w:styleId="Komentaronuoroda">
    <w:name w:val="annotation reference"/>
    <w:basedOn w:val="Numatytasispastraiposriftas"/>
    <w:uiPriority w:val="99"/>
    <w:semiHidden/>
    <w:unhideWhenUsed/>
    <w:rsid w:val="00D811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1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1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185"/>
    <w:rPr>
      <w:b/>
      <w:bCs/>
      <w:sz w:val="20"/>
      <w:szCs w:val="20"/>
    </w:rPr>
  </w:style>
  <w:style w:type="paragraph" w:styleId="prastasistinklapis">
    <w:name w:val="Normal (Web)"/>
    <w:basedOn w:val="prastasis"/>
    <w:rsid w:val="0017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mokykl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aitaityt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med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mokykla.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C963-3C70-44A6-9A5C-8B676F8D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12</cp:revision>
  <cp:lastPrinted>2017-11-21T08:52:00Z</cp:lastPrinted>
  <dcterms:created xsi:type="dcterms:W3CDTF">2018-10-01T20:10:00Z</dcterms:created>
  <dcterms:modified xsi:type="dcterms:W3CDTF">2018-10-15T21:28:00Z</dcterms:modified>
</cp:coreProperties>
</file>