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54" w:rsidRPr="00D81185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MOKYKLŲ</w:t>
      </w:r>
      <w:r w:rsidR="004A02CE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3421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06A5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NORINČIŲ DALYVAUTI 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PROJEKTO</w:t>
      </w:r>
    </w:p>
    <w:p w:rsidR="00EC47DC" w:rsidRPr="00D81185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4A02CE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NEFORMALIOJO</w:t>
      </w:r>
      <w:r w:rsidR="00EC47DC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VAIKŲ ŠVIETIMO PASLAUGŲ PLĖTRA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</w:p>
    <w:p w:rsidR="00215519" w:rsidRPr="00D81185" w:rsidRDefault="00DE01B1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KŪNO KULTŪROS IR FIZINIO AKTYVUMO UGDYMO EDUKACINIUOSE UŽSIĖMIMUOSE</w:t>
      </w:r>
      <w:r w:rsidR="00D8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PARAIŠKOS FORMA</w:t>
      </w:r>
    </w:p>
    <w:tbl>
      <w:tblPr>
        <w:tblW w:w="102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936"/>
        <w:gridCol w:w="2545"/>
        <w:gridCol w:w="12"/>
        <w:gridCol w:w="5051"/>
      </w:tblGrid>
      <w:tr w:rsidR="006E0714" w:rsidRPr="00D81185" w:rsidTr="00F03103">
        <w:trPr>
          <w:gridAfter w:val="3"/>
          <w:wAfter w:w="7608" w:type="dxa"/>
        </w:trPr>
        <w:tc>
          <w:tcPr>
            <w:tcW w:w="2632" w:type="dxa"/>
            <w:gridSpan w:val="2"/>
            <w:tcBorders>
              <w:top w:val="nil"/>
              <w:left w:val="nil"/>
              <w:right w:val="nil"/>
            </w:tcBorders>
          </w:tcPr>
          <w:p w:rsidR="00807571" w:rsidRPr="00D81185" w:rsidRDefault="00807571" w:rsidP="002155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:rsidTr="00F03103">
        <w:tc>
          <w:tcPr>
            <w:tcW w:w="1024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07571" w:rsidRPr="00D81185" w:rsidRDefault="00807571" w:rsidP="001E31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 apie švietimo įstaigą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3421FA" w:rsidP="00342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Biržų r. </w:t>
            </w:r>
            <w:proofErr w:type="spellStart"/>
            <w:r w:rsidR="003C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Medeikių</w:t>
            </w:r>
            <w:proofErr w:type="spellEnd"/>
            <w:r w:rsidR="003C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pagrindinė mokykla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3C5313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190546797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Juridinis statusas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3421FA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3C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iudžetinė įstaiga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3C5313" w:rsidRPr="00D81185" w:rsidRDefault="003C5313" w:rsidP="008720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Biržų g. 39,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Medeikių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</w:t>
            </w:r>
            <w:r w:rsidR="00342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Biržų 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LT</w:t>
            </w:r>
            <w:r w:rsidR="00342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41456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3421FA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C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3C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8550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3C5313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medeikių.pagrindine@gmail.com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Interneto svetainės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3C5313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Medeikiai.biržai.lm.lt</w:t>
            </w:r>
            <w:proofErr w:type="spellEnd"/>
          </w:p>
        </w:tc>
      </w:tr>
      <w:tr w:rsidR="006E0714" w:rsidRPr="00D81185" w:rsidTr="00F03103">
        <w:tc>
          <w:tcPr>
            <w:tcW w:w="10240" w:type="dxa"/>
            <w:gridSpan w:val="5"/>
            <w:shd w:val="clear" w:color="auto" w:fill="auto"/>
          </w:tcPr>
          <w:p w:rsidR="005C0C39" w:rsidRPr="00D81185" w:rsidRDefault="005C0C39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</w:t>
            </w:r>
            <w:r w:rsidR="00EC47DC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apie švietimo įstaigos</w:t>
            </w: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vadovą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C0C3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D81185" w:rsidRDefault="003C5313" w:rsidP="005E76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Laimutė </w:t>
            </w:r>
            <w:del w:id="0" w:author="Windows User" w:date="2018-07-29T12:04:00Z">
              <w:r w:rsidDel="005E765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 xml:space="preserve">Irėna </w:delText>
              </w:r>
            </w:del>
            <w:ins w:id="1" w:author="Windows User" w:date="2018-07-29T12:04:00Z">
              <w:r w:rsidR="005E765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Irena </w:t>
              </w:r>
            </w:ins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Klemkienė</w:t>
            </w:r>
            <w:proofErr w:type="spellEnd"/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C0C3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D81185" w:rsidRDefault="003C5313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laimuteklemkiene@gmail.com</w:t>
            </w:r>
          </w:p>
        </w:tc>
      </w:tr>
      <w:tr w:rsidR="006E0714" w:rsidRPr="00D81185" w:rsidTr="00F03103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5C0C39" w:rsidRPr="00D81185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C0C3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C39" w:rsidRPr="00D81185" w:rsidRDefault="003C5313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E7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612</w:t>
            </w:r>
            <w:r w:rsidR="005E7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  <w:r w:rsidR="005E7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</w:t>
            </w:r>
          </w:p>
        </w:tc>
      </w:tr>
      <w:tr w:rsidR="006E0714" w:rsidRPr="00D81185" w:rsidTr="00F03103">
        <w:tc>
          <w:tcPr>
            <w:tcW w:w="10240" w:type="dxa"/>
            <w:gridSpan w:val="5"/>
            <w:shd w:val="clear" w:color="auto" w:fill="auto"/>
          </w:tcPr>
          <w:p w:rsidR="005C0C39" w:rsidRPr="00D81185" w:rsidRDefault="0058620F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Informacija apie kontaktinį </w:t>
            </w:r>
            <w:r w:rsidR="00923A94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asmenį</w:t>
            </w:r>
            <w:r w:rsidR="003C53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23A94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šiame projekte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EC47D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  <w:r w:rsidR="004A02CE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pareigos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D81185" w:rsidRDefault="003C5313" w:rsidP="005E76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Tatorienė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kūno kultūros mokytoja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EC47D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D81185" w:rsidRDefault="003C5313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tatvidster@gmail.com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4CC4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CC4" w:rsidRPr="00D81185" w:rsidRDefault="00214CC4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CC4" w:rsidRPr="00D81185" w:rsidRDefault="003C5313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42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</w:t>
            </w:r>
            <w:r w:rsidR="00342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342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605</w:t>
            </w:r>
          </w:p>
        </w:tc>
      </w:tr>
      <w:tr w:rsidR="006E0714" w:rsidRPr="00D81185" w:rsidTr="00F03103">
        <w:tc>
          <w:tcPr>
            <w:tcW w:w="10240" w:type="dxa"/>
            <w:gridSpan w:val="5"/>
            <w:shd w:val="clear" w:color="auto" w:fill="auto"/>
          </w:tcPr>
          <w:p w:rsidR="00214CC4" w:rsidRPr="00D81185" w:rsidRDefault="003F1239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Vertinimo kriterijų atitikimas</w:t>
            </w:r>
          </w:p>
        </w:tc>
      </w:tr>
      <w:tr w:rsidR="006E0714" w:rsidRPr="00D81185" w:rsidTr="00F03103">
        <w:trPr>
          <w:trHeight w:val="764"/>
        </w:trPr>
        <w:tc>
          <w:tcPr>
            <w:tcW w:w="696" w:type="dxa"/>
            <w:shd w:val="clear" w:color="auto" w:fill="auto"/>
          </w:tcPr>
          <w:p w:rsidR="00881F25" w:rsidRPr="00D81185" w:rsidRDefault="00881F25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4320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B70AC8" w:rsidP="00342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81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endrojo lavinimo mokykloje</w:t>
            </w:r>
            <w:r w:rsidR="003421F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vykdomos programos (pvz.</w:t>
            </w:r>
            <w:r w:rsidR="00342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pradinio</w:t>
            </w:r>
            <w:r w:rsidR="009A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BA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BA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pagrindinio</w:t>
            </w:r>
            <w:r w:rsidR="009A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BA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BA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81185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vidurinio ugdymo)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872085" w:rsidP="008720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3C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kimokyklini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C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priešmokyklini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C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pradini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o,</w:t>
            </w:r>
            <w:r w:rsidR="003C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pagrindinio </w:t>
            </w:r>
            <w:r w:rsidR="003C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</w:tr>
      <w:tr w:rsidR="00F03103" w:rsidRPr="00D81185" w:rsidTr="00F03103">
        <w:trPr>
          <w:trHeight w:val="764"/>
        </w:trPr>
        <w:tc>
          <w:tcPr>
            <w:tcW w:w="696" w:type="dxa"/>
            <w:shd w:val="clear" w:color="auto" w:fill="auto"/>
          </w:tcPr>
          <w:p w:rsidR="00F03103" w:rsidRPr="00D81185" w:rsidRDefault="00F03103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103" w:rsidRPr="00D81185" w:rsidRDefault="00F03103" w:rsidP="00F03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 w:cs="Times New Roman"/>
                <w:sz w:val="24"/>
                <w:szCs w:val="24"/>
              </w:rPr>
              <w:t>Aprašomų iniciatyvų teminės sritys (</w:t>
            </w:r>
            <w:r w:rsidR="00AC1225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  <w:r w:rsidR="003421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C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y. </w:t>
            </w:r>
            <w:r w:rsidR="00BA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aktyvumo ir (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="00BA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sveikos gyvensenos ugdymo</w:t>
            </w:r>
            <w:r w:rsidR="00D8118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A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(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="00BA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saugios aplinkos kūrimo)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F03103" w:rsidRPr="00D81185" w:rsidRDefault="003C5313" w:rsidP="00342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Fizinio aktyvumo ir sveikos gyvensenos ugdymo </w:t>
            </w:r>
          </w:p>
        </w:tc>
      </w:tr>
      <w:tr w:rsidR="006E0714" w:rsidRPr="00D81185" w:rsidTr="00F03103">
        <w:trPr>
          <w:trHeight w:val="138"/>
        </w:trPr>
        <w:tc>
          <w:tcPr>
            <w:tcW w:w="696" w:type="dxa"/>
            <w:shd w:val="clear" w:color="auto" w:fill="auto"/>
          </w:tcPr>
          <w:p w:rsidR="00881F25" w:rsidRPr="00D81185" w:rsidRDefault="00F03103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</w:t>
            </w:r>
            <w:r w:rsidR="00D8118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nuotolis nuo apskrities centro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F907D4" w:rsidP="00342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 apskrities centro 1</w:t>
            </w:r>
            <w:r w:rsidR="003C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km</w:t>
            </w:r>
          </w:p>
        </w:tc>
      </w:tr>
      <w:tr w:rsidR="00391649" w:rsidRPr="00D81185" w:rsidTr="00F03103">
        <w:trPr>
          <w:trHeight w:val="386"/>
        </w:trPr>
        <w:tc>
          <w:tcPr>
            <w:tcW w:w="10240" w:type="dxa"/>
            <w:gridSpan w:val="5"/>
            <w:shd w:val="clear" w:color="auto" w:fill="auto"/>
          </w:tcPr>
          <w:p w:rsidR="00391649" w:rsidRPr="00D81185" w:rsidRDefault="003C125B" w:rsidP="0039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91649" w:rsidRPr="00D81185">
              <w:rPr>
                <w:rFonts w:ascii="Times New Roman" w:hAnsi="Times New Roman" w:cs="Times New Roman"/>
                <w:b/>
                <w:sz w:val="24"/>
                <w:szCs w:val="24"/>
              </w:rPr>
              <w:t>niciatyvų aprašymas</w:t>
            </w:r>
          </w:p>
        </w:tc>
      </w:tr>
      <w:tr w:rsidR="000762B4" w:rsidRPr="00D81185" w:rsidTr="00F03103">
        <w:trPr>
          <w:trHeight w:val="811"/>
        </w:trPr>
        <w:tc>
          <w:tcPr>
            <w:tcW w:w="696" w:type="dxa"/>
            <w:vMerge w:val="restart"/>
            <w:shd w:val="clear" w:color="auto" w:fill="auto"/>
          </w:tcPr>
          <w:p w:rsidR="000762B4" w:rsidRPr="00D81185" w:rsidRDefault="00667EE1" w:rsidP="00F03103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676C0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62B4" w:rsidRPr="00D81185" w:rsidRDefault="00367788" w:rsidP="00342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Išvard</w:t>
            </w:r>
            <w:r w:rsidR="00342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kite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kokias</w:t>
            </w:r>
            <w:r w:rsidR="00794A8F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vykdo</w:t>
            </w:r>
            <w:r w:rsidR="003C125B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 švietimo įstaigoje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iniciatyvas</w:t>
            </w:r>
            <w:r w:rsidR="00342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susijusias su fiziniu aktyvumu</w:t>
            </w:r>
            <w:r w:rsidR="00E5200F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84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sveikos gyvensenos ugdymu i</w:t>
            </w:r>
            <w:r w:rsidR="00342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 saugios aplinkos kūrimu (pvz.,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renginiai, akcijos, projektai, edukaciniai užsiėmimai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NVŠ programos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854EB" w:rsidRPr="00D81185" w:rsidTr="00F03103">
        <w:tc>
          <w:tcPr>
            <w:tcW w:w="696" w:type="dxa"/>
            <w:vMerge/>
            <w:shd w:val="clear" w:color="auto" w:fill="auto"/>
          </w:tcPr>
          <w:p w:rsidR="000854EB" w:rsidRPr="00D81185" w:rsidRDefault="000854EB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21FA" w:rsidRPr="00872085" w:rsidRDefault="0086745F" w:rsidP="00872085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Mokykla </w:t>
            </w:r>
            <w:r w:rsidR="003421FA" w:rsidRPr="00872085">
              <w:rPr>
                <w:rFonts w:ascii="Times New Roman" w:hAnsi="Times New Roman" w:cs="Times New Roman"/>
                <w:sz w:val="24"/>
                <w:szCs w:val="24"/>
              </w:rPr>
              <w:t>yra s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veikatą stiprinanti</w:t>
            </w:r>
            <w:r w:rsidR="003421FA"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 mokykla.</w:t>
            </w:r>
          </w:p>
          <w:p w:rsidR="0086745F" w:rsidRPr="00872085" w:rsidRDefault="0086745F" w:rsidP="00872085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Kiekvienais metais</w:t>
            </w:r>
            <w:r w:rsidR="00D84D02"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 lapkri</w:t>
            </w:r>
            <w:r w:rsidR="00872085" w:rsidRPr="00872085">
              <w:rPr>
                <w:rFonts w:ascii="Times New Roman" w:hAnsi="Times New Roman" w:cs="Times New Roman"/>
                <w:sz w:val="24"/>
                <w:szCs w:val="24"/>
              </w:rPr>
              <w:t>čio mėnesį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 mokykloje </w:t>
            </w:r>
            <w:r w:rsidR="00D84D02" w:rsidRPr="00872085">
              <w:rPr>
                <w:rFonts w:ascii="Times New Roman" w:hAnsi="Times New Roman" w:cs="Times New Roman"/>
                <w:sz w:val="24"/>
                <w:szCs w:val="24"/>
              </w:rPr>
              <w:t>organizuojamas renginys ,,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Diena kitaip“, kurio metu mokiniai aktyviai leidžia laisvalaikį</w:t>
            </w:r>
            <w:r w:rsidR="00AF2BED" w:rsidRPr="00872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D02"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BED"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Mokykloje buvo surengtos </w:t>
            </w:r>
            <w:proofErr w:type="spellStart"/>
            <w:r w:rsidR="00AF2BED" w:rsidRPr="00872085">
              <w:rPr>
                <w:rFonts w:ascii="Times New Roman" w:hAnsi="Times New Roman" w:cs="Times New Roman"/>
                <w:sz w:val="24"/>
                <w:szCs w:val="24"/>
              </w:rPr>
              <w:t>sumo</w:t>
            </w:r>
            <w:proofErr w:type="spellEnd"/>
            <w:r w:rsidR="00AF2BED"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 varžybos, mokiniai mokėsi vaikščioti šiaurietiškomis lazdomis.</w:t>
            </w:r>
          </w:p>
          <w:p w:rsidR="00AF2BED" w:rsidRPr="00872085" w:rsidRDefault="00AF2BED" w:rsidP="00872085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84D02" w:rsidRPr="00872085">
              <w:rPr>
                <w:rFonts w:ascii="Times New Roman" w:hAnsi="Times New Roman" w:cs="Times New Roman"/>
                <w:sz w:val="24"/>
                <w:szCs w:val="24"/>
              </w:rPr>
              <w:t>eformaliojo vaikų švietimo p</w:t>
            </w:r>
            <w:r w:rsidR="00F907D4" w:rsidRPr="00872085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D84D02" w:rsidRPr="00872085">
              <w:rPr>
                <w:rFonts w:ascii="Times New Roman" w:hAnsi="Times New Roman" w:cs="Times New Roman"/>
                <w:sz w:val="24"/>
                <w:szCs w:val="24"/>
              </w:rPr>
              <w:t>a „</w:t>
            </w:r>
            <w:r w:rsidR="00F907D4" w:rsidRPr="00872085">
              <w:rPr>
                <w:rFonts w:ascii="Times New Roman" w:hAnsi="Times New Roman" w:cs="Times New Roman"/>
                <w:sz w:val="24"/>
                <w:szCs w:val="24"/>
              </w:rPr>
              <w:t>Imtynės</w:t>
            </w:r>
            <w:r w:rsidR="00D84D02" w:rsidRPr="00872085">
              <w:rPr>
                <w:rFonts w:ascii="Times New Roman" w:hAnsi="Times New Roman" w:cs="Times New Roman"/>
                <w:sz w:val="24"/>
                <w:szCs w:val="24"/>
              </w:rPr>
              <w:t>“ (dalyvavo</w:t>
            </w:r>
            <w:bookmarkStart w:id="2" w:name="_GoBack"/>
            <w:bookmarkEnd w:id="2"/>
            <w:r w:rsidR="00D84D02"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30 vaikų</w:t>
            </w:r>
            <w:r w:rsidR="00D84D02" w:rsidRPr="00872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BED" w:rsidRPr="00872085" w:rsidRDefault="00D84D02" w:rsidP="00872085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Sveikiausių produktų popietė „</w:t>
            </w:r>
            <w:r w:rsidR="00AF2BED" w:rsidRPr="00872085">
              <w:rPr>
                <w:rFonts w:ascii="Times New Roman" w:hAnsi="Times New Roman" w:cs="Times New Roman"/>
                <w:sz w:val="24"/>
                <w:szCs w:val="24"/>
              </w:rPr>
              <w:t>Maitinuosi sveikai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AF2BED" w:rsidRPr="00872085" w:rsidRDefault="00D84D02" w:rsidP="00872085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Sveikatos rytmetis „</w:t>
            </w:r>
            <w:r w:rsidR="00AF2BED" w:rsidRPr="00872085">
              <w:rPr>
                <w:rFonts w:ascii="Times New Roman" w:hAnsi="Times New Roman" w:cs="Times New Roman"/>
                <w:sz w:val="24"/>
                <w:szCs w:val="24"/>
              </w:rPr>
              <w:t>Arbatžolių galia ir nauda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5E765E" w:rsidRPr="00872085" w:rsidRDefault="005E765E" w:rsidP="00872085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Išvyka į Pasvalio sporto mokyklos baseiną.</w:t>
            </w:r>
          </w:p>
          <w:p w:rsidR="005E765E" w:rsidRPr="00872085" w:rsidRDefault="005E765E" w:rsidP="00872085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Konkurso „Sveikuolių sveikuoliai“ antrasis turas.</w:t>
            </w:r>
          </w:p>
          <w:p w:rsidR="00AF2BED" w:rsidRPr="00872085" w:rsidRDefault="00AF2BED" w:rsidP="00872085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Pasaulin</w:t>
            </w:r>
            <w:r w:rsidR="00D84D02" w:rsidRPr="00872085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 sveikatos dienai paminėti mokykloje buvo surengtos linksmosios varžybos, kuriose mokiniai ne tik žaidė krepšinį, kvadratą ir tinklinį, bet ir sprendė kryžiažodžius, rinko taikliausius krepšininkus, stipriausio smūgio savininką ir kt.</w:t>
            </w:r>
          </w:p>
          <w:p w:rsidR="00AF2BED" w:rsidRPr="00872085" w:rsidRDefault="00D84D02" w:rsidP="00872085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Mokyklos bendruomenei pristatyta </w:t>
            </w:r>
            <w:r w:rsidR="00AF2BED" w:rsidRPr="00872085">
              <w:rPr>
                <w:rFonts w:ascii="Times New Roman" w:hAnsi="Times New Roman" w:cs="Times New Roman"/>
                <w:sz w:val="24"/>
                <w:szCs w:val="24"/>
              </w:rPr>
              <w:t>Biržų r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BED"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BED" w:rsidRPr="00872085">
              <w:rPr>
                <w:rFonts w:ascii="Times New Roman" w:hAnsi="Times New Roman" w:cs="Times New Roman"/>
                <w:sz w:val="24"/>
                <w:szCs w:val="24"/>
              </w:rPr>
              <w:t>Medeiki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 pagrindinės mokyklos išleista knyga „</w:t>
            </w:r>
            <w:r w:rsidR="00AF2BED" w:rsidRPr="00872085">
              <w:rPr>
                <w:rFonts w:ascii="Times New Roman" w:hAnsi="Times New Roman" w:cs="Times New Roman"/>
                <w:sz w:val="24"/>
                <w:szCs w:val="24"/>
              </w:rPr>
              <w:t>Maitinkis sveikai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F2BED" w:rsidRPr="00872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BED" w:rsidRPr="00872085" w:rsidRDefault="00702694" w:rsidP="00872085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Parengtas ir laimėtas Biržų r</w:t>
            </w:r>
            <w:r w:rsidR="00EC16DA" w:rsidRPr="00872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 savivaldybės jaunimo ir su jaunimu dirbančių organizacijų 2014</w:t>
            </w:r>
            <w:r w:rsidR="00EC16DA" w:rsidRPr="008720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2018 metų veiklos rėmimo programos projektas </w:t>
            </w:r>
            <w:r w:rsidR="00EC16DA" w:rsidRPr="0087208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Laisvalaikį leisk sportuodamas</w:t>
            </w:r>
            <w:r w:rsidR="00EC16DA" w:rsidRPr="008720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694" w:rsidRPr="00872085" w:rsidRDefault="00702694" w:rsidP="00872085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Atlikt</w:t>
            </w:r>
            <w:r w:rsidR="00EC16DA" w:rsidRPr="00872085">
              <w:rPr>
                <w:rFonts w:ascii="Times New Roman" w:hAnsi="Times New Roman" w:cs="Times New Roman"/>
                <w:sz w:val="24"/>
                <w:szCs w:val="24"/>
              </w:rPr>
              <w:t>as mokinių tyrimas mokykloje „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Mitybos ypatumai Biržų rajono </w:t>
            </w:r>
            <w:proofErr w:type="spellStart"/>
            <w:r w:rsidR="00EC16DA" w:rsidRPr="00872085">
              <w:rPr>
                <w:rFonts w:ascii="Times New Roman" w:hAnsi="Times New Roman" w:cs="Times New Roman"/>
                <w:sz w:val="24"/>
                <w:szCs w:val="24"/>
              </w:rPr>
              <w:t>Medeikių</w:t>
            </w:r>
            <w:proofErr w:type="spellEnd"/>
            <w:r w:rsidR="00EC16DA"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 pagrindinė</w:t>
            </w:r>
            <w:r w:rsidR="005E765E" w:rsidRPr="00872085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EC16DA"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 mokykloje“.</w:t>
            </w:r>
          </w:p>
          <w:p w:rsidR="00702694" w:rsidRPr="00872085" w:rsidRDefault="00702694" w:rsidP="00872085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Susitikimas su </w:t>
            </w:r>
            <w:r w:rsidR="00EC16DA"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Biržų rajono savivaldybės 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visuomenės sveikatos biu</w:t>
            </w:r>
            <w:r w:rsidR="00EC16DA" w:rsidRPr="00872085">
              <w:rPr>
                <w:rFonts w:ascii="Times New Roman" w:hAnsi="Times New Roman" w:cs="Times New Roman"/>
                <w:sz w:val="24"/>
                <w:szCs w:val="24"/>
              </w:rPr>
              <w:t>ro specialist</w:t>
            </w:r>
            <w:r w:rsidR="005E765E" w:rsidRPr="00872085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EC16DA" w:rsidRPr="00872085">
              <w:rPr>
                <w:rFonts w:ascii="Times New Roman" w:hAnsi="Times New Roman" w:cs="Times New Roman"/>
                <w:sz w:val="24"/>
                <w:szCs w:val="24"/>
              </w:rPr>
              <w:t>s dėl tyrimo „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Vaikų kūno analizė</w:t>
            </w:r>
            <w:r w:rsidR="00EC16DA" w:rsidRPr="008720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694" w:rsidRPr="00872085" w:rsidRDefault="00702694" w:rsidP="00872085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6DA" w:rsidRPr="008720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10 klasių mokinia</w:t>
            </w:r>
            <w:r w:rsidR="00EC16DA" w:rsidRPr="008720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6DA" w:rsidRPr="00872085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6DA" w:rsidRPr="00872085">
              <w:rPr>
                <w:rFonts w:ascii="Times New Roman" w:hAnsi="Times New Roman" w:cs="Times New Roman"/>
                <w:sz w:val="24"/>
                <w:szCs w:val="24"/>
              </w:rPr>
              <w:t xml:space="preserve">sportinių žaidimų, kvadrato, tinklinio </w:t>
            </w:r>
            <w:r w:rsidRPr="00872085">
              <w:rPr>
                <w:rFonts w:ascii="Times New Roman" w:hAnsi="Times New Roman" w:cs="Times New Roman"/>
                <w:sz w:val="24"/>
                <w:szCs w:val="24"/>
              </w:rPr>
              <w:t>neformaliojo švietimo užsiėmim</w:t>
            </w:r>
            <w:r w:rsidR="00EC16DA" w:rsidRPr="00872085">
              <w:rPr>
                <w:rFonts w:ascii="Times New Roman" w:hAnsi="Times New Roman" w:cs="Times New Roman"/>
                <w:sz w:val="24"/>
                <w:szCs w:val="24"/>
              </w:rPr>
              <w:t>uose.</w:t>
            </w:r>
          </w:p>
        </w:tc>
      </w:tr>
      <w:tr w:rsidR="00B70AC8" w:rsidRPr="00D81185" w:rsidTr="00F03103">
        <w:trPr>
          <w:trHeight w:val="265"/>
        </w:trPr>
        <w:tc>
          <w:tcPr>
            <w:tcW w:w="696" w:type="dxa"/>
            <w:vMerge w:val="restart"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667EE1" w:rsidP="00D81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Iniciatyvos(-ų) tikslas(-ai) ir uždaviniai (ne daugiau 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 vienam tikslui).</w:t>
            </w:r>
          </w:p>
        </w:tc>
      </w:tr>
      <w:tr w:rsidR="00B70AC8" w:rsidRPr="00D81185" w:rsidTr="00F03103">
        <w:trPr>
          <w:trHeight w:val="489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F68BB" w:rsidRDefault="00EC16DA" w:rsidP="00EC1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6F6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iksla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– s</w:t>
            </w:r>
            <w:r w:rsidR="006F6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tiprinti mok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r w:rsidR="006F6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ių sveikatą, puoselėti kūno grožį, judesių kultūrą ir laikyseną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F6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1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suteikti</w:t>
            </w:r>
            <w:r w:rsidR="006F6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žini</w:t>
            </w:r>
            <w:r w:rsidR="00081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r w:rsidR="006F6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</w:t>
            </w:r>
            <w:r w:rsidR="00081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padėti įgyti gebėjimų</w:t>
            </w:r>
            <w:r w:rsidR="006F6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būtin</w:t>
            </w:r>
            <w:r w:rsidR="00081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r w:rsidR="006F6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įvairiom</w:t>
            </w:r>
            <w:r w:rsidR="006F6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kūno kultūros form</w:t>
            </w:r>
            <w:r w:rsidR="0014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</w:t>
            </w:r>
            <w:r w:rsidR="006F6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</w:t>
            </w:r>
            <w:r w:rsidR="00081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r w:rsidR="006F6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sporto šak</w:t>
            </w:r>
            <w:r w:rsidR="0014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</w:t>
            </w:r>
            <w:r w:rsidR="006F6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14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praktikuoti</w:t>
            </w:r>
            <w:r w:rsidR="006F6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81AB4" w:rsidRPr="00081AB4" w:rsidRDefault="00081AB4" w:rsidP="00081A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</w:t>
            </w:r>
          </w:p>
          <w:p w:rsidR="00081AB4" w:rsidRDefault="00081AB4" w:rsidP="00081AB4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Sudaryti galimybę fiziškai tobulėti, išgyventi judėjimo džiaugsmą, organizuoti išvykas į baseiną ir plaukimo pamokas su instruktoriumi.</w:t>
            </w:r>
          </w:p>
          <w:p w:rsidR="00081AB4" w:rsidRDefault="00081AB4" w:rsidP="00081AB4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Supažindinti su naujomis sporto šakomis sporto klubuose ir manieže.</w:t>
            </w:r>
          </w:p>
          <w:p w:rsidR="00081AB4" w:rsidRDefault="00081AB4" w:rsidP="00081AB4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Dalyvauti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Monteball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 žaidime.</w:t>
            </w:r>
          </w:p>
          <w:p w:rsidR="006F68BB" w:rsidRPr="00013513" w:rsidRDefault="00081AB4" w:rsidP="0001351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Tikslas – </w:t>
            </w:r>
            <w:r w:rsidR="00BA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formuoti</w:t>
            </w:r>
            <w:r w:rsidR="006F68BB" w:rsidRPr="00081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1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sveikos gyvensenos </w:t>
            </w:r>
            <w:r w:rsidR="006F68BB" w:rsidRPr="00081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nuostatas.</w:t>
            </w:r>
          </w:p>
          <w:p w:rsidR="009A503A" w:rsidRDefault="00013513" w:rsidP="009A503A">
            <w:pPr>
              <w:pStyle w:val="ListParagraph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Uždavinys</w:t>
            </w:r>
          </w:p>
          <w:p w:rsidR="009A503A" w:rsidRPr="009A503A" w:rsidRDefault="00013513" w:rsidP="00BA5A0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Suteikti žinių</w:t>
            </w:r>
            <w:r w:rsidR="009A5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A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lavinti</w:t>
            </w:r>
            <w:r w:rsidR="009A5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sveikos gyvensenos įgūdžius ir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mokyti </w:t>
            </w:r>
            <w:r w:rsidR="00141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juos </w:t>
            </w:r>
            <w:r w:rsidR="009A5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taikyti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praktiškai</w:t>
            </w:r>
            <w:r w:rsidR="009A5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F03103" w:rsidP="0001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 Aprašykite vykdomas fizinio aktyvumo, sveikos gyvensenos ugdymo ir saugios aplinkos kūrimo iniciatyvas. Vykdymo vieta, trukmė. Dalyvavusių mokinių ir k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itų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dalyvių skaičius, amžius ir klasės, partneriai, jų vaidmenys. Ką mokiniai veikė?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Kokių rezultatų pasiekėte? Kaip </w:t>
            </w:r>
            <w:r w:rsidR="00013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žymėjote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ir vertinote mokinių veiklo</w:t>
            </w:r>
            <w:r w:rsidR="00013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 rezultatus ir kt.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(rekomenduojama ne daugiau kaip 1 puslapi</w:t>
            </w:r>
            <w:r w:rsidR="005B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13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Default="009A503A" w:rsidP="009A503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Mokykla </w:t>
            </w:r>
            <w:r w:rsidR="00013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yra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3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veikatą stiprinančių mokyklų </w:t>
            </w:r>
            <w:r w:rsidR="00013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tinklo narė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6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Sveikatą stiprinančių </w:t>
            </w:r>
            <w:r w:rsidR="00013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mokyklų renginiuose 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alyvauja 90</w:t>
            </w:r>
            <w:r w:rsidR="00013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proc. mokyklos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mokinių ir mokytojų. Kiekvieną rudenį ir </w:t>
            </w:r>
            <w:r w:rsidR="0006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pavasarį organizuojami renginiai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skirti fizini</w:t>
            </w:r>
            <w:r w:rsidR="0006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aktyvum</w:t>
            </w:r>
            <w:r w:rsidR="0006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skatin</w:t>
            </w:r>
            <w:r w:rsidR="0006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="0006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Šių renginių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mokiniai ypač laukia. Sportas mūsų mokyklos mokiniams labai reikalingas ir naudingas. Daugeli</w:t>
            </w:r>
            <w:r w:rsidR="00F90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mokinių, priklausančių soc</w:t>
            </w:r>
            <w:r w:rsidR="0006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ialinės</w:t>
            </w:r>
            <w:r w:rsidR="00F90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izikos šeimoms, laisvalaikį leidžia žaisdami kompiuterinius žaidimus. Ypač </w:t>
            </w:r>
            <w:r w:rsid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 pastebima</w:t>
            </w:r>
            <w:r w:rsidR="0048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pertrauk</w:t>
            </w:r>
            <w:r w:rsid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 metu</w:t>
            </w:r>
            <w:r w:rsidR="0048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kai mokiniai</w:t>
            </w:r>
            <w:r w:rsid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pasibaigus pamokai</w:t>
            </w:r>
            <w:r w:rsidR="0048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įninka į savo mobiliuosius telefonus</w:t>
            </w:r>
            <w:r w:rsid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8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Todėl pasitarę</w:t>
            </w:r>
            <w:r w:rsidR="0048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 tėvais ir vaikais </w:t>
            </w:r>
            <w:r w:rsidR="0048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nutarėme </w:t>
            </w:r>
            <w:r w:rsid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skatinti mokinių</w:t>
            </w:r>
            <w:r w:rsidR="00F90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fizinį aktyvumą</w:t>
            </w:r>
            <w:r w:rsid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90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="0048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am skiriame ypatingą dėmesį. Buvo </w:t>
            </w:r>
            <w:r w:rsid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organizuotos pratybos „</w:t>
            </w:r>
            <w:r w:rsidR="0048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Kūno dizainas</w:t>
            </w:r>
            <w:r w:rsid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48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kurias vedė Biržų </w:t>
            </w:r>
            <w:r w:rsid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rajono savivaldybės v</w:t>
            </w:r>
            <w:r w:rsidR="0048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isuomenės sveikatos biuro </w:t>
            </w:r>
            <w:r w:rsid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specialist</w:t>
            </w:r>
            <w:r w:rsidR="0048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ė. Mokiniai mokėsi stiprinti raumenis, tobulinti savo kūną.</w:t>
            </w:r>
            <w:r w:rsid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</w:t>
            </w:r>
            <w:r w:rsid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ams </w:t>
            </w:r>
            <w:r w:rsidR="007A2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tai </w:t>
            </w:r>
            <w:r w:rsid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labai patiko</w:t>
            </w:r>
            <w:r w:rsidR="0048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todėl jie pageidavo </w:t>
            </w:r>
            <w:r w:rsid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daugiau </w:t>
            </w:r>
            <w:r w:rsidR="0048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tokių užsiėmimų. Šio</w:t>
            </w:r>
            <w:r w:rsid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 pratybose dalyvavo 1–</w:t>
            </w:r>
            <w:r w:rsidR="0048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klasių mokiniai. </w:t>
            </w:r>
            <w:r w:rsid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Biržų rajono savivaldybės visuomenės sveikatos biuro specialistė vedė pamoką „Kūno analizė“, kurios metu mokiniai sužinojo,</w:t>
            </w:r>
            <w:r w:rsidR="0048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kurias kūno dalis reikia tobulinti, </w:t>
            </w:r>
            <w:r w:rsid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kaip apskaičiuoti</w:t>
            </w:r>
            <w:r w:rsidR="0048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kūno masės indeksą</w:t>
            </w:r>
            <w:r w:rsid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8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C08BD" w:rsidRDefault="005C08BD" w:rsidP="009A503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FD5C65"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okini</w:t>
            </w:r>
            <w:r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ų </w:t>
            </w:r>
            <w:r w:rsidR="00FD5C65"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judė</w:t>
            </w:r>
            <w:r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jimui</w:t>
            </w:r>
            <w:r w:rsidR="00FD5C65"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pertraukų metu</w:t>
            </w:r>
            <w:r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skatinti buvo organizuota p</w:t>
            </w:r>
            <w:r w:rsidR="00FD5C65"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ertraukų mankšta</w:t>
            </w:r>
            <w:r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(2016–2017 mokslo metų antrasis pusmetis).</w:t>
            </w:r>
            <w:r w:rsidR="00FD5C65"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 pertraukas</w:t>
            </w:r>
            <w:r w:rsidR="00FD5C65"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mokiniai ne tik mankštinosi, bet ir šoko. Ši veikla labai patiko ir mokiniams, ir mokytojams. </w:t>
            </w:r>
          </w:p>
          <w:p w:rsidR="00FD5C65" w:rsidRPr="005C08BD" w:rsidRDefault="00FD5C65" w:rsidP="009A503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Mokykla vykdė Biržų rajono jaunimo ir su jaunimu dirbančių organizacijų veiklos rėmimo programos 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projektą „</w:t>
            </w:r>
            <w:r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Laisvalaikį leisk sportuodamas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Biržų rajono </w:t>
            </w:r>
            <w:proofErr w:type="spellStart"/>
            <w:r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Medeikių</w:t>
            </w:r>
            <w:proofErr w:type="spellEnd"/>
            <w:r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pagrindinėje mokykloje mokosi nemažai vaikų iš vaikų globo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namų (VŠI „</w:t>
            </w:r>
            <w:r w:rsidR="00F907D4"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Vaiko užuovėja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F907D4"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priklaus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ančių</w:t>
            </w:r>
            <w:r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socialinės rizikos šeimoms, turinčių specialiųjų ugdymosi poreikių. </w:t>
            </w:r>
            <w:r w:rsidR="002B4570"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Mokykla atlik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2B4570"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tyrimą 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r w:rsidR="002B4570" w:rsidRPr="005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nustatė, kad vieni iš svarbiausių jaunimo poreikių yra:</w:t>
            </w:r>
          </w:p>
          <w:p w:rsidR="00AB7233" w:rsidRDefault="00AB7233" w:rsidP="002B457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uriningai leisti laisvalaikį;</w:t>
            </w:r>
          </w:p>
          <w:p w:rsidR="002B4570" w:rsidRPr="00AB7233" w:rsidRDefault="00AB7233" w:rsidP="002B457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sportuoti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B4570" w:rsidRDefault="00F10DCF" w:rsidP="00AB7233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Žinodami</w:t>
            </w:r>
            <w:r w:rsidR="00E4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kokie yra jaunimo poreikiai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4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koks jų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laisvalaikio užimtum</w:t>
            </w:r>
            <w:r w:rsidR="00E4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norėjome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kad 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mokiniai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dažniau naudotųsi mokyklos sporto salės infrastruktūra, 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laisvalaikį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leistų sportuodami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Dažnam mokiniui kūno kultūros pamokos mokykloje yra vienintelė fizinio aktyvumo forma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Čia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jis</w:t>
            </w:r>
            <w:r w:rsidR="00F90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gali ir tu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 gauti pagalbą, rekomendacijas ir patarimus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Todėl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mums buvo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labai svarbu 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sutelkti dėmesį į mokinių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pamėgtus sporto užsiėmimus mokyklo</w:t>
            </w:r>
            <w:r w:rsidR="00E4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paskat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jaunimą aktyviau naudotis mokyklos infrastruktūra, prasmingai leisti laisvalaikį.</w:t>
            </w:r>
            <w:r w:rsidR="00BE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Šio projekto</w:t>
            </w:r>
            <w:r w:rsidR="00BE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partneriai VŠI „</w:t>
            </w:r>
            <w:r w:rsidR="00BE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Vaiko užuovėja</w:t>
            </w:r>
            <w:r w:rsidR="00AB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BE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6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taip pat įsitraukė</w:t>
            </w:r>
            <w:r w:rsidR="00BE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</w:t>
            </w:r>
            <w:proofErr w:type="spellStart"/>
            <w:r w:rsidR="00BE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Medeikių</w:t>
            </w:r>
            <w:proofErr w:type="spellEnd"/>
            <w:r w:rsidR="00BE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kaimo bendruomenė. </w:t>
            </w:r>
            <w:r w:rsidR="00F6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Projekte d</w:t>
            </w:r>
            <w:r w:rsidR="00BE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alyvavo visa mokyklos bendru</w:t>
            </w:r>
            <w:r w:rsidR="00872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omenė: vaikai, mokytojai, tėv</w:t>
            </w:r>
            <w:r w:rsidR="00BE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ai. Projektas baigtas, tačiau</w:t>
            </w:r>
            <w:r w:rsidR="00F6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dar ir šiandien ne tik mokyklos vaikai, bet ir kaimo jaunimas laisvalaikį leidžia sportuodamas</w:t>
            </w:r>
            <w:r w:rsidR="00BE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Šios veiklos rezultatai matomi ir labai naudingi, nes mokinių ir kaimo jaunimo laisv</w:t>
            </w:r>
            <w:r w:rsidR="00F6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alaikis tapo daug prasmingesnis</w:t>
            </w:r>
            <w:r w:rsidR="00BE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BE6635" w:rsidRDefault="00BE6635" w:rsidP="002B457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Mokykla dovanoj</w:t>
            </w:r>
            <w:r w:rsidR="00F6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edukacinę išvyką projektui 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Dovana Lietuvai</w:t>
            </w:r>
            <w:r w:rsidR="00F6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kurios metu mokiniai ne tik susipažino su </w:t>
            </w:r>
            <w:r w:rsidR="00F90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gimtuoju kraštu, bet ir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aktyviai leido laiką </w:t>
            </w:r>
            <w:r w:rsidR="00F6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uotykių parke An</w:t>
            </w:r>
            <w:r w:rsidR="00F90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ykščiuose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Ši dovana mokiniams patiko</w:t>
            </w:r>
            <w:r w:rsidR="00F6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jie pageidavo dar vieno </w:t>
            </w:r>
            <w:r w:rsidR="00AD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apsilankymo šiame ar kitame parke, kur </w:t>
            </w:r>
            <w:r w:rsidR="00F6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galėtų aktyviai leisti</w:t>
            </w:r>
            <w:r w:rsidR="00AD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laisvalaikį.</w:t>
            </w:r>
          </w:p>
          <w:p w:rsidR="00AD19BF" w:rsidRPr="002B4570" w:rsidRDefault="00F63C74" w:rsidP="00E46E8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Mokykla dalyvavo N</w:t>
            </w:r>
            <w:r w:rsidR="00AD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eform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aliojo švietimo asociacijos „</w:t>
            </w:r>
            <w:r w:rsidR="00AD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Jaunimo akademija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 organizuotoje akcijoje „</w:t>
            </w:r>
            <w:r w:rsidR="00AD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Diena kitaip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“. Jos</w:t>
            </w:r>
            <w:r w:rsidR="00AD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metu visa mokykla dalyvavo netradicinėje veikloje.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E4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okykloje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daug dėmesio</w:t>
            </w:r>
            <w:r w:rsidR="00AD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skiriame </w:t>
            </w:r>
            <w:r w:rsidR="00AD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sveikat</w:t>
            </w:r>
            <w:r w:rsidR="00E4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</w:t>
            </w:r>
            <w:r w:rsidR="00AD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stiprin</w:t>
            </w:r>
            <w:r w:rsidR="00E4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AD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</w:t>
            </w:r>
            <w:r w:rsidR="00AD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sveiko gyvenimo būdo nuostat</w:t>
            </w:r>
            <w:r w:rsidR="00E4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oms</w:t>
            </w:r>
            <w:r w:rsidR="00AD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</w:t>
            </w:r>
            <w:r w:rsidR="00E4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uot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AD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todėl nutarėme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šios akcijos metu propaguoti </w:t>
            </w:r>
            <w:r w:rsidR="00AD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ą</w:t>
            </w:r>
            <w:r w:rsidR="00AD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gyvensen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ą. Š</w:t>
            </w:r>
            <w:r w:rsidR="00AD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ią dieną mokiniai </w:t>
            </w:r>
            <w:r w:rsidR="0075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mokytojai </w:t>
            </w:r>
            <w:r w:rsidR="00AD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mokėsi šiaurietiško ėjimo </w:t>
            </w:r>
            <w:r w:rsidR="0075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technikos</w:t>
            </w:r>
            <w:r w:rsidR="00AD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išbandė šiaurietiško ėjimo trasą aplink mokyklą. Inventoriumi aprūpino K. </w:t>
            </w:r>
            <w:proofErr w:type="spellStart"/>
            <w:r w:rsidR="00AD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Strelcovas</w:t>
            </w:r>
            <w:proofErr w:type="spellEnd"/>
            <w:r w:rsidR="00AD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D1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 kitą pamoką didelio susidomėjimo sulaukė </w:t>
            </w:r>
            <w:proofErr w:type="spellStart"/>
            <w:r w:rsidR="0075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sumo</w:t>
            </w:r>
            <w:proofErr w:type="spellEnd"/>
            <w:r w:rsidR="0075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varžybos</w:t>
            </w:r>
            <w:r w:rsidR="0075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kuriose dalyvavo 1–</w:t>
            </w:r>
            <w:r w:rsidR="00D1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klasių mokiniai. Savo puikiu pasirodymu </w:t>
            </w:r>
            <w:proofErr w:type="spellStart"/>
            <w:r w:rsidR="0075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D1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</w:t>
            </w:r>
            <w:proofErr w:type="spellEnd"/>
            <w:r w:rsidR="00D1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varžybo</w:t>
            </w:r>
            <w:r w:rsidR="00872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 stebino mokinių tėv</w:t>
            </w:r>
            <w:r w:rsidR="00D1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ai, kur</w:t>
            </w:r>
            <w:r w:rsidR="0075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 varžėsi su mokiniais</w:t>
            </w:r>
            <w:r w:rsidR="00D1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B70AC8" w:rsidRPr="00D81185" w:rsidTr="00F03103">
        <w:trPr>
          <w:trHeight w:val="686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0B6C8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BA5A01" w:rsidRDefault="00BA5A01" w:rsidP="0066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17.3. Pateikite priedų sąrašą. Priedai gali būti pateikti įvairiomis formomis (</w:t>
            </w:r>
            <w:proofErr w:type="spellStart"/>
            <w:r w:rsidRPr="00BA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pateiktys</w:t>
            </w:r>
            <w:proofErr w:type="spellEnd"/>
            <w:r w:rsidRPr="00BA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iki 10 skaidrių, iki 5 minučių trukmės vaizdo medžiaga, ne daugiau kaip 10 nuotraukų, užduotys, iliustracijos ir kt.).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872085" w:rsidP="008720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priedas</w:t>
            </w:r>
            <w:r w:rsidR="00140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Mokykloje vykdomos iniciatyvos</w:t>
            </w:r>
          </w:p>
        </w:tc>
      </w:tr>
      <w:tr w:rsidR="00B70AC8" w:rsidRPr="00D81185" w:rsidTr="00F03103">
        <w:trPr>
          <w:trHeight w:val="543"/>
        </w:trPr>
        <w:tc>
          <w:tcPr>
            <w:tcW w:w="696" w:type="dxa"/>
            <w:vMerge w:val="restart"/>
            <w:shd w:val="clear" w:color="auto" w:fill="auto"/>
          </w:tcPr>
          <w:p w:rsidR="00B70AC8" w:rsidRPr="00D81185" w:rsidRDefault="00F03103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03146E" w:rsidP="0075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Išvard</w:t>
            </w:r>
            <w:r w:rsidR="0001351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okias planuojate vykdyti iniciatyvas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susijusias su fiziniu aktyvumu, sveikos gyvensenos ugdymu ir saugios aplinkos kūrimu</w:t>
            </w:r>
            <w:r w:rsidR="009A6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19DF">
              <w:rPr>
                <w:rFonts w:ascii="Times New Roman" w:hAnsi="Times New Roman" w:cs="Times New Roman"/>
                <w:sz w:val="24"/>
                <w:szCs w:val="24"/>
              </w:rPr>
              <w:t xml:space="preserve">2019 mokslo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519DF">
              <w:rPr>
                <w:rFonts w:ascii="Times New Roman" w:hAnsi="Times New Roman" w:cs="Times New Roman"/>
                <w:sz w:val="24"/>
                <w:szCs w:val="24"/>
              </w:rPr>
              <w:t>etais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. Nurodykite </w:t>
            </w:r>
            <w:r w:rsidR="00D81185" w:rsidRPr="00D81185">
              <w:rPr>
                <w:rFonts w:ascii="Times New Roman" w:hAnsi="Times New Roman" w:cs="Times New Roman"/>
                <w:sz w:val="24"/>
                <w:szCs w:val="24"/>
              </w:rPr>
              <w:t>planuojam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4B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iniciatyvų </w:t>
            </w:r>
            <w:r w:rsidR="007519DF">
              <w:rPr>
                <w:rFonts w:ascii="Times New Roman" w:hAnsi="Times New Roman" w:cs="Times New Roman"/>
                <w:sz w:val="24"/>
                <w:szCs w:val="24"/>
              </w:rPr>
              <w:t>numatomą datą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AC8" w:rsidRPr="00D81185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19DF" w:rsidRPr="007519DF" w:rsidRDefault="007519DF" w:rsidP="007519DF">
            <w:pPr>
              <w:pStyle w:val="ListParagraph"/>
              <w:numPr>
                <w:ilvl w:val="0"/>
                <w:numId w:val="28"/>
              </w:numPr>
              <w:ind w:left="836"/>
              <w:rPr>
                <w:rFonts w:ascii="Times New Roman" w:hAnsi="Times New Roman" w:cs="Times New Roman"/>
                <w:sz w:val="24"/>
                <w:szCs w:val="24"/>
              </w:rPr>
            </w:pPr>
            <w:r w:rsidRPr="007519DF">
              <w:rPr>
                <w:rFonts w:ascii="Times New Roman" w:hAnsi="Times New Roman" w:cs="Times New Roman"/>
                <w:sz w:val="24"/>
                <w:szCs w:val="24"/>
              </w:rPr>
              <w:t>Užsiėmimai Pasvalio sporto mokyklos baseine</w:t>
            </w:r>
            <w:r w:rsidR="00E46E89">
              <w:rPr>
                <w:rFonts w:ascii="Times New Roman" w:hAnsi="Times New Roman" w:cs="Times New Roman"/>
                <w:sz w:val="24"/>
                <w:szCs w:val="24"/>
              </w:rPr>
              <w:t xml:space="preserve"> vyks</w:t>
            </w:r>
            <w:r w:rsidRPr="007519DF">
              <w:rPr>
                <w:rFonts w:ascii="Times New Roman" w:hAnsi="Times New Roman" w:cs="Times New Roman"/>
                <w:sz w:val="24"/>
                <w:szCs w:val="24"/>
              </w:rPr>
              <w:t xml:space="preserve"> visus mokslo metus. </w:t>
            </w:r>
          </w:p>
          <w:p w:rsidR="00950EBB" w:rsidRPr="007519DF" w:rsidRDefault="007519DF" w:rsidP="007519DF">
            <w:pPr>
              <w:pStyle w:val="ListParagraph"/>
              <w:numPr>
                <w:ilvl w:val="0"/>
                <w:numId w:val="28"/>
              </w:numPr>
              <w:ind w:left="8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Užsiėmimai</w:t>
            </w:r>
            <w:r w:rsidR="00950EBB" w:rsidRPr="007519DF">
              <w:rPr>
                <w:rFonts w:ascii="Times New Roman" w:hAnsi="Times New Roman" w:cs="Times New Roman"/>
                <w:sz w:val="24"/>
                <w:szCs w:val="24"/>
              </w:rPr>
              <w:t xml:space="preserve"> sporto klub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50EBB" w:rsidRPr="00751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pažintis su naujomis sporto šakomis,</w:t>
            </w:r>
            <w:r w:rsidR="00950EBB" w:rsidRPr="007519D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m. sausio</w:t>
            </w:r>
            <w:r w:rsidR="00950EBB" w:rsidRPr="007519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vasario mėn</w:t>
            </w:r>
            <w:r w:rsidR="00950EBB" w:rsidRPr="00751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EBB" w:rsidRPr="007519DF" w:rsidRDefault="007519DF" w:rsidP="007519DF">
            <w:pPr>
              <w:pStyle w:val="ListParagraph"/>
              <w:numPr>
                <w:ilvl w:val="0"/>
                <w:numId w:val="28"/>
              </w:numPr>
              <w:ind w:left="836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3"/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950EBB" w:rsidRPr="007519DF">
              <w:rPr>
                <w:rFonts w:ascii="Times New Roman" w:hAnsi="Times New Roman" w:cs="Times New Roman"/>
                <w:sz w:val="24"/>
                <w:szCs w:val="24"/>
              </w:rPr>
              <w:t>Monteball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50EBB" w:rsidRPr="007519DF">
              <w:rPr>
                <w:rFonts w:ascii="Times New Roman" w:hAnsi="Times New Roman" w:cs="Times New Roman"/>
                <w:sz w:val="24"/>
                <w:szCs w:val="24"/>
              </w:rPr>
              <w:t xml:space="preserve"> žaidim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varžybos, kuriose dalyvaus mokiniai, mokytojai ir tėvai.</w:t>
            </w:r>
            <w:r w:rsidR="00950EBB" w:rsidRPr="007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Žaidimo</w:t>
            </w:r>
            <w:r w:rsidR="00950EBB" w:rsidRPr="007519DF">
              <w:rPr>
                <w:rFonts w:ascii="Times New Roman" w:hAnsi="Times New Roman" w:cs="Times New Roman"/>
                <w:sz w:val="24"/>
                <w:szCs w:val="24"/>
              </w:rPr>
              <w:t xml:space="preserve"> trukmė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0EBB" w:rsidRPr="007519DF">
              <w:rPr>
                <w:rFonts w:ascii="Times New Roman" w:hAnsi="Times New Roman" w:cs="Times New Roman"/>
                <w:sz w:val="24"/>
                <w:szCs w:val="24"/>
              </w:rPr>
              <w:t xml:space="preserve">4 valandos, dalyvių skaičius nuo 5 iki 63. Ypač smagu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šį žaidimą</w:t>
            </w:r>
            <w:r w:rsidR="00950EBB" w:rsidRPr="007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žaisti komandomis </w:t>
            </w:r>
            <w:proofErr w:type="spellStart"/>
            <w:r w:rsidR="00E44576" w:rsidRPr="007519DF">
              <w:rPr>
                <w:rFonts w:ascii="Times New Roman" w:hAnsi="Times New Roman" w:cs="Times New Roman"/>
                <w:sz w:val="24"/>
                <w:szCs w:val="24"/>
              </w:rPr>
              <w:t>Mantagailiškio</w:t>
            </w:r>
            <w:proofErr w:type="spellEnd"/>
            <w:r w:rsidR="00E44576" w:rsidRPr="007519DF">
              <w:rPr>
                <w:rFonts w:ascii="Times New Roman" w:hAnsi="Times New Roman" w:cs="Times New Roman"/>
                <w:sz w:val="24"/>
                <w:szCs w:val="24"/>
              </w:rPr>
              <w:t xml:space="preserve"> dvaro parke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 yra</w:t>
            </w:r>
            <w:r w:rsidR="00E44576" w:rsidRPr="007519DF">
              <w:rPr>
                <w:rFonts w:ascii="Times New Roman" w:hAnsi="Times New Roman" w:cs="Times New Roman"/>
                <w:sz w:val="24"/>
                <w:szCs w:val="24"/>
              </w:rPr>
              <w:t xml:space="preserve"> Biržų kraštui būding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E44576" w:rsidRPr="007519DF">
              <w:rPr>
                <w:rFonts w:ascii="Times New Roman" w:hAnsi="Times New Roman" w:cs="Times New Roman"/>
                <w:sz w:val="24"/>
                <w:szCs w:val="24"/>
              </w:rPr>
              <w:t xml:space="preserve"> karstin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="00E44576" w:rsidRPr="007519DF">
              <w:rPr>
                <w:rFonts w:ascii="Times New Roman" w:hAnsi="Times New Roman" w:cs="Times New Roman"/>
                <w:sz w:val="24"/>
                <w:szCs w:val="24"/>
              </w:rPr>
              <w:t xml:space="preserve"> įgriuv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(smegduobių)</w:t>
            </w:r>
            <w:r w:rsidR="00E44576" w:rsidRPr="007519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6E89">
              <w:rPr>
                <w:rFonts w:ascii="Times New Roman" w:hAnsi="Times New Roman" w:cs="Times New Roman"/>
                <w:sz w:val="24"/>
                <w:szCs w:val="24"/>
              </w:rPr>
              <w:t xml:space="preserve">Varžybos vyks </w:t>
            </w:r>
            <w:r w:rsidR="00E44576" w:rsidRPr="007519D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C14D05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E4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576" w:rsidRPr="007519DF">
              <w:rPr>
                <w:rFonts w:ascii="Times New Roman" w:hAnsi="Times New Roman" w:cs="Times New Roman"/>
                <w:sz w:val="24"/>
                <w:szCs w:val="24"/>
              </w:rPr>
              <w:t>geguž</w:t>
            </w:r>
            <w:r w:rsidR="00872085">
              <w:rPr>
                <w:rFonts w:ascii="Times New Roman" w:hAnsi="Times New Roman" w:cs="Times New Roman"/>
                <w:sz w:val="24"/>
                <w:szCs w:val="24"/>
              </w:rPr>
              <w:t>ės mėnesį</w:t>
            </w:r>
            <w:r w:rsidR="00E44576" w:rsidRPr="00751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:rsidR="00E44576" w:rsidRPr="007519DF" w:rsidRDefault="00E44576" w:rsidP="007519DF">
            <w:pPr>
              <w:pStyle w:val="ListParagraph"/>
              <w:numPr>
                <w:ilvl w:val="0"/>
                <w:numId w:val="28"/>
              </w:numPr>
              <w:ind w:left="836"/>
              <w:rPr>
                <w:rFonts w:ascii="Times New Roman" w:hAnsi="Times New Roman" w:cs="Times New Roman"/>
                <w:sz w:val="24"/>
                <w:szCs w:val="24"/>
              </w:rPr>
            </w:pPr>
            <w:r w:rsidRPr="007519DF">
              <w:rPr>
                <w:rFonts w:ascii="Times New Roman" w:hAnsi="Times New Roman" w:cs="Times New Roman"/>
                <w:sz w:val="24"/>
                <w:szCs w:val="24"/>
              </w:rPr>
              <w:t>Jogos užsiėmimai</w:t>
            </w:r>
            <w:r w:rsidR="00C14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D05">
              <w:rPr>
                <w:rFonts w:ascii="Times New Roman" w:hAnsi="Times New Roman" w:cs="Times New Roman"/>
                <w:sz w:val="24"/>
                <w:szCs w:val="24"/>
              </w:rPr>
              <w:t>2019 m. vasario–kovo mėn</w:t>
            </w:r>
            <w:r w:rsidRPr="00751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576" w:rsidRPr="007519DF" w:rsidRDefault="00E44576" w:rsidP="00E46E89">
            <w:pPr>
              <w:pStyle w:val="ListParagraph"/>
              <w:numPr>
                <w:ilvl w:val="0"/>
                <w:numId w:val="28"/>
              </w:numPr>
              <w:ind w:left="836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4"/>
            <w:r w:rsidRPr="007519DF">
              <w:rPr>
                <w:rFonts w:ascii="Times New Roman" w:hAnsi="Times New Roman" w:cs="Times New Roman"/>
                <w:sz w:val="24"/>
                <w:szCs w:val="24"/>
              </w:rPr>
              <w:t>Susitikimas su svei</w:t>
            </w:r>
            <w:r w:rsidR="00C14D05">
              <w:rPr>
                <w:rFonts w:ascii="Times New Roman" w:hAnsi="Times New Roman" w:cs="Times New Roman"/>
                <w:sz w:val="24"/>
                <w:szCs w:val="24"/>
              </w:rPr>
              <w:t>katos priežiūros specialist</w:t>
            </w:r>
            <w:r w:rsidR="00E46E89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C14D05">
              <w:rPr>
                <w:rFonts w:ascii="Times New Roman" w:hAnsi="Times New Roman" w:cs="Times New Roman"/>
                <w:sz w:val="24"/>
                <w:szCs w:val="24"/>
              </w:rPr>
              <w:t>s, jogos mokytoju,</w:t>
            </w:r>
            <w:r w:rsidRPr="007519DF">
              <w:rPr>
                <w:rFonts w:ascii="Times New Roman" w:hAnsi="Times New Roman" w:cs="Times New Roman"/>
                <w:sz w:val="24"/>
                <w:szCs w:val="24"/>
              </w:rPr>
              <w:t xml:space="preserve"> 2018 m. vasari</w:t>
            </w:r>
            <w:r w:rsidR="00C14D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19DF">
              <w:rPr>
                <w:rFonts w:ascii="Times New Roman" w:hAnsi="Times New Roman" w:cs="Times New Roman"/>
                <w:sz w:val="24"/>
                <w:szCs w:val="24"/>
              </w:rPr>
              <w:t>–kov</w:t>
            </w:r>
            <w:r w:rsidR="00C14D05">
              <w:rPr>
                <w:rFonts w:ascii="Times New Roman" w:hAnsi="Times New Roman" w:cs="Times New Roman"/>
                <w:sz w:val="24"/>
                <w:szCs w:val="24"/>
              </w:rPr>
              <w:t>o mėn.</w:t>
            </w:r>
            <w:r w:rsidRPr="007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End w:id="4"/>
            <w:r w:rsidR="007519DF">
              <w:rPr>
                <w:rStyle w:val="CommentReference"/>
              </w:rPr>
              <w:commentReference w:id="4"/>
            </w:r>
          </w:p>
        </w:tc>
      </w:tr>
      <w:tr w:rsidR="00B70AC8" w:rsidRPr="00D81185" w:rsidTr="00F03103">
        <w:trPr>
          <w:trHeight w:val="384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B70AC8" w:rsidP="00D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 Planuojamų iniciatyvų tikslas(-ai) ir uždaviniai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(ne daugiau nei 3 uždaviniai).</w:t>
            </w:r>
          </w:p>
        </w:tc>
      </w:tr>
      <w:tr w:rsidR="00B70AC8" w:rsidRPr="00D81185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4D05" w:rsidRDefault="00C14D05" w:rsidP="00C14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Tikslas – stiprinti mokinių sveikatą, puoselėti kūno grožį, judesių kultūrą ir laikyseną, suteikti žinių ir padėti įgyti gebėjimų, būtinų įvairi</w:t>
            </w:r>
            <w:r w:rsidR="00E4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kūno kultūros form</w:t>
            </w:r>
            <w:r w:rsidR="00E4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ir sporto šak</w:t>
            </w:r>
            <w:r w:rsidR="00E4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E4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praktikuoti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14D05" w:rsidRPr="00081AB4" w:rsidRDefault="00C14D05" w:rsidP="00C14D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</w:t>
            </w:r>
            <w:r w:rsidRPr="00081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4D05" w:rsidRPr="00C14D05" w:rsidRDefault="00C14D05" w:rsidP="00C14D0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Sudaryti galimybę fiziškai tobulėti, </w:t>
            </w:r>
            <w:r w:rsidR="00706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patirti </w:t>
            </w:r>
            <w:r w:rsidRPr="00C14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judėjimo džiaugsmą, organizuoti išvykas į baseiną ir plaukimo pamokas su instruktoriumi.</w:t>
            </w:r>
          </w:p>
          <w:p w:rsidR="00C14D05" w:rsidRPr="00C14D05" w:rsidRDefault="00C14D05" w:rsidP="00C14D0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Supažindinti su naujomis sporto šakomis sporto klubuose ir manieže.</w:t>
            </w:r>
          </w:p>
          <w:p w:rsidR="00C14D05" w:rsidRPr="00C14D05" w:rsidRDefault="00C14D05" w:rsidP="00C14D05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Dalyvauti „</w:t>
            </w:r>
            <w:proofErr w:type="spellStart"/>
            <w:r w:rsidRPr="00C14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Monteball</w:t>
            </w:r>
            <w:proofErr w:type="spellEnd"/>
            <w:r w:rsidRPr="00C14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 žaidime.</w:t>
            </w:r>
          </w:p>
          <w:p w:rsidR="00641EA8" w:rsidRPr="00C14D05" w:rsidRDefault="00C14D05" w:rsidP="00C14D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Tikslas –</w:t>
            </w:r>
            <w:r w:rsidR="00641EA8" w:rsidRPr="00C14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641EA8" w:rsidRPr="00C14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gdyti </w:t>
            </w:r>
            <w:r w:rsidRPr="00C14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sveikos gyvensenos </w:t>
            </w:r>
            <w:r w:rsidR="00641EA8" w:rsidRPr="00C14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nuostatas.</w:t>
            </w:r>
          </w:p>
          <w:p w:rsidR="00641EA8" w:rsidRDefault="00C14D05" w:rsidP="00641E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Uždaviniai </w:t>
            </w:r>
          </w:p>
          <w:p w:rsidR="00C14D05" w:rsidRDefault="00C14D05" w:rsidP="00C14D05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Suteikti žinių, formuoti sveikos gyvensenos įgūdžius ir mokyti </w:t>
            </w:r>
            <w:r w:rsidR="00E4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juos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taikyti praktiškai.</w:t>
            </w:r>
          </w:p>
          <w:p w:rsidR="00641EA8" w:rsidRPr="00C14D05" w:rsidRDefault="00C14D05" w:rsidP="00C14D05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Susipažinti su joga</w:t>
            </w:r>
            <w:r w:rsidR="00E4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4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dalyvauti jogos užsiėmimuose.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F03103" w:rsidP="00C1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.2. Trumpai aprašykite planuojamas iniciatyvas</w:t>
            </w:r>
            <w:r w:rsidR="008228C8">
              <w:rPr>
                <w:rFonts w:ascii="Times New Roman" w:hAnsi="Times New Roman" w:cs="Times New Roman"/>
                <w:sz w:val="24"/>
                <w:szCs w:val="24"/>
              </w:rPr>
              <w:t xml:space="preserve">, ketinamas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įvest</w:t>
            </w:r>
            <w:r w:rsidR="008228C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naujoves</w:t>
            </w:r>
            <w:r w:rsidR="0054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Default="00C14D05" w:rsidP="00B228A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Išmokti plaukti niekada nevėlu</w:t>
            </w:r>
            <w:r w:rsidR="00641EA8" w:rsidRPr="00B228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 </w:t>
            </w:r>
            <w:r w:rsidR="00641EA8" w:rsidRPr="00B228A1">
              <w:rPr>
                <w:rFonts w:ascii="Times New Roman" w:hAnsi="Times New Roman" w:cs="Times New Roman"/>
                <w:sz w:val="24"/>
                <w:szCs w:val="24"/>
              </w:rPr>
              <w:t>geriausia plaukimo pagrind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641EA8" w:rsidRPr="00B228A1">
              <w:rPr>
                <w:rFonts w:ascii="Times New Roman" w:hAnsi="Times New Roman" w:cs="Times New Roman"/>
                <w:sz w:val="24"/>
                <w:szCs w:val="24"/>
              </w:rPr>
              <w:t xml:space="preserve"> įgyti dar mokyklo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641EA8" w:rsidRPr="00B22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5189" w:rsidRPr="00B228A1">
              <w:rPr>
                <w:rFonts w:ascii="Times New Roman" w:hAnsi="Times New Roman" w:cs="Times New Roman"/>
                <w:sz w:val="24"/>
                <w:szCs w:val="24"/>
              </w:rPr>
              <w:t xml:space="preserve">Lietuvos gyventojai mėgsta leisti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laisvalaikį prie upių</w:t>
            </w:r>
            <w:r w:rsidR="00705189" w:rsidRPr="00B228A1">
              <w:rPr>
                <w:rFonts w:ascii="Times New Roman" w:hAnsi="Times New Roman" w:cs="Times New Roman"/>
                <w:sz w:val="24"/>
                <w:szCs w:val="24"/>
              </w:rPr>
              <w:t>, ežerų, Baltijos jūros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Tačiau</w:t>
            </w:r>
            <w:r w:rsidR="00705189" w:rsidRPr="00B228A1">
              <w:rPr>
                <w:rFonts w:ascii="Times New Roman" w:hAnsi="Times New Roman" w:cs="Times New Roman"/>
                <w:sz w:val="24"/>
                <w:szCs w:val="24"/>
              </w:rPr>
              <w:t xml:space="preserve"> nemokant plaukti net ir buvimas šalia vanden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telkinių kelia pavojų gyvybei.</w:t>
            </w:r>
            <w:r w:rsidR="00705189" w:rsidRPr="00B228A1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asak P</w:t>
            </w:r>
            <w:r w:rsidR="00705189" w:rsidRPr="00B228A1">
              <w:rPr>
                <w:rFonts w:ascii="Times New Roman" w:hAnsi="Times New Roman" w:cs="Times New Roman"/>
                <w:sz w:val="24"/>
                <w:szCs w:val="24"/>
              </w:rPr>
              <w:t>asaulio sveikatos organizacij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os,</w:t>
            </w:r>
            <w:r w:rsidR="00705189" w:rsidRPr="00B228A1">
              <w:rPr>
                <w:rFonts w:ascii="Times New Roman" w:hAnsi="Times New Roman" w:cs="Times New Roman"/>
                <w:sz w:val="24"/>
                <w:szCs w:val="24"/>
              </w:rPr>
              <w:t xml:space="preserve"> mokytis plaukti reikia mokykliniame amžiuje. Be to, plaukimas – viena tinkamiausių 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šakų sveikatai stiprinti</w:t>
            </w:r>
            <w:r w:rsidR="00705189" w:rsidRPr="00B228A1">
              <w:rPr>
                <w:rFonts w:ascii="Times New Roman" w:hAnsi="Times New Roman" w:cs="Times New Roman"/>
                <w:sz w:val="24"/>
                <w:szCs w:val="24"/>
              </w:rPr>
              <w:t>, nuovargi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 ir nerviniam stresui mažinti</w:t>
            </w:r>
            <w:r w:rsidR="00705189" w:rsidRPr="00B228A1">
              <w:rPr>
                <w:rFonts w:ascii="Times New Roman" w:hAnsi="Times New Roman" w:cs="Times New Roman"/>
                <w:sz w:val="24"/>
                <w:szCs w:val="24"/>
              </w:rPr>
              <w:t>. Plaukiojan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pašalinami judėjimo aparato (kaulų</w:t>
            </w:r>
            <w:r w:rsidR="00705189" w:rsidRPr="00B228A1">
              <w:rPr>
                <w:rFonts w:ascii="Times New Roman" w:hAnsi="Times New Roman" w:cs="Times New Roman"/>
                <w:sz w:val="24"/>
                <w:szCs w:val="24"/>
              </w:rPr>
              <w:t>, raumenų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sąnarių, raiščių, sausgyslių</w:t>
            </w:r>
            <w:r w:rsidR="00705189" w:rsidRPr="00B228A1">
              <w:rPr>
                <w:rFonts w:ascii="Times New Roman" w:hAnsi="Times New Roman" w:cs="Times New Roman"/>
                <w:sz w:val="24"/>
                <w:szCs w:val="24"/>
              </w:rPr>
              <w:t>) sutrikimai, gerėja jo funkcijos – lankst</w:t>
            </w:r>
            <w:r w:rsidR="003F194D">
              <w:rPr>
                <w:rFonts w:ascii="Times New Roman" w:hAnsi="Times New Roman" w:cs="Times New Roman"/>
                <w:sz w:val="24"/>
                <w:szCs w:val="24"/>
              </w:rPr>
              <w:t>umas, raumenų jėga ir ištvermė</w:t>
            </w:r>
            <w:r w:rsidR="00705189" w:rsidRPr="00B228A1">
              <w:rPr>
                <w:rFonts w:ascii="Times New Roman" w:hAnsi="Times New Roman" w:cs="Times New Roman"/>
                <w:sz w:val="24"/>
                <w:szCs w:val="24"/>
              </w:rPr>
              <w:t>. Plaukiojant mažiau apkraunama širdis, daugiau darbo tenka kvėpavimo sistemai</w:t>
            </w:r>
            <w:r w:rsidR="003F1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5189" w:rsidRPr="00B2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94D">
              <w:rPr>
                <w:rFonts w:ascii="Times New Roman" w:hAnsi="Times New Roman" w:cs="Times New Roman"/>
                <w:sz w:val="24"/>
                <w:szCs w:val="24"/>
              </w:rPr>
              <w:t xml:space="preserve">dar daugiau – kojų ir rankų raumenims, kurie </w:t>
            </w:r>
            <w:r w:rsidR="00B228A1" w:rsidRPr="00B228A1">
              <w:rPr>
                <w:rFonts w:ascii="Times New Roman" w:hAnsi="Times New Roman" w:cs="Times New Roman"/>
                <w:sz w:val="24"/>
                <w:szCs w:val="24"/>
              </w:rPr>
              <w:t xml:space="preserve">dirba daug sunkiau nei dažnai sausumos sąlygomis. Vanduo </w:t>
            </w:r>
            <w:r w:rsidR="003F194D">
              <w:rPr>
                <w:rFonts w:ascii="Times New Roman" w:hAnsi="Times New Roman" w:cs="Times New Roman"/>
                <w:sz w:val="24"/>
                <w:szCs w:val="24"/>
              </w:rPr>
              <w:t>daug tankesnis už orą</w:t>
            </w:r>
            <w:r w:rsidR="00B228A1" w:rsidRPr="00B228A1">
              <w:rPr>
                <w:rFonts w:ascii="Times New Roman" w:hAnsi="Times New Roman" w:cs="Times New Roman"/>
                <w:sz w:val="24"/>
                <w:szCs w:val="24"/>
              </w:rPr>
              <w:t xml:space="preserve">, tad </w:t>
            </w:r>
            <w:r w:rsidR="003F194D">
              <w:rPr>
                <w:rFonts w:ascii="Times New Roman" w:hAnsi="Times New Roman" w:cs="Times New Roman"/>
                <w:sz w:val="24"/>
                <w:szCs w:val="24"/>
              </w:rPr>
              <w:t>plaukiant</w:t>
            </w:r>
            <w:r w:rsidR="00B228A1" w:rsidRPr="00B228A1">
              <w:rPr>
                <w:rFonts w:ascii="Times New Roman" w:hAnsi="Times New Roman" w:cs="Times New Roman"/>
                <w:sz w:val="24"/>
                <w:szCs w:val="24"/>
              </w:rPr>
              <w:t xml:space="preserve"> reikia daugiau pastangų pasipriešinimui įv</w:t>
            </w:r>
            <w:r w:rsidR="003F194D">
              <w:rPr>
                <w:rFonts w:ascii="Times New Roman" w:hAnsi="Times New Roman" w:cs="Times New Roman"/>
                <w:sz w:val="24"/>
                <w:szCs w:val="24"/>
              </w:rPr>
              <w:t>eikt</w:t>
            </w:r>
            <w:r w:rsidR="00E46E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228A1" w:rsidRPr="00B228A1">
              <w:rPr>
                <w:rFonts w:ascii="Times New Roman" w:hAnsi="Times New Roman" w:cs="Times New Roman"/>
                <w:sz w:val="24"/>
                <w:szCs w:val="24"/>
              </w:rPr>
              <w:t xml:space="preserve">. O pasipriešinimo pratimai – geriausias būdas gerinti raumenų tonusą </w:t>
            </w:r>
            <w:r w:rsidR="003F194D">
              <w:rPr>
                <w:rFonts w:ascii="Times New Roman" w:hAnsi="Times New Roman" w:cs="Times New Roman"/>
                <w:sz w:val="24"/>
                <w:szCs w:val="24"/>
              </w:rPr>
              <w:t>ir didinti jėgą</w:t>
            </w:r>
            <w:r w:rsidR="00B228A1" w:rsidRPr="00B228A1">
              <w:rPr>
                <w:rFonts w:ascii="Times New Roman" w:hAnsi="Times New Roman" w:cs="Times New Roman"/>
                <w:sz w:val="24"/>
                <w:szCs w:val="24"/>
              </w:rPr>
              <w:t>. Todėl viena i</w:t>
            </w:r>
            <w:r w:rsidR="003F194D">
              <w:rPr>
                <w:rFonts w:ascii="Times New Roman" w:hAnsi="Times New Roman" w:cs="Times New Roman"/>
                <w:sz w:val="24"/>
                <w:szCs w:val="24"/>
              </w:rPr>
              <w:t>š planuojamų vykdyti iniciatyvų</w:t>
            </w:r>
            <w:r w:rsidR="00B228A1" w:rsidRPr="00B228A1">
              <w:rPr>
                <w:rFonts w:ascii="Times New Roman" w:hAnsi="Times New Roman" w:cs="Times New Roman"/>
                <w:sz w:val="24"/>
                <w:szCs w:val="24"/>
              </w:rPr>
              <w:t>, kuri pa</w:t>
            </w:r>
            <w:r w:rsidR="003F194D">
              <w:rPr>
                <w:rFonts w:ascii="Times New Roman" w:hAnsi="Times New Roman" w:cs="Times New Roman"/>
                <w:sz w:val="24"/>
                <w:szCs w:val="24"/>
              </w:rPr>
              <w:t>dėtų mokiniams aktyviai leisti laiką</w:t>
            </w:r>
            <w:r w:rsidR="00B228A1" w:rsidRPr="00B228A1">
              <w:rPr>
                <w:rFonts w:ascii="Times New Roman" w:hAnsi="Times New Roman" w:cs="Times New Roman"/>
                <w:sz w:val="24"/>
                <w:szCs w:val="24"/>
              </w:rPr>
              <w:t>, mok</w:t>
            </w:r>
            <w:r w:rsidR="003F194D">
              <w:rPr>
                <w:rFonts w:ascii="Times New Roman" w:hAnsi="Times New Roman" w:cs="Times New Roman"/>
                <w:sz w:val="24"/>
                <w:szCs w:val="24"/>
              </w:rPr>
              <w:t>ytis sveikos gyvensenos ypatumų</w:t>
            </w:r>
            <w:r w:rsidR="00B228A1" w:rsidRPr="00B228A1">
              <w:rPr>
                <w:rFonts w:ascii="Times New Roman" w:hAnsi="Times New Roman" w:cs="Times New Roman"/>
                <w:sz w:val="24"/>
                <w:szCs w:val="24"/>
              </w:rPr>
              <w:t xml:space="preserve">, yra </w:t>
            </w:r>
            <w:r w:rsidR="003F194D">
              <w:rPr>
                <w:rFonts w:ascii="Times New Roman" w:hAnsi="Times New Roman" w:cs="Times New Roman"/>
                <w:sz w:val="24"/>
                <w:szCs w:val="24"/>
              </w:rPr>
              <w:t>užsiėmimai</w:t>
            </w:r>
            <w:r w:rsidR="00B228A1" w:rsidRPr="00B228A1">
              <w:rPr>
                <w:rFonts w:ascii="Times New Roman" w:hAnsi="Times New Roman" w:cs="Times New Roman"/>
                <w:sz w:val="24"/>
                <w:szCs w:val="24"/>
              </w:rPr>
              <w:t xml:space="preserve"> Pasvalio sporto mokyklos baseine.</w:t>
            </w:r>
          </w:p>
          <w:p w:rsidR="00B228A1" w:rsidRDefault="00B228A1" w:rsidP="00B228A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6">
              <w:rPr>
                <w:rFonts w:ascii="Times New Roman" w:hAnsi="Times New Roman" w:cs="Times New Roman"/>
                <w:sz w:val="24"/>
                <w:szCs w:val="24"/>
              </w:rPr>
              <w:t>Fizinės veiklos metu pagerėja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smegenų aprūpinimas deguonimi</w:t>
            </w:r>
            <w:r w:rsidR="003F194D">
              <w:rPr>
                <w:rFonts w:ascii="Times New Roman" w:hAnsi="Times New Roman" w:cs="Times New Roman"/>
                <w:sz w:val="24"/>
                <w:szCs w:val="24"/>
              </w:rPr>
              <w:t xml:space="preserve">, padidėja plaučių ventiliacija.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Fiziš</w:t>
            </w:r>
            <w:r w:rsidR="003F194D">
              <w:rPr>
                <w:rFonts w:ascii="Times New Roman" w:hAnsi="Times New Roman" w:cs="Times New Roman"/>
                <w:sz w:val="24"/>
                <w:szCs w:val="24"/>
              </w:rPr>
              <w:t>kai aktyvūs žmonės geriau miega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 kokybiškas miegas būtinas op</w:t>
            </w:r>
            <w:r w:rsidR="003F194D">
              <w:rPr>
                <w:rFonts w:ascii="Times New Roman" w:hAnsi="Times New Roman" w:cs="Times New Roman"/>
                <w:sz w:val="24"/>
                <w:szCs w:val="24"/>
              </w:rPr>
              <w:t>timaliai nervų sistemos veiklai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portuojant reikia 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 xml:space="preserve">išmokti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tik pasirinkto</w:t>
            </w:r>
            <w:r w:rsidR="00E46E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263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r w:rsidR="00E46E89">
              <w:rPr>
                <w:rFonts w:ascii="Times New Roman" w:hAnsi="Times New Roman" w:cs="Times New Roman"/>
                <w:sz w:val="24"/>
                <w:szCs w:val="24"/>
              </w:rPr>
              <w:t xml:space="preserve"> šakos</w:t>
            </w:r>
            <w:r w:rsidR="00DD1263">
              <w:rPr>
                <w:rFonts w:ascii="Times New Roman" w:hAnsi="Times New Roman" w:cs="Times New Roman"/>
                <w:sz w:val="24"/>
                <w:szCs w:val="24"/>
              </w:rPr>
              <w:t xml:space="preserve"> taisykl</w:t>
            </w:r>
            <w:r w:rsidR="00E46E89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DD1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1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bet ir judesių atlikimo technikos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 xml:space="preserve">Mokantis </w:t>
            </w:r>
            <w:r w:rsidR="00DD1263">
              <w:rPr>
                <w:rFonts w:ascii="Times New Roman" w:hAnsi="Times New Roman" w:cs="Times New Roman"/>
                <w:sz w:val="24"/>
                <w:szCs w:val="24"/>
              </w:rPr>
              <w:t>tam tikrų sporto judesių</w:t>
            </w:r>
            <w:r w:rsidR="005C6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263">
              <w:rPr>
                <w:rFonts w:ascii="Times New Roman" w:hAnsi="Times New Roman" w:cs="Times New Roman"/>
                <w:sz w:val="24"/>
                <w:szCs w:val="24"/>
              </w:rPr>
              <w:t>smegeny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>s harmoningai vystosi ir lavėja</w:t>
            </w:r>
            <w:r w:rsidR="00DD1263">
              <w:rPr>
                <w:rFonts w:ascii="Times New Roman" w:hAnsi="Times New Roman" w:cs="Times New Roman"/>
                <w:sz w:val="24"/>
                <w:szCs w:val="24"/>
              </w:rPr>
              <w:t xml:space="preserve">, todėl 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>užsiėmimai</w:t>
            </w:r>
            <w:r w:rsidR="00DD1263">
              <w:rPr>
                <w:rFonts w:ascii="Times New Roman" w:hAnsi="Times New Roman" w:cs="Times New Roman"/>
                <w:sz w:val="24"/>
                <w:szCs w:val="24"/>
              </w:rPr>
              <w:t xml:space="preserve"> sporto klube, susitikima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D1263">
              <w:rPr>
                <w:rFonts w:ascii="Times New Roman" w:hAnsi="Times New Roman" w:cs="Times New Roman"/>
                <w:sz w:val="24"/>
                <w:szCs w:val="24"/>
              </w:rPr>
              <w:t xml:space="preserve"> su sporto klubo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 xml:space="preserve"> treneriais būtų </w:t>
            </w:r>
            <w:r w:rsidR="00DD1263">
              <w:rPr>
                <w:rFonts w:ascii="Times New Roman" w:hAnsi="Times New Roman" w:cs="Times New Roman"/>
                <w:sz w:val="24"/>
                <w:szCs w:val="24"/>
              </w:rPr>
              <w:t xml:space="preserve">naudinga ir vertinga patirtis mūsų mokyklos mokiniams. </w:t>
            </w:r>
          </w:p>
          <w:p w:rsidR="004D2F0E" w:rsidRDefault="00F27CF3" w:rsidP="00B228A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Sportas padeda susirasti draugų,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 xml:space="preserve"> sukoncentruoti dėmesį. M</w:t>
            </w:r>
            <w:r w:rsidR="004D2F0E">
              <w:rPr>
                <w:rFonts w:ascii="Times New Roman" w:hAnsi="Times New Roman" w:cs="Times New Roman"/>
                <w:sz w:val="24"/>
                <w:szCs w:val="24"/>
              </w:rPr>
              <w:t>ūsų mokykloje daug vaikų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>, turinčių</w:t>
            </w:r>
            <w:r w:rsidR="004D2F0E">
              <w:rPr>
                <w:rFonts w:ascii="Times New Roman" w:hAnsi="Times New Roman" w:cs="Times New Roman"/>
                <w:sz w:val="24"/>
                <w:szCs w:val="24"/>
              </w:rPr>
              <w:t xml:space="preserve"> speciali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>ųjų</w:t>
            </w:r>
            <w:r w:rsidR="004D2F0E">
              <w:rPr>
                <w:rFonts w:ascii="Times New Roman" w:hAnsi="Times New Roman" w:cs="Times New Roman"/>
                <w:sz w:val="24"/>
                <w:szCs w:val="24"/>
              </w:rPr>
              <w:t xml:space="preserve"> ugdymo poreiki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4D2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>priklausančių socialinės</w:t>
            </w:r>
            <w:r w:rsidR="00EF434D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4D2F0E">
              <w:rPr>
                <w:rFonts w:ascii="Times New Roman" w:hAnsi="Times New Roman" w:cs="Times New Roman"/>
                <w:sz w:val="24"/>
                <w:szCs w:val="24"/>
              </w:rPr>
              <w:t>izikos šeimoms,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4D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>žaidimas „</w:t>
            </w:r>
            <w:proofErr w:type="spellStart"/>
            <w:r w:rsidR="004D2F0E">
              <w:rPr>
                <w:rFonts w:ascii="Times New Roman" w:hAnsi="Times New Roman" w:cs="Times New Roman"/>
                <w:sz w:val="24"/>
                <w:szCs w:val="24"/>
              </w:rPr>
              <w:t>Monteball</w:t>
            </w:r>
            <w:proofErr w:type="spellEnd"/>
            <w:r w:rsidR="00185E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D2F0E">
              <w:rPr>
                <w:rFonts w:ascii="Times New Roman" w:hAnsi="Times New Roman" w:cs="Times New Roman"/>
                <w:sz w:val="24"/>
                <w:szCs w:val="24"/>
              </w:rPr>
              <w:t xml:space="preserve"> skatintų juos bendradarbiauti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>, artimiau bendrauti</w:t>
            </w:r>
            <w:r w:rsidR="004D2F0E">
              <w:rPr>
                <w:rFonts w:ascii="Times New Roman" w:hAnsi="Times New Roman" w:cs="Times New Roman"/>
                <w:sz w:val="24"/>
                <w:szCs w:val="24"/>
              </w:rPr>
              <w:t>, palaikyti ir padrąsinti vienas kitą.</w:t>
            </w:r>
          </w:p>
          <w:p w:rsidR="004D2F0E" w:rsidRPr="00843477" w:rsidRDefault="004D2F0E" w:rsidP="005C625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 žinoma, kad jog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>os užsiėmimai gerina</w:t>
            </w:r>
            <w:r w:rsidR="00F27CF3">
              <w:rPr>
                <w:rFonts w:ascii="Times New Roman" w:hAnsi="Times New Roman" w:cs="Times New Roman"/>
                <w:sz w:val="24"/>
                <w:szCs w:val="24"/>
              </w:rPr>
              <w:t xml:space="preserve"> lankstumą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>, koordinaciją</w:t>
            </w:r>
            <w:r w:rsidR="005C6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 xml:space="preserve"> judesius, miegą ir virškinimą</w:t>
            </w:r>
            <w:r w:rsidR="00F27C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27CF3">
              <w:rPr>
                <w:rFonts w:ascii="Times New Roman" w:hAnsi="Times New Roman" w:cs="Times New Roman"/>
                <w:sz w:val="24"/>
                <w:szCs w:val="24"/>
              </w:rPr>
              <w:t xml:space="preserve">oga 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 xml:space="preserve">padeda </w:t>
            </w:r>
            <w:r w:rsidR="00F27CF3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F27CF3">
              <w:rPr>
                <w:rFonts w:ascii="Times New Roman" w:hAnsi="Times New Roman" w:cs="Times New Roman"/>
                <w:sz w:val="24"/>
                <w:szCs w:val="24"/>
              </w:rPr>
              <w:t>palaiduo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F27CF3">
              <w:rPr>
                <w:rFonts w:ascii="Times New Roman" w:hAnsi="Times New Roman" w:cs="Times New Roman"/>
                <w:sz w:val="24"/>
                <w:szCs w:val="24"/>
              </w:rPr>
              <w:t xml:space="preserve">, mažina stresą 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F27CF3">
              <w:rPr>
                <w:rFonts w:ascii="Times New Roman" w:hAnsi="Times New Roman" w:cs="Times New Roman"/>
                <w:sz w:val="24"/>
                <w:szCs w:val="24"/>
              </w:rPr>
              <w:t>nerimą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 xml:space="preserve">, gerina </w:t>
            </w:r>
            <w:r w:rsidR="00F27CF3">
              <w:rPr>
                <w:rFonts w:ascii="Times New Roman" w:hAnsi="Times New Roman" w:cs="Times New Roman"/>
                <w:sz w:val="24"/>
                <w:szCs w:val="24"/>
              </w:rPr>
              <w:t xml:space="preserve">širdies ir kraujagyslių 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>veiklą, yra naudinga kvėpavimo ir nervų sistemoms</w:t>
            </w:r>
            <w:r w:rsidR="00F27CF3">
              <w:rPr>
                <w:rFonts w:ascii="Times New Roman" w:hAnsi="Times New Roman" w:cs="Times New Roman"/>
                <w:sz w:val="24"/>
                <w:szCs w:val="24"/>
              </w:rPr>
              <w:t>. J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27CF3">
              <w:rPr>
                <w:rFonts w:ascii="Times New Roman" w:hAnsi="Times New Roman" w:cs="Times New Roman"/>
                <w:sz w:val="24"/>
                <w:szCs w:val="24"/>
              </w:rPr>
              <w:t xml:space="preserve"> padeda geriau pažinti savo kūną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27CF3">
              <w:rPr>
                <w:rFonts w:ascii="Times New Roman" w:hAnsi="Times New Roman" w:cs="Times New Roman"/>
                <w:sz w:val="24"/>
                <w:szCs w:val="24"/>
              </w:rPr>
              <w:t xml:space="preserve"> atrasti jo stipriąsias ir silpnąsias puses 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F27CF3">
              <w:rPr>
                <w:rFonts w:ascii="Times New Roman" w:hAnsi="Times New Roman" w:cs="Times New Roman"/>
                <w:sz w:val="24"/>
                <w:szCs w:val="24"/>
              </w:rPr>
              <w:t xml:space="preserve">poreikius. Medicinos specialistai tiksliai nežino, kodėl joga </w:t>
            </w:r>
            <w:r w:rsidR="00185EA6">
              <w:rPr>
                <w:rFonts w:ascii="Times New Roman" w:hAnsi="Times New Roman" w:cs="Times New Roman"/>
                <w:sz w:val="24"/>
                <w:szCs w:val="24"/>
              </w:rPr>
              <w:t>tokia naudinga sveikatai</w:t>
            </w:r>
            <w:r w:rsidR="00F27CF3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="00843477">
              <w:rPr>
                <w:rFonts w:ascii="Times New Roman" w:hAnsi="Times New Roman" w:cs="Times New Roman"/>
                <w:sz w:val="24"/>
                <w:szCs w:val="24"/>
              </w:rPr>
              <w:t>et atliekama vis daugiau tyrimų</w:t>
            </w:r>
            <w:r w:rsidR="00F27C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477">
              <w:rPr>
                <w:rFonts w:ascii="Times New Roman" w:hAnsi="Times New Roman" w:cs="Times New Roman"/>
                <w:sz w:val="24"/>
                <w:szCs w:val="24"/>
              </w:rPr>
              <w:t xml:space="preserve">Užsiėmimų joga metu atpalaiduojami </w:t>
            </w:r>
            <w:proofErr w:type="spellStart"/>
            <w:r w:rsidR="00843477">
              <w:rPr>
                <w:rFonts w:ascii="Times New Roman" w:hAnsi="Times New Roman" w:cs="Times New Roman"/>
                <w:sz w:val="24"/>
                <w:szCs w:val="24"/>
              </w:rPr>
              <w:t>endorfinai</w:t>
            </w:r>
            <w:proofErr w:type="spellEnd"/>
            <w:r w:rsidR="00843477">
              <w:rPr>
                <w:rFonts w:ascii="Times New Roman" w:hAnsi="Times New Roman" w:cs="Times New Roman"/>
                <w:sz w:val="24"/>
                <w:szCs w:val="24"/>
              </w:rPr>
              <w:t xml:space="preserve"> – natūralūs organizmo skausmo malšintojai. </w:t>
            </w:r>
            <w:r w:rsidR="00F27CF3">
              <w:rPr>
                <w:rFonts w:ascii="Times New Roman" w:hAnsi="Times New Roman" w:cs="Times New Roman"/>
                <w:sz w:val="24"/>
                <w:szCs w:val="24"/>
              </w:rPr>
              <w:t>Kai kurie fiziologiniai efekt</w:t>
            </w:r>
            <w:r w:rsidR="00843477">
              <w:rPr>
                <w:rFonts w:ascii="Times New Roman" w:hAnsi="Times New Roman" w:cs="Times New Roman"/>
                <w:sz w:val="24"/>
                <w:szCs w:val="24"/>
              </w:rPr>
              <w:t>ai gali būti susiję su streso mažinimu ir at</w:t>
            </w:r>
            <w:r w:rsidR="007064D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F27CF3">
              <w:rPr>
                <w:rFonts w:ascii="Times New Roman" w:hAnsi="Times New Roman" w:cs="Times New Roman"/>
                <w:sz w:val="24"/>
                <w:szCs w:val="24"/>
              </w:rPr>
              <w:t>palaidavimu</w:t>
            </w:r>
            <w:r w:rsidR="00843477">
              <w:rPr>
                <w:rFonts w:ascii="Times New Roman" w:hAnsi="Times New Roman" w:cs="Times New Roman"/>
                <w:sz w:val="24"/>
                <w:szCs w:val="24"/>
              </w:rPr>
              <w:t>, nes</w:t>
            </w:r>
            <w:r w:rsidR="00F27CF3">
              <w:rPr>
                <w:rFonts w:ascii="Times New Roman" w:hAnsi="Times New Roman" w:cs="Times New Roman"/>
                <w:sz w:val="24"/>
                <w:szCs w:val="24"/>
              </w:rPr>
              <w:t xml:space="preserve"> daugel</w:t>
            </w:r>
            <w:r w:rsidR="00843477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F27CF3">
              <w:rPr>
                <w:rFonts w:ascii="Times New Roman" w:hAnsi="Times New Roman" w:cs="Times New Roman"/>
                <w:sz w:val="24"/>
                <w:szCs w:val="24"/>
              </w:rPr>
              <w:t xml:space="preserve"> sveikatos problemų </w:t>
            </w:r>
            <w:r w:rsidR="00843477">
              <w:rPr>
                <w:rFonts w:ascii="Times New Roman" w:hAnsi="Times New Roman" w:cs="Times New Roman"/>
                <w:sz w:val="24"/>
                <w:szCs w:val="24"/>
              </w:rPr>
              <w:t>sukelia</w:t>
            </w:r>
            <w:r w:rsidR="00F27CF3">
              <w:rPr>
                <w:rFonts w:ascii="Times New Roman" w:hAnsi="Times New Roman" w:cs="Times New Roman"/>
                <w:sz w:val="24"/>
                <w:szCs w:val="24"/>
              </w:rPr>
              <w:t xml:space="preserve"> stres</w:t>
            </w:r>
            <w:r w:rsidR="0084347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F27C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477">
              <w:rPr>
                <w:rFonts w:ascii="Times New Roman" w:hAnsi="Times New Roman" w:cs="Times New Roman"/>
                <w:sz w:val="24"/>
                <w:szCs w:val="24"/>
              </w:rPr>
              <w:t>Mokiniams būtų įdomu dalyvauti jogos užsiėmimuose.</w:t>
            </w:r>
          </w:p>
        </w:tc>
      </w:tr>
      <w:tr w:rsidR="006E0714" w:rsidRPr="00D81185" w:rsidTr="00F03103">
        <w:trPr>
          <w:cantSplit/>
          <w:trHeight w:val="593"/>
        </w:trPr>
        <w:tc>
          <w:tcPr>
            <w:tcW w:w="10240" w:type="dxa"/>
            <w:gridSpan w:val="5"/>
            <w:shd w:val="clear" w:color="auto" w:fill="auto"/>
          </w:tcPr>
          <w:p w:rsidR="00881F25" w:rsidRPr="00D81185" w:rsidRDefault="00881F25" w:rsidP="00881F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Bendros nuostatos patvirtinimui</w:t>
            </w:r>
          </w:p>
        </w:tc>
      </w:tr>
      <w:tr w:rsidR="006E0714" w:rsidRPr="00D81185" w:rsidTr="00F03103">
        <w:trPr>
          <w:cantSplit/>
          <w:trHeight w:val="369"/>
        </w:trPr>
        <w:tc>
          <w:tcPr>
            <w:tcW w:w="696" w:type="dxa"/>
            <w:vMerge w:val="restart"/>
            <w:shd w:val="clear" w:color="auto" w:fill="auto"/>
          </w:tcPr>
          <w:p w:rsidR="00881F25" w:rsidRPr="00D81185" w:rsidRDefault="00D72FC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1F25" w:rsidRPr="00D81185" w:rsidRDefault="00881F25" w:rsidP="00881F25">
            <w:pPr>
              <w:ind w:left="-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D81185" w:rsidRDefault="00881F25" w:rsidP="00843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sutinkate viešai p</w:t>
            </w:r>
            <w:r w:rsidR="00843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askelbti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parengtą </w:t>
            </w:r>
            <w:r w:rsidR="000F2C1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paraiškos formoje esančią informaciją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0714" w:rsidRPr="00D81185" w:rsidTr="00F03103">
        <w:trPr>
          <w:cantSplit/>
          <w:trHeight w:val="275"/>
        </w:trPr>
        <w:tc>
          <w:tcPr>
            <w:tcW w:w="696" w:type="dxa"/>
            <w:vMerge/>
            <w:shd w:val="clear" w:color="auto" w:fill="auto"/>
          </w:tcPr>
          <w:p w:rsidR="00881F25" w:rsidRPr="00D81185" w:rsidRDefault="00881F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6E0714" w:rsidRPr="00D81185" w:rsidTr="00F03103">
        <w:trPr>
          <w:cantSplit/>
          <w:trHeight w:val="255"/>
        </w:trPr>
        <w:tc>
          <w:tcPr>
            <w:tcW w:w="696" w:type="dxa"/>
            <w:vMerge w:val="restart"/>
            <w:shd w:val="clear" w:color="auto" w:fill="FFFFFF"/>
          </w:tcPr>
          <w:p w:rsidR="00881F25" w:rsidRPr="00D81185" w:rsidRDefault="00F03103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1F25" w:rsidRPr="00D81185" w:rsidRDefault="00881F25" w:rsidP="00881F25">
            <w:pPr>
              <w:ind w:left="3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prisiimate atsakomybę už mokinių saugą išvykų metu.</w:t>
            </w:r>
          </w:p>
        </w:tc>
      </w:tr>
      <w:tr w:rsidR="006E0714" w:rsidRPr="00D81185" w:rsidTr="00F03103">
        <w:trPr>
          <w:cantSplit/>
          <w:trHeight w:val="247"/>
        </w:trPr>
        <w:tc>
          <w:tcPr>
            <w:tcW w:w="696" w:type="dxa"/>
            <w:vMerge/>
            <w:shd w:val="clear" w:color="auto" w:fill="FFFFFF"/>
          </w:tcPr>
          <w:p w:rsidR="00881F25" w:rsidRPr="00D81185" w:rsidRDefault="00881F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667EE1" w:rsidRPr="00D81185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667EE1" w:rsidRPr="00D81185" w:rsidRDefault="00F03103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667EE1" w:rsidRPr="00D81185" w:rsidRDefault="00667EE1" w:rsidP="0066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mokykla sudarys bendradarbiavimo sutartį su Lietuvos mokinių neformaliojo švietimo centru dėl dalyvavimo kūno kultūros ir fizinio aktyvumo ugdymo edukaciniuose užsiėmimuose.</w:t>
            </w:r>
          </w:p>
        </w:tc>
      </w:tr>
      <w:tr w:rsidR="00667EE1" w:rsidRPr="00D81185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667EE1" w:rsidRPr="00D81185" w:rsidRDefault="00667EE1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667EE1" w:rsidRPr="00D81185" w:rsidRDefault="00667EE1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A50E25" w:rsidRPr="00D81185" w:rsidTr="00F03103">
        <w:trPr>
          <w:cantSplit/>
          <w:trHeight w:val="439"/>
        </w:trPr>
        <w:tc>
          <w:tcPr>
            <w:tcW w:w="696" w:type="dxa"/>
            <w:shd w:val="clear" w:color="auto" w:fill="FFFFFF"/>
          </w:tcPr>
          <w:p w:rsidR="00A50E25" w:rsidRPr="00D81185" w:rsidRDefault="00F03103" w:rsidP="00B016FB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016FB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A50E25" w:rsidRPr="00D81185" w:rsidRDefault="00A50E25" w:rsidP="00BA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Patvirtinkite, kad mokykla dalyvaus visuose </w:t>
            </w:r>
            <w:r w:rsidR="00BA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dešimtyje užsiėmimų, o 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viename </w:t>
            </w:r>
            <w:r w:rsidR="00BA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užsiėmime dalyvaus mažiausiai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mokinių.</w:t>
            </w:r>
          </w:p>
        </w:tc>
      </w:tr>
      <w:tr w:rsidR="00A50E25" w:rsidRPr="00D81185" w:rsidTr="00F03103">
        <w:trPr>
          <w:cantSplit/>
          <w:trHeight w:val="275"/>
        </w:trPr>
        <w:tc>
          <w:tcPr>
            <w:tcW w:w="696" w:type="dxa"/>
            <w:shd w:val="clear" w:color="auto" w:fill="FFFFFF"/>
          </w:tcPr>
          <w:p w:rsidR="00A50E25" w:rsidRPr="00D81185" w:rsidRDefault="00A50E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A50E25" w:rsidRPr="00D81185" w:rsidRDefault="00A50E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F03103" w:rsidRPr="00D81185" w:rsidTr="00F03103">
        <w:trPr>
          <w:cantSplit/>
          <w:trHeight w:val="275"/>
        </w:trPr>
        <w:tc>
          <w:tcPr>
            <w:tcW w:w="696" w:type="dxa"/>
            <w:vMerge w:val="restart"/>
            <w:shd w:val="clear" w:color="auto" w:fill="FFFFFF"/>
          </w:tcPr>
          <w:p w:rsidR="00F03103" w:rsidRPr="00D81185" w:rsidRDefault="00F03103" w:rsidP="00F03103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F03103" w:rsidRPr="00D81185" w:rsidRDefault="00F03103" w:rsidP="00B519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Motyvuokite, kodėl jūsų mokykla nori dalyvauti projekte (ne daugiau</w:t>
            </w:r>
            <w:r w:rsidR="00B51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 puslapio)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3103" w:rsidRPr="00D81185" w:rsidTr="00F03103">
        <w:trPr>
          <w:cantSplit/>
          <w:trHeight w:val="275"/>
        </w:trPr>
        <w:tc>
          <w:tcPr>
            <w:tcW w:w="696" w:type="dxa"/>
            <w:vMerge/>
            <w:shd w:val="clear" w:color="auto" w:fill="FFFFFF"/>
          </w:tcPr>
          <w:p w:rsidR="00F03103" w:rsidRPr="00D81185" w:rsidRDefault="00F03103" w:rsidP="00F03103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F03103" w:rsidRDefault="00843477" w:rsidP="005434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543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avažiavus 10 kilometrų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 šiaurės rytus nuo Biržų, j</w:t>
            </w:r>
            <w:r w:rsidR="00543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 pasitiks nedidelė, bet jauki </w:t>
            </w:r>
            <w:proofErr w:type="spellStart"/>
            <w:r w:rsidR="00543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Medeikių</w:t>
            </w:r>
            <w:proofErr w:type="spellEnd"/>
            <w:r w:rsidR="00543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pagrindinė mokykla, skaičiuojanti daugiau nei šimtą metų. Dabar mokykloje mokosi 77 mokiniai. 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Yra</w:t>
            </w:r>
            <w:r w:rsidR="00543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priešmokyklinio ir ikimokyklinio ugdymo grupė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543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Mūsų nedaug, todėl laimėti šį konkursą mums ypač svarb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543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43481" w:rsidRDefault="00543481" w:rsidP="005434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Mūsų mokyklo</w:t>
            </w:r>
            <w:r w:rsidR="005C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mokytojai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 dažniau 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pastebi, kad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nenor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mokytis, 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nelanko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nesidomi, neatlieka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užduočių. Ši Lietuvoj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paplitusi problema nėra nauja, bet pradėjus įgyvendinti privalomojo pagrindinio mokymo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 iki tam tikro amžiaus politiką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ji ta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labai svarbi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nes nemaža dalis mok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ių, neturinči</w:t>
            </w:r>
            <w:r w:rsidR="00C33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 mokymosi motyvacijos, nenori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įgyti pagrindinio išsilavinimo ir</w:t>
            </w:r>
            <w:r w:rsidR="00C33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papild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</w:t>
            </w:r>
            <w:r w:rsidR="00C33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nekvalifikuotos darbo jėgos, bedarbių ar net nusikaltėlių gretas. </w:t>
            </w:r>
          </w:p>
          <w:p w:rsidR="00C33EB5" w:rsidRPr="00D81185" w:rsidRDefault="00C33EB5" w:rsidP="005C62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Mūsų mokykloje mokosi nemažai vaikų iš globos namų (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VŠI 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Vaiko užuovėja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socialinės rizikos šeimų, taip pat mokinių,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turinčių specialiųjų ugdymosi poreikių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Tokiems mokiniams išvykos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edukaciniai užsiėmimai, pamokos kitoje 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aplinkoje, sportas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bene vienintelė galimybė praplėsti akiratį, plėtoti profesin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bendrakultūrin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speciali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uosius gebėjimus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Be to, mokykla yra toli nuo </w:t>
            </w:r>
            <w:r w:rsidR="00A6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didžiųjų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miestų, </w:t>
            </w:r>
            <w:r w:rsidR="00760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mūsų finansinės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galimybės nedidelės, </w:t>
            </w:r>
            <w:r w:rsidR="00760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sunku nuvykti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kitur</w:t>
            </w:r>
            <w:r w:rsidR="00760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albūt </w:t>
            </w:r>
            <w:r w:rsidR="00760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 vienintelė galimybė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0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mokiniams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išbandyti ką nors nauj</w:t>
            </w:r>
            <w:r w:rsidR="00760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Yra mokinių</w:t>
            </w:r>
            <w:r w:rsidR="00C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60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kurie ne</w:t>
            </w:r>
            <w:r w:rsidR="00C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buv</w:t>
            </w:r>
            <w:r w:rsidR="00760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C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baseine, nemoka</w:t>
            </w:r>
            <w:r w:rsidR="00760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plaukti</w:t>
            </w:r>
            <w:r w:rsidR="00C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bijo vandens. Daugelis mokinių nėra išvykę toliau savo namų</w:t>
            </w:r>
            <w:r w:rsidR="00760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gyvena vargingai</w:t>
            </w:r>
            <w:r w:rsidR="00C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todėl dalyvavimas šiame projekte būtų didelė ir neįkainojama pagalba, paskatinimas</w:t>
            </w:r>
            <w:r w:rsidR="00760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Mokiniai mokytųsi</w:t>
            </w:r>
            <w:r w:rsidR="00C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bendrauti ir bendradarbiauti, </w:t>
            </w:r>
            <w:r w:rsidR="00760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įgytų </w:t>
            </w:r>
            <w:r w:rsidR="00C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sveikos gyvensenos įgūdžių</w:t>
            </w:r>
            <w:r w:rsidR="00760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Šiuo projektu paskatintume mokinių</w:t>
            </w:r>
            <w:r w:rsidR="00C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fizin</w:t>
            </w:r>
            <w:r w:rsidR="00760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</w:t>
            </w:r>
            <w:r w:rsidR="00C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aktyvum</w:t>
            </w:r>
            <w:r w:rsidR="00760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ą</w:t>
            </w:r>
            <w:r w:rsidR="00C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parod</w:t>
            </w:r>
            <w:r w:rsidR="00760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ytume</w:t>
            </w:r>
            <w:r w:rsidR="00C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kad sportuoti gali ir turi kiekvienas. </w:t>
            </w:r>
          </w:p>
        </w:tc>
      </w:tr>
      <w:tr w:rsidR="00043208" w:rsidRPr="00D81185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:rsidR="00043208" w:rsidRPr="00D81185" w:rsidRDefault="00043208" w:rsidP="005C6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Kokių kūno kultūros ir fi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>zinio aktyvumo ugdymo edukacinių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užsiėmimų pageidautumėte?</w:t>
            </w:r>
            <w:r w:rsidR="00EF0C31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Kok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EF0C31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5C625D">
              <w:rPr>
                <w:rFonts w:ascii="Times New Roman" w:hAnsi="Times New Roman" w:cs="Times New Roman"/>
                <w:sz w:val="24"/>
                <w:szCs w:val="24"/>
              </w:rPr>
              <w:t>tikslinės grupės juose dalyvaut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>ų (pvz.</w:t>
            </w:r>
            <w:r w:rsidR="005C6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plaukimas – 12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14 m. mokiniai</w:t>
            </w:r>
            <w:r w:rsidR="005C6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C848C0">
              <w:rPr>
                <w:rFonts w:ascii="Times New Roman" w:hAnsi="Times New Roman" w:cs="Times New Roman"/>
                <w:sz w:val="24"/>
                <w:szCs w:val="24"/>
              </w:rPr>
              <w:t>erobika</w:t>
            </w:r>
            <w:r w:rsidR="005C6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m. mokiniai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625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43208" w:rsidRPr="00D81185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:rsidR="00043208" w:rsidRPr="00D81185" w:rsidRDefault="00CE1A32" w:rsidP="0076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60FDE">
              <w:rPr>
                <w:rFonts w:ascii="Times New Roman" w:hAnsi="Times New Roman" w:cs="Times New Roman"/>
                <w:sz w:val="24"/>
                <w:szCs w:val="24"/>
              </w:rPr>
              <w:t xml:space="preserve">ageidautume plaukimo užsiėmimų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0F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m. mokiniams, jogos užsiėmimų</w:t>
            </w:r>
            <w:r w:rsidR="00760FDE">
              <w:rPr>
                <w:rFonts w:ascii="Times New Roman" w:hAnsi="Times New Roman" w:cs="Times New Roman"/>
                <w:sz w:val="24"/>
                <w:szCs w:val="24"/>
              </w:rPr>
              <w:t>, mankštos 7–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m. mokiniams.</w:t>
            </w:r>
          </w:p>
        </w:tc>
      </w:tr>
    </w:tbl>
    <w:p w:rsidR="00461FCA" w:rsidRPr="00D81185" w:rsidRDefault="00461FCA" w:rsidP="002155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right" w:tblpY="219"/>
        <w:tblW w:w="0" w:type="auto"/>
        <w:tblBorders>
          <w:top w:val="single" w:sz="4" w:space="0" w:color="auto"/>
        </w:tblBorders>
        <w:tblLook w:val="0000"/>
      </w:tblPr>
      <w:tblGrid>
        <w:gridCol w:w="2329"/>
      </w:tblGrid>
      <w:tr w:rsidR="00461FCA" w:rsidRPr="00D81185" w:rsidTr="00461FCA">
        <w:trPr>
          <w:trHeight w:val="26"/>
        </w:trPr>
        <w:tc>
          <w:tcPr>
            <w:tcW w:w="2329" w:type="dxa"/>
          </w:tcPr>
          <w:p w:rsidR="00461FCA" w:rsidRPr="00D81185" w:rsidRDefault="00461FCA" w:rsidP="00461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           (parašas)</w:t>
            </w:r>
          </w:p>
        </w:tc>
      </w:tr>
    </w:tbl>
    <w:p w:rsidR="00B100F0" w:rsidRPr="00D81185" w:rsidRDefault="00586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Švietimo įsta</w:t>
      </w:r>
      <w:r w:rsidR="00923A94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37420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gos</w:t>
      </w:r>
      <w:r w:rsidR="004B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420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A5A01">
        <w:rPr>
          <w:rFonts w:ascii="Times New Roman" w:hAnsi="Times New Roman" w:cs="Times New Roman"/>
          <w:color w:val="000000" w:themeColor="text1"/>
          <w:sz w:val="24"/>
          <w:szCs w:val="24"/>
        </w:rPr>
        <w:t>irektorė</w:t>
      </w:r>
      <w:r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____________________</w:t>
      </w:r>
    </w:p>
    <w:sectPr w:rsidR="00B100F0" w:rsidRPr="00D81185" w:rsidSect="00737420">
      <w:headerReference w:type="default" r:id="rId9"/>
      <w:headerReference w:type="first" r:id="rId10"/>
      <w:pgSz w:w="11907" w:h="16840" w:code="9"/>
      <w:pgMar w:top="709" w:right="1440" w:bottom="1134" w:left="1440" w:header="709" w:footer="709" w:gutter="0"/>
      <w:cols w:space="708"/>
      <w:titlePg/>
      <w:docGrid w:type="lines"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Windows User" w:date="2018-07-26T07:48:00Z" w:initials="WU">
    <w:p w:rsidR="00C14D05" w:rsidRDefault="00C14D05">
      <w:pPr>
        <w:pStyle w:val="CommentText"/>
      </w:pPr>
      <w:r>
        <w:rPr>
          <w:rStyle w:val="CommentReference"/>
        </w:rPr>
        <w:annotationRef/>
      </w:r>
      <w:r>
        <w:t>Praėjusių mokslo metų renginys</w:t>
      </w:r>
    </w:p>
  </w:comment>
  <w:comment w:id="4" w:author="Windows User" w:date="2018-07-26T07:48:00Z" w:initials="WU">
    <w:p w:rsidR="00C14D05" w:rsidRDefault="00C14D05">
      <w:pPr>
        <w:pStyle w:val="CommentText"/>
      </w:pPr>
      <w:r>
        <w:rPr>
          <w:rStyle w:val="CommentReference"/>
        </w:rPr>
        <w:annotationRef/>
      </w:r>
      <w:r>
        <w:t>Praėjusių mokslo metų renginys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55" w:rsidRDefault="00915B55">
      <w:pPr>
        <w:spacing w:after="0" w:line="240" w:lineRule="auto"/>
      </w:pPr>
      <w:r>
        <w:separator/>
      </w:r>
    </w:p>
  </w:endnote>
  <w:endnote w:type="continuationSeparator" w:id="0">
    <w:p w:rsidR="00915B55" w:rsidRDefault="0091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55" w:rsidRDefault="00915B55">
      <w:pPr>
        <w:spacing w:after="0" w:line="240" w:lineRule="auto"/>
      </w:pPr>
      <w:r>
        <w:separator/>
      </w:r>
    </w:p>
  </w:footnote>
  <w:footnote w:type="continuationSeparator" w:id="0">
    <w:p w:rsidR="00915B55" w:rsidRDefault="0091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05" w:rsidRDefault="007B32D7">
    <w:pPr>
      <w:pStyle w:val="Header"/>
      <w:jc w:val="center"/>
    </w:pPr>
    <w:fldSimple w:instr="PAGE   \* MERGEFORMAT">
      <w:r w:rsidR="00BA5A01">
        <w:rPr>
          <w:noProof/>
        </w:rPr>
        <w:t>2</w:t>
      </w:r>
    </w:fldSimple>
  </w:p>
  <w:p w:rsidR="00C14D05" w:rsidRPr="00A62E35" w:rsidRDefault="00C14D05" w:rsidP="0008343E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05" w:rsidRDefault="00C14D05">
    <w:pPr>
      <w:pStyle w:val="Header"/>
      <w:tabs>
        <w:tab w:val="clear" w:pos="4819"/>
        <w:tab w:val="clear" w:pos="9638"/>
        <w:tab w:val="right" w:pos="9387"/>
      </w:tabs>
      <w:ind w:left="-360"/>
      <w:rPr>
        <w:rFonts w:ascii="Verdana" w:hAnsi="Verdana"/>
        <w:sz w:val="36"/>
        <w:szCs w:val="36"/>
      </w:rPr>
    </w:pPr>
    <w:bookmarkStart w:id="5" w:name="_WNSectionTitle"/>
    <w:bookmarkStart w:id="6" w:name="_WNTabType_0"/>
    <w:r>
      <w:rPr>
        <w:rFonts w:ascii="Verdana" w:hAnsi="Verdana"/>
        <w:sz w:val="36"/>
        <w:szCs w:val="36"/>
      </w:rPr>
      <w:tab/>
    </w:r>
    <w:bookmarkEnd w:id="5"/>
    <w:bookmarkEnd w:id="6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F24"/>
    <w:multiLevelType w:val="hybridMultilevel"/>
    <w:tmpl w:val="BE6E0A4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30E0D"/>
    <w:multiLevelType w:val="hybridMultilevel"/>
    <w:tmpl w:val="8DB860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A5218"/>
    <w:multiLevelType w:val="hybridMultilevel"/>
    <w:tmpl w:val="75D4E4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A4AFC"/>
    <w:multiLevelType w:val="hybridMultilevel"/>
    <w:tmpl w:val="B8008022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F0537"/>
    <w:multiLevelType w:val="hybridMultilevel"/>
    <w:tmpl w:val="778A593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B1FE7"/>
    <w:multiLevelType w:val="hybridMultilevel"/>
    <w:tmpl w:val="5184CC48"/>
    <w:lvl w:ilvl="0" w:tplc="0427000F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4EA5AFC"/>
    <w:multiLevelType w:val="hybridMultilevel"/>
    <w:tmpl w:val="87CE64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3F700D"/>
    <w:multiLevelType w:val="hybridMultilevel"/>
    <w:tmpl w:val="D52810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581B11"/>
    <w:multiLevelType w:val="hybridMultilevel"/>
    <w:tmpl w:val="B9F0A5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93153"/>
    <w:multiLevelType w:val="hybridMultilevel"/>
    <w:tmpl w:val="2C5882FA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871087"/>
    <w:multiLevelType w:val="hybridMultilevel"/>
    <w:tmpl w:val="80FA72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4E74855"/>
    <w:multiLevelType w:val="hybridMultilevel"/>
    <w:tmpl w:val="CFE89CBE"/>
    <w:lvl w:ilvl="0" w:tplc="9C3C2474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24530"/>
    <w:multiLevelType w:val="hybridMultilevel"/>
    <w:tmpl w:val="BABAFE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3E0D"/>
    <w:multiLevelType w:val="hybridMultilevel"/>
    <w:tmpl w:val="895C1816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FD3D1E"/>
    <w:multiLevelType w:val="hybridMultilevel"/>
    <w:tmpl w:val="279E65B8"/>
    <w:lvl w:ilvl="0" w:tplc="19620BF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CB64A9F"/>
    <w:multiLevelType w:val="hybridMultilevel"/>
    <w:tmpl w:val="D5D4C084"/>
    <w:lvl w:ilvl="0" w:tplc="0427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0786DC7"/>
    <w:multiLevelType w:val="hybridMultilevel"/>
    <w:tmpl w:val="9F6A525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268F7"/>
    <w:multiLevelType w:val="hybridMultilevel"/>
    <w:tmpl w:val="0C00AB84"/>
    <w:lvl w:ilvl="0" w:tplc="6A40A6FE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46222C7"/>
    <w:multiLevelType w:val="hybridMultilevel"/>
    <w:tmpl w:val="AFA4AA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F49C9"/>
    <w:multiLevelType w:val="hybridMultilevel"/>
    <w:tmpl w:val="2D462B64"/>
    <w:lvl w:ilvl="0" w:tplc="1DCCA1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5" w:hanging="360"/>
      </w:pPr>
    </w:lvl>
    <w:lvl w:ilvl="2" w:tplc="0427001B" w:tentative="1">
      <w:start w:val="1"/>
      <w:numFmt w:val="lowerRoman"/>
      <w:lvlText w:val="%3."/>
      <w:lvlJc w:val="right"/>
      <w:pPr>
        <w:ind w:left="1905" w:hanging="180"/>
      </w:pPr>
    </w:lvl>
    <w:lvl w:ilvl="3" w:tplc="0427000F" w:tentative="1">
      <w:start w:val="1"/>
      <w:numFmt w:val="decimal"/>
      <w:lvlText w:val="%4."/>
      <w:lvlJc w:val="left"/>
      <w:pPr>
        <w:ind w:left="2625" w:hanging="360"/>
      </w:pPr>
    </w:lvl>
    <w:lvl w:ilvl="4" w:tplc="04270019" w:tentative="1">
      <w:start w:val="1"/>
      <w:numFmt w:val="lowerLetter"/>
      <w:lvlText w:val="%5."/>
      <w:lvlJc w:val="left"/>
      <w:pPr>
        <w:ind w:left="3345" w:hanging="360"/>
      </w:pPr>
    </w:lvl>
    <w:lvl w:ilvl="5" w:tplc="0427001B" w:tentative="1">
      <w:start w:val="1"/>
      <w:numFmt w:val="lowerRoman"/>
      <w:lvlText w:val="%6."/>
      <w:lvlJc w:val="right"/>
      <w:pPr>
        <w:ind w:left="4065" w:hanging="180"/>
      </w:pPr>
    </w:lvl>
    <w:lvl w:ilvl="6" w:tplc="0427000F" w:tentative="1">
      <w:start w:val="1"/>
      <w:numFmt w:val="decimal"/>
      <w:lvlText w:val="%7."/>
      <w:lvlJc w:val="left"/>
      <w:pPr>
        <w:ind w:left="4785" w:hanging="360"/>
      </w:pPr>
    </w:lvl>
    <w:lvl w:ilvl="7" w:tplc="04270019" w:tentative="1">
      <w:start w:val="1"/>
      <w:numFmt w:val="lowerLetter"/>
      <w:lvlText w:val="%8."/>
      <w:lvlJc w:val="left"/>
      <w:pPr>
        <w:ind w:left="5505" w:hanging="360"/>
      </w:pPr>
    </w:lvl>
    <w:lvl w:ilvl="8" w:tplc="042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583F20D1"/>
    <w:multiLevelType w:val="hybridMultilevel"/>
    <w:tmpl w:val="3A4AB38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41508D"/>
    <w:multiLevelType w:val="hybridMultilevel"/>
    <w:tmpl w:val="E072F8B4"/>
    <w:lvl w:ilvl="0" w:tplc="042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F262A6"/>
    <w:multiLevelType w:val="hybridMultilevel"/>
    <w:tmpl w:val="1F94C05E"/>
    <w:lvl w:ilvl="0" w:tplc="75A49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340EA"/>
    <w:multiLevelType w:val="hybridMultilevel"/>
    <w:tmpl w:val="027CCC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21ECF"/>
    <w:multiLevelType w:val="hybridMultilevel"/>
    <w:tmpl w:val="6B8A0E7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4720B"/>
    <w:multiLevelType w:val="hybridMultilevel"/>
    <w:tmpl w:val="EB548612"/>
    <w:lvl w:ilvl="0" w:tplc="0427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78424AB2"/>
    <w:multiLevelType w:val="hybridMultilevel"/>
    <w:tmpl w:val="CDF4B2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318F9"/>
    <w:multiLevelType w:val="hybridMultilevel"/>
    <w:tmpl w:val="6FE6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653CF"/>
    <w:multiLevelType w:val="hybridMultilevel"/>
    <w:tmpl w:val="D5363928"/>
    <w:lvl w:ilvl="0" w:tplc="19620BF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7C466A88"/>
    <w:multiLevelType w:val="hybridMultilevel"/>
    <w:tmpl w:val="3468FD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26632"/>
    <w:multiLevelType w:val="hybridMultilevel"/>
    <w:tmpl w:val="A6BAAA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12"/>
  </w:num>
  <w:num w:numId="5">
    <w:abstractNumId w:val="16"/>
  </w:num>
  <w:num w:numId="6">
    <w:abstractNumId w:val="1"/>
  </w:num>
  <w:num w:numId="7">
    <w:abstractNumId w:val="30"/>
  </w:num>
  <w:num w:numId="8">
    <w:abstractNumId w:val="0"/>
  </w:num>
  <w:num w:numId="9">
    <w:abstractNumId w:val="6"/>
  </w:num>
  <w:num w:numId="10">
    <w:abstractNumId w:val="2"/>
  </w:num>
  <w:num w:numId="11">
    <w:abstractNumId w:val="23"/>
  </w:num>
  <w:num w:numId="12">
    <w:abstractNumId w:val="26"/>
  </w:num>
  <w:num w:numId="13">
    <w:abstractNumId w:val="17"/>
  </w:num>
  <w:num w:numId="14">
    <w:abstractNumId w:val="8"/>
  </w:num>
  <w:num w:numId="15">
    <w:abstractNumId w:val="13"/>
  </w:num>
  <w:num w:numId="16">
    <w:abstractNumId w:val="4"/>
  </w:num>
  <w:num w:numId="17">
    <w:abstractNumId w:val="20"/>
  </w:num>
  <w:num w:numId="18">
    <w:abstractNumId w:val="24"/>
  </w:num>
  <w:num w:numId="19">
    <w:abstractNumId w:val="11"/>
  </w:num>
  <w:num w:numId="20">
    <w:abstractNumId w:val="29"/>
  </w:num>
  <w:num w:numId="21">
    <w:abstractNumId w:val="21"/>
  </w:num>
  <w:num w:numId="22">
    <w:abstractNumId w:val="3"/>
  </w:num>
  <w:num w:numId="23">
    <w:abstractNumId w:val="25"/>
  </w:num>
  <w:num w:numId="24">
    <w:abstractNumId w:val="19"/>
  </w:num>
  <w:num w:numId="25">
    <w:abstractNumId w:val="7"/>
  </w:num>
  <w:num w:numId="26">
    <w:abstractNumId w:val="14"/>
  </w:num>
  <w:num w:numId="27">
    <w:abstractNumId w:val="10"/>
  </w:num>
  <w:num w:numId="28">
    <w:abstractNumId w:val="28"/>
  </w:num>
  <w:num w:numId="29">
    <w:abstractNumId w:val="15"/>
  </w:num>
  <w:num w:numId="30">
    <w:abstractNumId w:val="5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519"/>
    <w:rsid w:val="0001347C"/>
    <w:rsid w:val="00013513"/>
    <w:rsid w:val="00027073"/>
    <w:rsid w:val="0003146E"/>
    <w:rsid w:val="00043208"/>
    <w:rsid w:val="000442F5"/>
    <w:rsid w:val="00063179"/>
    <w:rsid w:val="000762B4"/>
    <w:rsid w:val="00081AB4"/>
    <w:rsid w:val="0008343E"/>
    <w:rsid w:val="000854EB"/>
    <w:rsid w:val="00086F10"/>
    <w:rsid w:val="00091413"/>
    <w:rsid w:val="000A044A"/>
    <w:rsid w:val="000B6C87"/>
    <w:rsid w:val="000C35DF"/>
    <w:rsid w:val="000D1CFA"/>
    <w:rsid w:val="000D6304"/>
    <w:rsid w:val="000E2BA9"/>
    <w:rsid w:val="000F2C19"/>
    <w:rsid w:val="00115A15"/>
    <w:rsid w:val="001202E9"/>
    <w:rsid w:val="00140039"/>
    <w:rsid w:val="00141C76"/>
    <w:rsid w:val="00141D68"/>
    <w:rsid w:val="00144938"/>
    <w:rsid w:val="00147ED6"/>
    <w:rsid w:val="001844EF"/>
    <w:rsid w:val="00185EA6"/>
    <w:rsid w:val="001A7056"/>
    <w:rsid w:val="001C410A"/>
    <w:rsid w:val="001C7FE4"/>
    <w:rsid w:val="001D040E"/>
    <w:rsid w:val="001E31D1"/>
    <w:rsid w:val="001E72E2"/>
    <w:rsid w:val="001E7446"/>
    <w:rsid w:val="001F003E"/>
    <w:rsid w:val="001F2474"/>
    <w:rsid w:val="00214CC4"/>
    <w:rsid w:val="00215519"/>
    <w:rsid w:val="002418A1"/>
    <w:rsid w:val="00245B19"/>
    <w:rsid w:val="002619E2"/>
    <w:rsid w:val="00263B9F"/>
    <w:rsid w:val="00277DB3"/>
    <w:rsid w:val="002A50B4"/>
    <w:rsid w:val="002B4570"/>
    <w:rsid w:val="002D1AF4"/>
    <w:rsid w:val="002E4EF4"/>
    <w:rsid w:val="002E57F8"/>
    <w:rsid w:val="0033178F"/>
    <w:rsid w:val="0033427A"/>
    <w:rsid w:val="003421FA"/>
    <w:rsid w:val="00350C25"/>
    <w:rsid w:val="00367788"/>
    <w:rsid w:val="00373DA8"/>
    <w:rsid w:val="00391649"/>
    <w:rsid w:val="003931B1"/>
    <w:rsid w:val="003C0F30"/>
    <w:rsid w:val="003C125B"/>
    <w:rsid w:val="003C27A8"/>
    <w:rsid w:val="003C5313"/>
    <w:rsid w:val="003C7177"/>
    <w:rsid w:val="003D55F1"/>
    <w:rsid w:val="003F1239"/>
    <w:rsid w:val="003F194D"/>
    <w:rsid w:val="004029C8"/>
    <w:rsid w:val="00411B91"/>
    <w:rsid w:val="00413F39"/>
    <w:rsid w:val="00436821"/>
    <w:rsid w:val="00437DF8"/>
    <w:rsid w:val="00452D8A"/>
    <w:rsid w:val="004530C6"/>
    <w:rsid w:val="00457F05"/>
    <w:rsid w:val="00461FCA"/>
    <w:rsid w:val="004632C7"/>
    <w:rsid w:val="0047461D"/>
    <w:rsid w:val="00476987"/>
    <w:rsid w:val="004802E6"/>
    <w:rsid w:val="00486D26"/>
    <w:rsid w:val="004A02CE"/>
    <w:rsid w:val="004A362A"/>
    <w:rsid w:val="004B4198"/>
    <w:rsid w:val="004C0DAB"/>
    <w:rsid w:val="004D0C33"/>
    <w:rsid w:val="004D2F0E"/>
    <w:rsid w:val="004F2D95"/>
    <w:rsid w:val="00516176"/>
    <w:rsid w:val="00543481"/>
    <w:rsid w:val="0054743B"/>
    <w:rsid w:val="005569B5"/>
    <w:rsid w:val="0058620F"/>
    <w:rsid w:val="0059534A"/>
    <w:rsid w:val="005A07AC"/>
    <w:rsid w:val="005B0B52"/>
    <w:rsid w:val="005B65D3"/>
    <w:rsid w:val="005C08BD"/>
    <w:rsid w:val="005C0C39"/>
    <w:rsid w:val="005C625D"/>
    <w:rsid w:val="005D1E47"/>
    <w:rsid w:val="005D709F"/>
    <w:rsid w:val="005E765E"/>
    <w:rsid w:val="005F0426"/>
    <w:rsid w:val="005F3944"/>
    <w:rsid w:val="00611A88"/>
    <w:rsid w:val="00616B70"/>
    <w:rsid w:val="00623772"/>
    <w:rsid w:val="00633D1F"/>
    <w:rsid w:val="00641EA8"/>
    <w:rsid w:val="00646781"/>
    <w:rsid w:val="00667EE1"/>
    <w:rsid w:val="00667FAC"/>
    <w:rsid w:val="00676B13"/>
    <w:rsid w:val="006957CD"/>
    <w:rsid w:val="006B4DD1"/>
    <w:rsid w:val="006C28F5"/>
    <w:rsid w:val="006D06C0"/>
    <w:rsid w:val="006E0714"/>
    <w:rsid w:val="006F68BB"/>
    <w:rsid w:val="00702694"/>
    <w:rsid w:val="00705189"/>
    <w:rsid w:val="007064DF"/>
    <w:rsid w:val="00707332"/>
    <w:rsid w:val="00713EF3"/>
    <w:rsid w:val="007169C8"/>
    <w:rsid w:val="00716B64"/>
    <w:rsid w:val="00725C64"/>
    <w:rsid w:val="00727B74"/>
    <w:rsid w:val="007306A5"/>
    <w:rsid w:val="00737420"/>
    <w:rsid w:val="00740130"/>
    <w:rsid w:val="007519DF"/>
    <w:rsid w:val="00754A2C"/>
    <w:rsid w:val="007559B3"/>
    <w:rsid w:val="00760FDE"/>
    <w:rsid w:val="00782BA4"/>
    <w:rsid w:val="00794A8F"/>
    <w:rsid w:val="007A2767"/>
    <w:rsid w:val="007B32D7"/>
    <w:rsid w:val="007D000A"/>
    <w:rsid w:val="007D0CC5"/>
    <w:rsid w:val="007F00E5"/>
    <w:rsid w:val="007F322D"/>
    <w:rsid w:val="00804997"/>
    <w:rsid w:val="00805252"/>
    <w:rsid w:val="00806F66"/>
    <w:rsid w:val="00807571"/>
    <w:rsid w:val="008164E8"/>
    <w:rsid w:val="00821AD6"/>
    <w:rsid w:val="0082204A"/>
    <w:rsid w:val="008228C8"/>
    <w:rsid w:val="00843477"/>
    <w:rsid w:val="00857D05"/>
    <w:rsid w:val="0086745F"/>
    <w:rsid w:val="00872085"/>
    <w:rsid w:val="00881F25"/>
    <w:rsid w:val="008A24D7"/>
    <w:rsid w:val="008A6624"/>
    <w:rsid w:val="008C3C8D"/>
    <w:rsid w:val="008C70F5"/>
    <w:rsid w:val="00915B55"/>
    <w:rsid w:val="00923A94"/>
    <w:rsid w:val="009310ED"/>
    <w:rsid w:val="0095075C"/>
    <w:rsid w:val="00950EBB"/>
    <w:rsid w:val="009642C3"/>
    <w:rsid w:val="00981C71"/>
    <w:rsid w:val="00997332"/>
    <w:rsid w:val="009A503A"/>
    <w:rsid w:val="009A6E07"/>
    <w:rsid w:val="009B0187"/>
    <w:rsid w:val="009E202D"/>
    <w:rsid w:val="009E7699"/>
    <w:rsid w:val="00A22830"/>
    <w:rsid w:val="00A40441"/>
    <w:rsid w:val="00A466DE"/>
    <w:rsid w:val="00A50E25"/>
    <w:rsid w:val="00A62268"/>
    <w:rsid w:val="00A74E44"/>
    <w:rsid w:val="00AA2CF1"/>
    <w:rsid w:val="00AA74C5"/>
    <w:rsid w:val="00AB7233"/>
    <w:rsid w:val="00AC1225"/>
    <w:rsid w:val="00AD19BF"/>
    <w:rsid w:val="00AF2BED"/>
    <w:rsid w:val="00B016FB"/>
    <w:rsid w:val="00B100F0"/>
    <w:rsid w:val="00B11FF9"/>
    <w:rsid w:val="00B2274C"/>
    <w:rsid w:val="00B228A1"/>
    <w:rsid w:val="00B519CA"/>
    <w:rsid w:val="00B6562B"/>
    <w:rsid w:val="00B70AC8"/>
    <w:rsid w:val="00B90369"/>
    <w:rsid w:val="00BA1F35"/>
    <w:rsid w:val="00BA5A01"/>
    <w:rsid w:val="00BB0482"/>
    <w:rsid w:val="00BB3FA6"/>
    <w:rsid w:val="00BC141B"/>
    <w:rsid w:val="00BE268C"/>
    <w:rsid w:val="00BE6635"/>
    <w:rsid w:val="00C030B1"/>
    <w:rsid w:val="00C1089F"/>
    <w:rsid w:val="00C14D05"/>
    <w:rsid w:val="00C30875"/>
    <w:rsid w:val="00C33EB5"/>
    <w:rsid w:val="00C42AAA"/>
    <w:rsid w:val="00C53163"/>
    <w:rsid w:val="00C60526"/>
    <w:rsid w:val="00C62554"/>
    <w:rsid w:val="00C650B1"/>
    <w:rsid w:val="00C676C0"/>
    <w:rsid w:val="00C8136D"/>
    <w:rsid w:val="00C848C0"/>
    <w:rsid w:val="00CC7440"/>
    <w:rsid w:val="00CE1A32"/>
    <w:rsid w:val="00CE6383"/>
    <w:rsid w:val="00CF05BF"/>
    <w:rsid w:val="00D1513E"/>
    <w:rsid w:val="00D43E5B"/>
    <w:rsid w:val="00D43F65"/>
    <w:rsid w:val="00D66DD1"/>
    <w:rsid w:val="00D72FC5"/>
    <w:rsid w:val="00D81185"/>
    <w:rsid w:val="00D82972"/>
    <w:rsid w:val="00D84D02"/>
    <w:rsid w:val="00D94D70"/>
    <w:rsid w:val="00DA3901"/>
    <w:rsid w:val="00DA3EE8"/>
    <w:rsid w:val="00DD0760"/>
    <w:rsid w:val="00DD1263"/>
    <w:rsid w:val="00DE01B1"/>
    <w:rsid w:val="00DF487D"/>
    <w:rsid w:val="00E005B3"/>
    <w:rsid w:val="00E05753"/>
    <w:rsid w:val="00E34B05"/>
    <w:rsid w:val="00E44576"/>
    <w:rsid w:val="00E46E89"/>
    <w:rsid w:val="00E5200F"/>
    <w:rsid w:val="00E571A6"/>
    <w:rsid w:val="00E80DCC"/>
    <w:rsid w:val="00E907C5"/>
    <w:rsid w:val="00EC16DA"/>
    <w:rsid w:val="00EC22C3"/>
    <w:rsid w:val="00EC47DC"/>
    <w:rsid w:val="00EC4D66"/>
    <w:rsid w:val="00ED071D"/>
    <w:rsid w:val="00EE6B8B"/>
    <w:rsid w:val="00EF0C31"/>
    <w:rsid w:val="00EF434D"/>
    <w:rsid w:val="00F02E63"/>
    <w:rsid w:val="00F03103"/>
    <w:rsid w:val="00F03F7A"/>
    <w:rsid w:val="00F10DCF"/>
    <w:rsid w:val="00F1608A"/>
    <w:rsid w:val="00F27CF3"/>
    <w:rsid w:val="00F45FAF"/>
    <w:rsid w:val="00F61AC7"/>
    <w:rsid w:val="00F63C74"/>
    <w:rsid w:val="00F65F96"/>
    <w:rsid w:val="00F8682A"/>
    <w:rsid w:val="00F907D4"/>
    <w:rsid w:val="00F92F43"/>
    <w:rsid w:val="00F93133"/>
    <w:rsid w:val="00FA43C2"/>
    <w:rsid w:val="00FB0501"/>
    <w:rsid w:val="00FC46E6"/>
    <w:rsid w:val="00FD5C65"/>
    <w:rsid w:val="00FF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519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1551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2155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07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C35D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1F25"/>
    <w:pPr>
      <w:spacing w:after="0" w:line="240" w:lineRule="auto"/>
    </w:pPr>
  </w:style>
  <w:style w:type="paragraph" w:styleId="BodyText3">
    <w:name w:val="Body Text 3"/>
    <w:basedOn w:val="Normal"/>
    <w:link w:val="BodyText3Char"/>
    <w:unhideWhenUsed/>
    <w:rsid w:val="00D829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2972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B70AC8"/>
  </w:style>
  <w:style w:type="character" w:styleId="CommentReference">
    <w:name w:val="annotation reference"/>
    <w:basedOn w:val="DefaultParagraphFont"/>
    <w:uiPriority w:val="99"/>
    <w:semiHidden/>
    <w:unhideWhenUsed/>
    <w:rsid w:val="00D81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1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CAD3-33EA-4782-91C3-128C2ADD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2243</Words>
  <Characters>12789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Magicas</dc:creator>
  <cp:lastModifiedBy>Windows User</cp:lastModifiedBy>
  <cp:revision>13</cp:revision>
  <cp:lastPrinted>2016-09-15T06:49:00Z</cp:lastPrinted>
  <dcterms:created xsi:type="dcterms:W3CDTF">2018-07-26T03:22:00Z</dcterms:created>
  <dcterms:modified xsi:type="dcterms:W3CDTF">2018-09-30T13:12:00Z</dcterms:modified>
</cp:coreProperties>
</file>