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54" w:rsidRPr="00D81185" w:rsidRDefault="00A74E44" w:rsidP="00B016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D81185">
        <w:rPr>
          <w:rFonts w:ascii="Times New Roman" w:hAnsi="Times New Roman"/>
          <w:b/>
          <w:bCs/>
          <w:color w:val="000000"/>
          <w:sz w:val="24"/>
          <w:szCs w:val="24"/>
        </w:rPr>
        <w:t>MOKYKLŲ</w:t>
      </w:r>
      <w:r w:rsidR="004A02CE" w:rsidRPr="00D8118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9321E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306A5" w:rsidRPr="00D81185">
        <w:rPr>
          <w:rFonts w:ascii="Times New Roman" w:hAnsi="Times New Roman"/>
          <w:b/>
          <w:bCs/>
          <w:color w:val="000000"/>
          <w:sz w:val="24"/>
          <w:szCs w:val="24"/>
        </w:rPr>
        <w:t xml:space="preserve">NORINČIŲ DALYVAUTI </w:t>
      </w:r>
      <w:r w:rsidRPr="00D81185">
        <w:rPr>
          <w:rFonts w:ascii="Times New Roman" w:hAnsi="Times New Roman"/>
          <w:b/>
          <w:bCs/>
          <w:color w:val="000000"/>
          <w:sz w:val="24"/>
          <w:szCs w:val="24"/>
        </w:rPr>
        <w:t>PROJEKTO</w:t>
      </w:r>
    </w:p>
    <w:p w:rsidR="00EC47DC" w:rsidRPr="00D81185" w:rsidRDefault="00A74E44" w:rsidP="00B016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1185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4A02CE" w:rsidRPr="00D81185">
        <w:rPr>
          <w:rFonts w:ascii="Times New Roman" w:hAnsi="Times New Roman"/>
          <w:b/>
          <w:bCs/>
          <w:color w:val="000000"/>
          <w:sz w:val="24"/>
          <w:szCs w:val="24"/>
        </w:rPr>
        <w:t>NEFORMALIOJO</w:t>
      </w:r>
      <w:r w:rsidR="00EC47DC" w:rsidRPr="00D81185">
        <w:rPr>
          <w:rFonts w:ascii="Times New Roman" w:hAnsi="Times New Roman"/>
          <w:b/>
          <w:bCs/>
          <w:color w:val="000000"/>
          <w:sz w:val="24"/>
          <w:szCs w:val="24"/>
        </w:rPr>
        <w:t xml:space="preserve"> VAIKŲ ŠVIETIMO PASLAUGŲ PLĖTRA</w:t>
      </w:r>
      <w:r w:rsidRPr="00D81185">
        <w:rPr>
          <w:rFonts w:ascii="Times New Roman" w:hAnsi="Times New Roman"/>
          <w:b/>
          <w:bCs/>
          <w:color w:val="000000"/>
          <w:sz w:val="24"/>
          <w:szCs w:val="24"/>
        </w:rPr>
        <w:t>“</w:t>
      </w:r>
    </w:p>
    <w:p w:rsidR="00215519" w:rsidRPr="00D81185" w:rsidRDefault="00DE01B1" w:rsidP="00B016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1185">
        <w:rPr>
          <w:rFonts w:ascii="Times New Roman" w:hAnsi="Times New Roman"/>
          <w:b/>
          <w:color w:val="000000"/>
          <w:sz w:val="24"/>
          <w:szCs w:val="24"/>
        </w:rPr>
        <w:t>KŪNO KULTŪROS IR FIZINIO AKTYVUMO UGDYMO EDUKACINIUOSE UŽSIĖMIMUOSE</w:t>
      </w:r>
      <w:r w:rsidR="00D81185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D81185">
        <w:rPr>
          <w:rFonts w:ascii="Times New Roman" w:hAnsi="Times New Roman"/>
          <w:b/>
          <w:bCs/>
          <w:color w:val="000000"/>
          <w:sz w:val="24"/>
          <w:szCs w:val="24"/>
        </w:rPr>
        <w:t xml:space="preserve"> PARAIŠK</w:t>
      </w:r>
      <w:r w:rsidR="005A14CE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D8118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102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1936"/>
        <w:gridCol w:w="2545"/>
        <w:gridCol w:w="12"/>
        <w:gridCol w:w="5051"/>
      </w:tblGrid>
      <w:tr w:rsidR="006E0714" w:rsidRPr="000070C6" w:rsidTr="00F03103">
        <w:trPr>
          <w:gridAfter w:val="3"/>
          <w:wAfter w:w="7608" w:type="dxa"/>
        </w:trPr>
        <w:tc>
          <w:tcPr>
            <w:tcW w:w="2632" w:type="dxa"/>
            <w:gridSpan w:val="2"/>
            <w:tcBorders>
              <w:top w:val="nil"/>
              <w:left w:val="nil"/>
              <w:right w:val="nil"/>
            </w:tcBorders>
          </w:tcPr>
          <w:p w:rsidR="00807571" w:rsidRPr="000070C6" w:rsidRDefault="00807571" w:rsidP="0021551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E0714" w:rsidRPr="000070C6" w:rsidTr="00F03103">
        <w:tc>
          <w:tcPr>
            <w:tcW w:w="1024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07571" w:rsidRPr="000070C6" w:rsidRDefault="00807571" w:rsidP="001E31D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Informacija apie švietimo įstaigą</w:t>
            </w:r>
          </w:p>
        </w:tc>
      </w:tr>
      <w:tr w:rsidR="006E0714" w:rsidRPr="000070C6" w:rsidTr="00F03103">
        <w:tc>
          <w:tcPr>
            <w:tcW w:w="696" w:type="dxa"/>
            <w:shd w:val="clear" w:color="auto" w:fill="auto"/>
          </w:tcPr>
          <w:p w:rsidR="00215519" w:rsidRPr="000070C6" w:rsidRDefault="00215519" w:rsidP="005D1E47">
            <w:pPr>
              <w:ind w:left="360" w:hanging="4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0070C6" w:rsidRDefault="00215519" w:rsidP="006E071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Pavadinimas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0070C6" w:rsidRDefault="008E169F" w:rsidP="002155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Biržų „Aušros“ pagrindinė mokykla</w:t>
            </w:r>
          </w:p>
        </w:tc>
      </w:tr>
      <w:tr w:rsidR="006E0714" w:rsidRPr="000070C6" w:rsidTr="00F03103">
        <w:tc>
          <w:tcPr>
            <w:tcW w:w="696" w:type="dxa"/>
            <w:shd w:val="clear" w:color="auto" w:fill="auto"/>
          </w:tcPr>
          <w:p w:rsidR="00215519" w:rsidRPr="000070C6" w:rsidRDefault="00215519" w:rsidP="005D1E47">
            <w:pPr>
              <w:ind w:left="360" w:hanging="4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0070C6" w:rsidRDefault="00215519" w:rsidP="006E071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Kodas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0070C6" w:rsidRDefault="0027577A" w:rsidP="002155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190545880</w:t>
            </w:r>
          </w:p>
        </w:tc>
      </w:tr>
      <w:tr w:rsidR="006E0714" w:rsidRPr="000070C6" w:rsidTr="00F03103">
        <w:tc>
          <w:tcPr>
            <w:tcW w:w="696" w:type="dxa"/>
            <w:shd w:val="clear" w:color="auto" w:fill="auto"/>
          </w:tcPr>
          <w:p w:rsidR="00215519" w:rsidRPr="000070C6" w:rsidRDefault="00215519" w:rsidP="005D1E47">
            <w:pPr>
              <w:ind w:left="360" w:hanging="4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0070C6" w:rsidRDefault="00215519" w:rsidP="006E071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Juridinis statusas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0070C6" w:rsidRDefault="005723A8" w:rsidP="002155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Biudžetinė įstaiga</w:t>
            </w:r>
          </w:p>
        </w:tc>
      </w:tr>
      <w:tr w:rsidR="006E0714" w:rsidRPr="000070C6" w:rsidTr="00F03103">
        <w:tc>
          <w:tcPr>
            <w:tcW w:w="696" w:type="dxa"/>
            <w:shd w:val="clear" w:color="auto" w:fill="auto"/>
          </w:tcPr>
          <w:p w:rsidR="00215519" w:rsidRPr="000070C6" w:rsidRDefault="00215519" w:rsidP="005D1E47">
            <w:pPr>
              <w:ind w:left="360" w:hanging="4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0070C6" w:rsidRDefault="00215519" w:rsidP="006E071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0070C6" w:rsidRDefault="008E169F" w:rsidP="002155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Vytauto g. 47, Biržai </w:t>
            </w:r>
          </w:p>
        </w:tc>
      </w:tr>
      <w:tr w:rsidR="006E0714" w:rsidRPr="000070C6" w:rsidTr="00F03103">
        <w:tc>
          <w:tcPr>
            <w:tcW w:w="696" w:type="dxa"/>
            <w:shd w:val="clear" w:color="auto" w:fill="auto"/>
          </w:tcPr>
          <w:p w:rsidR="00215519" w:rsidRPr="000070C6" w:rsidRDefault="00215519" w:rsidP="005D1E47">
            <w:pPr>
              <w:ind w:left="360" w:hanging="4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0070C6" w:rsidRDefault="00215519" w:rsidP="006E071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0070C6" w:rsidRDefault="009321ED" w:rsidP="002155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5723A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8 4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50</w:t>
            </w:r>
            <w:r w:rsidR="005723A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723A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6715</w:t>
            </w:r>
          </w:p>
        </w:tc>
      </w:tr>
      <w:tr w:rsidR="006E0714" w:rsidRPr="000070C6" w:rsidTr="00F03103">
        <w:tc>
          <w:tcPr>
            <w:tcW w:w="696" w:type="dxa"/>
            <w:shd w:val="clear" w:color="auto" w:fill="auto"/>
          </w:tcPr>
          <w:p w:rsidR="00215519" w:rsidRPr="000070C6" w:rsidRDefault="00215519" w:rsidP="005D1E47">
            <w:pPr>
              <w:ind w:left="360" w:hanging="4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0070C6" w:rsidRDefault="00215519" w:rsidP="006E071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0070C6" w:rsidRDefault="005723A8" w:rsidP="00215519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birzai.ausra@gmail.com</w:t>
            </w:r>
          </w:p>
        </w:tc>
      </w:tr>
      <w:tr w:rsidR="006E0714" w:rsidRPr="000070C6" w:rsidTr="00F03103">
        <w:tc>
          <w:tcPr>
            <w:tcW w:w="696" w:type="dxa"/>
            <w:shd w:val="clear" w:color="auto" w:fill="auto"/>
          </w:tcPr>
          <w:p w:rsidR="00215519" w:rsidRPr="000070C6" w:rsidRDefault="00215519" w:rsidP="005D1E47">
            <w:pPr>
              <w:ind w:left="360" w:hanging="4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215519" w:rsidRPr="000070C6" w:rsidRDefault="00215519" w:rsidP="006E071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Interneto svetainės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215519" w:rsidRPr="000070C6" w:rsidRDefault="005723A8" w:rsidP="002155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birzuausra.lt</w:t>
            </w:r>
            <w:proofErr w:type="spellEnd"/>
          </w:p>
        </w:tc>
      </w:tr>
      <w:tr w:rsidR="006E0714" w:rsidRPr="000070C6" w:rsidTr="00F03103">
        <w:tc>
          <w:tcPr>
            <w:tcW w:w="10240" w:type="dxa"/>
            <w:gridSpan w:val="5"/>
            <w:shd w:val="clear" w:color="auto" w:fill="auto"/>
          </w:tcPr>
          <w:p w:rsidR="005C0C39" w:rsidRPr="000070C6" w:rsidRDefault="005C0C39" w:rsidP="00373D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Informacija</w:t>
            </w:r>
            <w:r w:rsidR="00EC47DC" w:rsidRPr="000070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apie švietimo įstaigos</w:t>
            </w:r>
            <w:r w:rsidRPr="000070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vadovą</w:t>
            </w:r>
          </w:p>
        </w:tc>
      </w:tr>
      <w:tr w:rsidR="006E0714" w:rsidRPr="000070C6" w:rsidTr="00F03103">
        <w:tc>
          <w:tcPr>
            <w:tcW w:w="696" w:type="dxa"/>
            <w:shd w:val="clear" w:color="auto" w:fill="auto"/>
          </w:tcPr>
          <w:p w:rsidR="005C0C39" w:rsidRPr="000070C6" w:rsidRDefault="00881F25" w:rsidP="005D1E47">
            <w:pPr>
              <w:ind w:left="360" w:hanging="4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C0C39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C0C39" w:rsidRPr="000070C6" w:rsidRDefault="005C0C39" w:rsidP="005C0C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Vardas ir pavardė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C0C39" w:rsidRPr="000070C6" w:rsidRDefault="008E169F" w:rsidP="005C0C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Saulė Venckūnienė</w:t>
            </w:r>
          </w:p>
        </w:tc>
      </w:tr>
      <w:tr w:rsidR="006E0714" w:rsidRPr="000070C6" w:rsidTr="00F03103">
        <w:tc>
          <w:tcPr>
            <w:tcW w:w="696" w:type="dxa"/>
            <w:shd w:val="clear" w:color="auto" w:fill="auto"/>
          </w:tcPr>
          <w:p w:rsidR="005C0C39" w:rsidRPr="000070C6" w:rsidRDefault="00881F25" w:rsidP="005D1E47">
            <w:pPr>
              <w:ind w:left="360" w:hanging="4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5C0C39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C0C39" w:rsidRPr="000070C6" w:rsidRDefault="005C0C39" w:rsidP="005C0C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C0C39" w:rsidRPr="000070C6" w:rsidRDefault="005723A8" w:rsidP="005C0C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direktores@birzuausra.lt</w:t>
            </w:r>
          </w:p>
        </w:tc>
      </w:tr>
      <w:tr w:rsidR="006E0714" w:rsidRPr="000070C6" w:rsidTr="00F03103"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5C0C39" w:rsidRPr="000070C6" w:rsidRDefault="00881F25" w:rsidP="005D1E47">
            <w:pPr>
              <w:ind w:left="360" w:hanging="4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5C0C39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0C39" w:rsidRPr="000070C6" w:rsidRDefault="005C0C39" w:rsidP="005C0C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0C39" w:rsidRPr="000070C6" w:rsidRDefault="009321ED" w:rsidP="005C0C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8 4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50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6715</w:t>
            </w:r>
          </w:p>
        </w:tc>
      </w:tr>
      <w:tr w:rsidR="006E0714" w:rsidRPr="000070C6" w:rsidTr="00F03103">
        <w:tc>
          <w:tcPr>
            <w:tcW w:w="10240" w:type="dxa"/>
            <w:gridSpan w:val="5"/>
            <w:shd w:val="clear" w:color="auto" w:fill="auto"/>
          </w:tcPr>
          <w:p w:rsidR="005C0C39" w:rsidRPr="000070C6" w:rsidRDefault="0058620F" w:rsidP="00373D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Informacija apie kontaktinį </w:t>
            </w:r>
            <w:r w:rsidR="00923A94" w:rsidRPr="000070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asmenį</w:t>
            </w:r>
            <w:r w:rsidR="009321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dalyvaujantį</w:t>
            </w:r>
            <w:r w:rsidR="0027577A" w:rsidRPr="000070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23A94" w:rsidRPr="000070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šiame projekte</w:t>
            </w:r>
          </w:p>
        </w:tc>
      </w:tr>
      <w:tr w:rsidR="006E0714" w:rsidRPr="000070C6" w:rsidTr="00F03103">
        <w:tc>
          <w:tcPr>
            <w:tcW w:w="696" w:type="dxa"/>
            <w:shd w:val="clear" w:color="auto" w:fill="auto"/>
          </w:tcPr>
          <w:p w:rsidR="005C0C39" w:rsidRPr="000070C6" w:rsidRDefault="001F003E" w:rsidP="005D1E47">
            <w:pPr>
              <w:ind w:left="360" w:hanging="4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81F25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C0C39" w:rsidRPr="000070C6" w:rsidRDefault="00EC47DC" w:rsidP="005C0C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Vardas ir pavardė</w:t>
            </w:r>
            <w:r w:rsidR="004A02CE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, pareigos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C0C39" w:rsidRPr="000070C6" w:rsidRDefault="008E169F" w:rsidP="005C0C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Laima </w:t>
            </w:r>
            <w:proofErr w:type="spellStart"/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Kėželienė</w:t>
            </w:r>
            <w:proofErr w:type="spellEnd"/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kūno kultūros mokytoja </w:t>
            </w:r>
            <w:r w:rsidR="005C5D5E">
              <w:rPr>
                <w:rFonts w:ascii="Times New Roman" w:hAnsi="Times New Roman"/>
                <w:color w:val="000000"/>
                <w:sz w:val="24"/>
                <w:szCs w:val="24"/>
              </w:rPr>
              <w:t>metodininkė</w:t>
            </w:r>
          </w:p>
        </w:tc>
      </w:tr>
      <w:tr w:rsidR="006E0714" w:rsidRPr="000070C6" w:rsidTr="00F03103">
        <w:tc>
          <w:tcPr>
            <w:tcW w:w="696" w:type="dxa"/>
            <w:shd w:val="clear" w:color="auto" w:fill="auto"/>
          </w:tcPr>
          <w:p w:rsidR="005C0C39" w:rsidRPr="000070C6" w:rsidRDefault="001F003E" w:rsidP="005D1E47">
            <w:pPr>
              <w:ind w:left="360" w:hanging="4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81F25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shd w:val="clear" w:color="auto" w:fill="auto"/>
          </w:tcPr>
          <w:p w:rsidR="005C0C39" w:rsidRPr="000070C6" w:rsidRDefault="00EC47DC" w:rsidP="005C0C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El. pašto adresas</w:t>
            </w:r>
          </w:p>
        </w:tc>
        <w:tc>
          <w:tcPr>
            <w:tcW w:w="5063" w:type="dxa"/>
            <w:gridSpan w:val="2"/>
            <w:shd w:val="clear" w:color="auto" w:fill="auto"/>
          </w:tcPr>
          <w:p w:rsidR="005C0C39" w:rsidRPr="000070C6" w:rsidRDefault="008E169F" w:rsidP="005C0C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laimakez</w:t>
            </w:r>
            <w:proofErr w:type="spellEnd"/>
            <w:r w:rsidRPr="000070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@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gmail.com</w:t>
            </w:r>
          </w:p>
        </w:tc>
      </w:tr>
      <w:tr w:rsidR="006E0714" w:rsidRPr="000070C6" w:rsidTr="00F03103">
        <w:tc>
          <w:tcPr>
            <w:tcW w:w="696" w:type="dxa"/>
            <w:shd w:val="clear" w:color="auto" w:fill="auto"/>
          </w:tcPr>
          <w:p w:rsidR="00214CC4" w:rsidRPr="000070C6" w:rsidRDefault="001F003E" w:rsidP="005D1E47">
            <w:pPr>
              <w:ind w:left="360" w:hanging="4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81F25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4CC4" w:rsidRPr="000070C6" w:rsidRDefault="00214CC4" w:rsidP="005C0C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Telefono numeris</w:t>
            </w:r>
          </w:p>
        </w:tc>
        <w:tc>
          <w:tcPr>
            <w:tcW w:w="50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4CC4" w:rsidRPr="000070C6" w:rsidRDefault="009321ED" w:rsidP="005C0C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5723A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169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682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169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E169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</w:tr>
      <w:tr w:rsidR="006E0714" w:rsidRPr="000070C6" w:rsidTr="00F03103">
        <w:tc>
          <w:tcPr>
            <w:tcW w:w="10240" w:type="dxa"/>
            <w:gridSpan w:val="5"/>
            <w:shd w:val="clear" w:color="auto" w:fill="auto"/>
          </w:tcPr>
          <w:p w:rsidR="00214CC4" w:rsidRPr="000070C6" w:rsidRDefault="000068B1" w:rsidP="00373D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Vertinimo kriterijų atitikimas</w:t>
            </w:r>
          </w:p>
        </w:tc>
      </w:tr>
      <w:tr w:rsidR="006E0714" w:rsidRPr="000070C6" w:rsidTr="00F03103">
        <w:trPr>
          <w:trHeight w:val="764"/>
        </w:trPr>
        <w:tc>
          <w:tcPr>
            <w:tcW w:w="696" w:type="dxa"/>
            <w:shd w:val="clear" w:color="auto" w:fill="auto"/>
          </w:tcPr>
          <w:p w:rsidR="00881F25" w:rsidRPr="000070C6" w:rsidRDefault="00881F25" w:rsidP="00043208">
            <w:pPr>
              <w:ind w:left="360" w:hanging="4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4320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1F25" w:rsidRPr="000070C6" w:rsidRDefault="00B70AC8" w:rsidP="008912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185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0070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endrojo lavinimo mokykloje</w:t>
            </w:r>
            <w:r w:rsidR="009321E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vykdomos programos (pvz.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pradinio</w:t>
            </w:r>
            <w:r w:rsidR="005723A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ir</w:t>
            </w:r>
            <w:r w:rsidR="00891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B016FB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ar</w:t>
            </w:r>
            <w:r w:rsidR="0089124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pagrindinio</w:t>
            </w:r>
            <w:r w:rsidR="00D81185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723A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ir</w:t>
            </w:r>
            <w:r w:rsidR="00891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B016FB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ar</w:t>
            </w:r>
            <w:r w:rsidR="0089124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D81185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vidurinio ugdymo)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881F25" w:rsidRPr="000070C6" w:rsidRDefault="009321ED" w:rsidP="009321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8E169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radinio ir pagrindinio ugdymo </w:t>
            </w:r>
          </w:p>
        </w:tc>
      </w:tr>
      <w:tr w:rsidR="00F03103" w:rsidRPr="000070C6" w:rsidTr="00F03103">
        <w:trPr>
          <w:trHeight w:val="764"/>
        </w:trPr>
        <w:tc>
          <w:tcPr>
            <w:tcW w:w="696" w:type="dxa"/>
            <w:shd w:val="clear" w:color="auto" w:fill="auto"/>
          </w:tcPr>
          <w:p w:rsidR="00F03103" w:rsidRPr="000070C6" w:rsidRDefault="00F03103" w:rsidP="00043208">
            <w:pPr>
              <w:ind w:left="360" w:hanging="4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3103" w:rsidRPr="00D81185" w:rsidRDefault="00F03103" w:rsidP="008912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1185">
              <w:rPr>
                <w:rFonts w:ascii="Times New Roman" w:eastAsia="Times New Roman" w:hAnsi="Times New Roman"/>
                <w:sz w:val="24"/>
                <w:szCs w:val="24"/>
              </w:rPr>
              <w:t>Aprašomų iniciatyvų teminės sritys (</w:t>
            </w:r>
            <w:r w:rsidR="00AC1225">
              <w:rPr>
                <w:rFonts w:ascii="Times New Roman" w:eastAsia="Times New Roman" w:hAnsi="Times New Roman"/>
                <w:sz w:val="24"/>
                <w:szCs w:val="24"/>
              </w:rPr>
              <w:t>t.</w:t>
            </w:r>
            <w:r w:rsidR="009321E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AC1225">
              <w:rPr>
                <w:rFonts w:ascii="Times New Roman" w:eastAsia="Times New Roman" w:hAnsi="Times New Roman"/>
                <w:sz w:val="24"/>
                <w:szCs w:val="24"/>
              </w:rPr>
              <w:t xml:space="preserve">y. 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fizinio aktyvumo ir</w:t>
            </w:r>
            <w:r w:rsidR="00891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ar</w:t>
            </w:r>
            <w:r w:rsidR="0089124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sveikos gyvensenos ugdymo</w:t>
            </w:r>
            <w:r w:rsidR="00D81185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ir (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ar</w:t>
            </w:r>
            <w:r w:rsidR="0089124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saugios aplinkos kūrimo)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F03103" w:rsidRPr="000070C6" w:rsidRDefault="008E169F" w:rsidP="009321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Fizini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aktyvum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ir sveikos gyvensenos ugdym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</w:p>
        </w:tc>
      </w:tr>
      <w:tr w:rsidR="006E0714" w:rsidRPr="000070C6" w:rsidTr="00F03103">
        <w:trPr>
          <w:trHeight w:val="138"/>
        </w:trPr>
        <w:tc>
          <w:tcPr>
            <w:tcW w:w="696" w:type="dxa"/>
            <w:shd w:val="clear" w:color="auto" w:fill="auto"/>
          </w:tcPr>
          <w:p w:rsidR="00881F25" w:rsidRPr="000070C6" w:rsidRDefault="00F03103" w:rsidP="005D1E47">
            <w:pPr>
              <w:ind w:left="360" w:hanging="4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1F25" w:rsidRPr="000070C6" w:rsidRDefault="00881F25" w:rsidP="00881F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Mokyklos</w:t>
            </w:r>
            <w:r w:rsidR="00D81185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nuotolis nuo apskrities centro</w:t>
            </w:r>
          </w:p>
        </w:tc>
        <w:tc>
          <w:tcPr>
            <w:tcW w:w="5051" w:type="dxa"/>
            <w:tcBorders>
              <w:bottom w:val="single" w:sz="4" w:space="0" w:color="auto"/>
            </w:tcBorders>
            <w:shd w:val="clear" w:color="auto" w:fill="auto"/>
          </w:tcPr>
          <w:p w:rsidR="00881F25" w:rsidRPr="000070C6" w:rsidRDefault="009321ED" w:rsidP="00881F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 km</w:t>
            </w:r>
            <w:r w:rsidR="008E169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iki Panevėžio </w:t>
            </w:r>
          </w:p>
        </w:tc>
      </w:tr>
      <w:tr w:rsidR="00391649" w:rsidRPr="000070C6" w:rsidTr="00F03103">
        <w:trPr>
          <w:trHeight w:val="386"/>
        </w:trPr>
        <w:tc>
          <w:tcPr>
            <w:tcW w:w="10240" w:type="dxa"/>
            <w:gridSpan w:val="5"/>
            <w:shd w:val="clear" w:color="auto" w:fill="auto"/>
          </w:tcPr>
          <w:p w:rsidR="00391649" w:rsidRPr="000070C6" w:rsidRDefault="003C125B" w:rsidP="003916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70C6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391649" w:rsidRPr="000070C6">
              <w:rPr>
                <w:rFonts w:ascii="Times New Roman" w:hAnsi="Times New Roman"/>
                <w:b/>
                <w:sz w:val="24"/>
                <w:szCs w:val="24"/>
              </w:rPr>
              <w:t>niciatyvų aprašymas</w:t>
            </w:r>
          </w:p>
        </w:tc>
      </w:tr>
      <w:tr w:rsidR="000762B4" w:rsidRPr="000070C6" w:rsidTr="00F03103">
        <w:trPr>
          <w:trHeight w:val="811"/>
        </w:trPr>
        <w:tc>
          <w:tcPr>
            <w:tcW w:w="696" w:type="dxa"/>
            <w:vMerge w:val="restart"/>
            <w:shd w:val="clear" w:color="auto" w:fill="auto"/>
          </w:tcPr>
          <w:p w:rsidR="000762B4" w:rsidRPr="000070C6" w:rsidRDefault="00667EE1" w:rsidP="00F03103">
            <w:pPr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03103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676C0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62B4" w:rsidRPr="000070C6" w:rsidRDefault="00367788" w:rsidP="009321E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Išvard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kite</w:t>
            </w:r>
            <w:r w:rsidR="00D81185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kokias</w:t>
            </w:r>
            <w:r w:rsidR="00794A8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vykdo</w:t>
            </w:r>
            <w:r w:rsidR="003C125B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te švietimo įstaigoje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iniciatyvas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susijusias su fiziniu aktyvumu</w:t>
            </w:r>
            <w:r w:rsidR="00E5200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27577A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sveikos gyvensenos ugdymu i</w:t>
            </w:r>
            <w:r w:rsidR="00411B9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r saugios aplinkos kūrimu (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>pvz.,</w:t>
            </w:r>
            <w:r w:rsidR="0027577A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renginiai, akcijos, projektai, edukaciniai užsiėmimai</w:t>
            </w:r>
            <w:r w:rsidR="00667EE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, NVŠ programos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D81185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854EB" w:rsidRPr="000070C6" w:rsidTr="00F03103">
        <w:tc>
          <w:tcPr>
            <w:tcW w:w="696" w:type="dxa"/>
            <w:vMerge/>
            <w:shd w:val="clear" w:color="auto" w:fill="auto"/>
          </w:tcPr>
          <w:p w:rsidR="000854EB" w:rsidRPr="000070C6" w:rsidRDefault="000854EB" w:rsidP="005D1E47">
            <w:pPr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0A37" w:rsidRPr="000070C6" w:rsidRDefault="0027577A" w:rsidP="0027577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>enginiai: įvairių sporto šakų (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kvadrato, krepšinio, futbolo, smiginio, šaškių, estafečių) </w:t>
            </w:r>
            <w:proofErr w:type="spellStart"/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tarpklasinės</w:t>
            </w:r>
            <w:proofErr w:type="spellEnd"/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0A37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ir draugiškos varžybos,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renginys mokytojams</w:t>
            </w:r>
            <w:r w:rsidR="005A0A37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, žiemos sporto šventė „Sveika žiemuže“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BB191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>–4 klasių mokiniams</w:t>
            </w:r>
            <w:r w:rsidR="00BB191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5A0A37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, turizmo renginiai ir įvairios išvykos</w:t>
            </w:r>
            <w:r w:rsidR="00BB191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BA2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B191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BB191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191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kl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>asių mokiniams</w:t>
            </w:r>
            <w:r w:rsidR="00BB191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5A0A37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A43C2" w:rsidRPr="000070C6" w:rsidRDefault="0027577A" w:rsidP="005A0A3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Akcijos: „Aktyvus rugsėjis“</w:t>
            </w:r>
            <w:r w:rsidR="00752473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9321ED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>–4 klasių mokiniams)</w:t>
            </w:r>
            <w:r w:rsidR="009321ED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„Košės diena“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B191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klasių mokiniams</w:t>
            </w:r>
            <w:r w:rsidR="00BB191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, „Apibėk mokyklą“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9321ED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>–4 klasių mokiniams</w:t>
            </w:r>
            <w:r w:rsidR="00BB191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, „Diena be automobilio“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9321ED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>–4 klasių ir 7–8 klasių mokiniams</w:t>
            </w:r>
            <w:r w:rsidR="00BB191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5A0A37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„Savaitė be patyčių“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BB191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>–10 klasių mokiniams</w:t>
            </w:r>
            <w:r w:rsidR="00BB191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>, „Mokyklinė kuprinė“ (</w:t>
            </w:r>
            <w:r w:rsidR="009321ED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>–4 klasių mokiniams</w:t>
            </w:r>
            <w:r w:rsidR="00BB191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5A0A37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A0A37" w:rsidRPr="000070C6" w:rsidRDefault="005A0A37" w:rsidP="005A0A3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Projektai: „Sveikai valgau, daugiau judu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kietas esu“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BB191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>–8 klasių mokiniams</w:t>
            </w:r>
            <w:r w:rsidR="00BB191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, „Vasaros dienos stovykla Aušroje“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BB191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BB191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191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kl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>asių mokiniams</w:t>
            </w:r>
            <w:r w:rsidR="00BB191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5723A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, „Mes iš ,,Aušros“ (8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>–10 klasių mokiniams; susitikimas su b</w:t>
            </w:r>
            <w:r w:rsidR="005723A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uvusia mokyklos </w:t>
            </w:r>
            <w:r w:rsidR="003375CC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mokine krepšininke M. </w:t>
            </w:r>
            <w:proofErr w:type="spellStart"/>
            <w:r w:rsidR="003375CC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Petrėnaite</w:t>
            </w:r>
            <w:proofErr w:type="spellEnd"/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3375CC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, ,,Mokėk plaukti</w:t>
            </w:r>
            <w:r w:rsidR="00932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ir saugiai elgtis vandenyje“ (2 klasių mokiniams</w:t>
            </w:r>
            <w:r w:rsidR="00991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991A85" w:rsidRPr="00F4174E">
              <w:rPr>
                <w:rFonts w:ascii="Times New Roman" w:hAnsi="Times New Roman"/>
                <w:color w:val="000000"/>
                <w:sz w:val="24"/>
                <w:szCs w:val="24"/>
              </w:rPr>
              <w:t>dalyvavo 64 mokiniai</w:t>
            </w:r>
            <w:r w:rsidR="00991A85">
              <w:rPr>
                <w:rFonts w:ascii="Times New Roman" w:hAnsi="Times New Roman"/>
                <w:color w:val="000000"/>
                <w:sz w:val="24"/>
                <w:szCs w:val="24"/>
              </w:rPr>
              <w:t>, užsiėmimai vyko Pasvalio baseine</w:t>
            </w:r>
            <w:r w:rsidR="003375CC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8D0A38" w:rsidRDefault="00BE7671" w:rsidP="00BE767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Edukaciniai</w:t>
            </w:r>
            <w:r w:rsidR="008D0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užsiėmimai: sveikatos pamokos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„Žalingi įpročiai ir sportas“</w:t>
            </w:r>
            <w:r w:rsidR="008D0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201BC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D0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–7 </w:t>
            </w:r>
            <w:r w:rsidR="008D0A3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kl</w:t>
            </w:r>
            <w:r w:rsidR="008D0A38">
              <w:rPr>
                <w:rFonts w:ascii="Times New Roman" w:hAnsi="Times New Roman"/>
                <w:color w:val="000000"/>
                <w:sz w:val="24"/>
                <w:szCs w:val="24"/>
              </w:rPr>
              <w:t>asių mokiniams</w:t>
            </w:r>
            <w:r w:rsidR="00201BC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, „Kaip suteikti pirmąją pagalbą“</w:t>
            </w:r>
            <w:r w:rsidR="00201BC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(6</w:t>
            </w:r>
            <w:r w:rsidR="008D0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–9 </w:t>
            </w:r>
            <w:r w:rsidR="008D0A3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kl</w:t>
            </w:r>
            <w:r w:rsidR="008D0A38">
              <w:rPr>
                <w:rFonts w:ascii="Times New Roman" w:hAnsi="Times New Roman"/>
                <w:color w:val="000000"/>
                <w:sz w:val="24"/>
                <w:szCs w:val="24"/>
              </w:rPr>
              <w:t>asių mokiniams</w:t>
            </w:r>
            <w:r w:rsidR="00201BC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8D0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„Kodėl toks svarbus žmogui 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vanduo“</w:t>
            </w:r>
            <w:r w:rsidR="008D0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201BC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D0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–6 </w:t>
            </w:r>
            <w:r w:rsidR="008D0A3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kl</w:t>
            </w:r>
            <w:r w:rsidR="008D0A38">
              <w:rPr>
                <w:rFonts w:ascii="Times New Roman" w:hAnsi="Times New Roman"/>
                <w:color w:val="000000"/>
                <w:sz w:val="24"/>
                <w:szCs w:val="24"/>
              </w:rPr>
              <w:t>asių mokiniams</w:t>
            </w:r>
            <w:r w:rsidR="00201BC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8D0A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D0A38" w:rsidRDefault="008D0A38" w:rsidP="00BE767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BE767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iešinių konkursai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BE767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„Obuolys per di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eną – sveiką padaro kiekvieną“(</w:t>
            </w:r>
            <w:r w:rsidR="00BE767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–4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asių mokiniams</w:t>
            </w:r>
            <w:r w:rsidR="00BE767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„Dantukų priešai ir draugai“ (</w:t>
            </w:r>
            <w:r w:rsidR="00BE767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–2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asių mokiniams</w:t>
            </w:r>
            <w:r w:rsidR="00BE767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D0A38" w:rsidRDefault="008D0A38" w:rsidP="00BE767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="00BE767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onkursai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,,Sveikuolių sveikuoliai“ (</w:t>
            </w:r>
            <w:r w:rsidR="00BE767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BE767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767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kl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asių</w:t>
            </w:r>
            <w:r w:rsidR="00BE767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,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klasių</w:t>
            </w:r>
            <w:r w:rsidR="00BE767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, 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767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kl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asių mokiniams</w:t>
            </w:r>
            <w:r w:rsidR="00BE767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,,Raudonojo kaspino diena“ (</w:t>
            </w:r>
            <w:r w:rsidR="00201BC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–9 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kl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asių mokiniams</w:t>
            </w:r>
            <w:r w:rsidR="00201BC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D0A38" w:rsidRDefault="008D0A38" w:rsidP="00BE767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</w:t>
            </w:r>
            <w:r w:rsidR="00201BC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etradicinės kūno kultūros pamokos: „Kūno kultūra kitaip“ (9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–10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asių mokiniams</w:t>
            </w:r>
            <w:r w:rsidR="00201BC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), „Juda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 kasdien linksmai“ (</w:t>
            </w:r>
            <w:r w:rsidR="00276BA2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–7 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kl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asių mokiniams</w:t>
            </w:r>
            <w:r w:rsidR="00276BA2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E7671" w:rsidRPr="000070C6" w:rsidRDefault="008D0A38" w:rsidP="00BE767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</w:t>
            </w:r>
            <w:r w:rsidR="00276BA2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rojektini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276BA2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276BA2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„Paauglių fizinio aktyvumo ir mitybos įpročiai“.</w:t>
            </w:r>
          </w:p>
          <w:p w:rsidR="00201BC8" w:rsidRDefault="003375CC" w:rsidP="0030366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="008D0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eformaliojo vaikų švietimo 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programos: </w:t>
            </w:r>
            <w:r w:rsidR="003036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mokykloje vykdoma </w:t>
            </w:r>
            <w:r w:rsidR="008D0A38">
              <w:rPr>
                <w:rFonts w:ascii="Times New Roman" w:hAnsi="Times New Roman"/>
                <w:color w:val="000000"/>
                <w:sz w:val="24"/>
                <w:szCs w:val="24"/>
              </w:rPr>
              <w:t>j</w:t>
            </w:r>
            <w:r w:rsidR="00201BC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udriųjų žaidimų ir estafečių </w:t>
            </w:r>
            <w:r w:rsidR="003036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programa </w:t>
            </w:r>
            <w:r w:rsidR="00201BC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D0A3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201BC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8D0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klasių</w:t>
            </w:r>
            <w:r w:rsidR="00201BC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ir 5</w:t>
            </w:r>
            <w:r w:rsidR="008D0A3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201BC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klasių mokiniams, krepšinio </w:t>
            </w:r>
            <w:r w:rsidR="008D0A38">
              <w:rPr>
                <w:rFonts w:ascii="Times New Roman" w:hAnsi="Times New Roman"/>
                <w:color w:val="000000"/>
                <w:sz w:val="24"/>
                <w:szCs w:val="24"/>
              </w:rPr>
              <w:t>programa</w:t>
            </w:r>
            <w:r w:rsidR="00201BC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  <w:r w:rsidR="008D0A3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201BC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 w:rsidR="008D0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klasių </w:t>
            </w:r>
            <w:r w:rsidR="00201BC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ir 8</w:t>
            </w:r>
            <w:r w:rsidR="008D0A3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201BC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klasių mokiniams, tinklinio </w:t>
            </w:r>
            <w:r w:rsidR="003036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programa </w:t>
            </w:r>
            <w:r w:rsidR="00BB191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– 8</w:t>
            </w:r>
            <w:r w:rsidR="008D0A3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BB191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10 klasių mokiniams ir sveikatin</w:t>
            </w:r>
            <w:r w:rsidR="008D0A38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BB191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 </w:t>
            </w:r>
            <w:r w:rsidR="003036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programa </w:t>
            </w:r>
            <w:r w:rsidR="00BB191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,,Sportuoju – stiprėju“ 7</w:t>
            </w:r>
            <w:r w:rsidR="008D0A3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BB191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10 klasių mergaitėms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B191F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D34CB" w:rsidRPr="000070C6" w:rsidRDefault="008D34CB" w:rsidP="008D0A38">
            <w:pPr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8D34CB">
              <w:rPr>
                <w:rFonts w:ascii="Times New Roman" w:hAnsi="Times New Roman"/>
                <w:color w:val="000000"/>
                <w:sz w:val="24"/>
                <w:szCs w:val="24"/>
              </w:rPr>
              <w:t>okyklo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 </w:t>
            </w:r>
            <w:r w:rsidR="008D0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yra </w:t>
            </w:r>
            <w:r w:rsidR="008D0A38" w:rsidRPr="008D34CB">
              <w:rPr>
                <w:rFonts w:ascii="Times New Roman" w:hAnsi="Times New Roman"/>
                <w:color w:val="000000"/>
                <w:sz w:val="24"/>
                <w:szCs w:val="24"/>
              </w:rPr>
              <w:t>mokytoj</w:t>
            </w:r>
            <w:r w:rsidR="008D0A38">
              <w:rPr>
                <w:rFonts w:ascii="Times New Roman" w:hAnsi="Times New Roman"/>
                <w:color w:val="000000"/>
                <w:sz w:val="24"/>
                <w:szCs w:val="24"/>
              </w:rPr>
              <w:t>ų</w:t>
            </w:r>
            <w:r w:rsidR="008D0A38" w:rsidRPr="008D3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darbo </w:t>
            </w:r>
            <w:r w:rsidRPr="008D34CB">
              <w:rPr>
                <w:rFonts w:ascii="Times New Roman" w:hAnsi="Times New Roman"/>
                <w:color w:val="000000"/>
                <w:sz w:val="24"/>
                <w:szCs w:val="24"/>
              </w:rPr>
              <w:t>grupė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sveikatinimo </w:t>
            </w:r>
            <w:r w:rsidRPr="008D34CB">
              <w:rPr>
                <w:rFonts w:ascii="Times New Roman" w:hAnsi="Times New Roman"/>
                <w:color w:val="000000"/>
                <w:sz w:val="24"/>
                <w:szCs w:val="24"/>
              </w:rPr>
              <w:t>veikl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oms organizuoti</w:t>
            </w:r>
            <w:r w:rsidRPr="008D3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B70AC8" w:rsidRPr="000070C6" w:rsidTr="00F03103">
        <w:trPr>
          <w:trHeight w:val="265"/>
        </w:trPr>
        <w:tc>
          <w:tcPr>
            <w:tcW w:w="696" w:type="dxa"/>
            <w:vMerge w:val="restart"/>
            <w:shd w:val="clear" w:color="auto" w:fill="auto"/>
          </w:tcPr>
          <w:p w:rsidR="00B70AC8" w:rsidRPr="000070C6" w:rsidRDefault="00B70AC8" w:rsidP="005D1E47">
            <w:pPr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0070C6" w:rsidRDefault="00667EE1" w:rsidP="00D811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03103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B70AC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.1. Iniciatyvos(-ų) tikslas(-ai) ir uždaviniai (ne daugiau </w:t>
            </w:r>
            <w:r w:rsidR="00D81185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nei</w:t>
            </w:r>
            <w:r w:rsidR="00B70AC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  <w:r w:rsidR="00D81185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uždaviniai vienam tikslui).</w:t>
            </w:r>
          </w:p>
        </w:tc>
      </w:tr>
      <w:tr w:rsidR="00B70AC8" w:rsidRPr="000070C6" w:rsidTr="00F03103">
        <w:trPr>
          <w:trHeight w:val="489"/>
        </w:trPr>
        <w:tc>
          <w:tcPr>
            <w:tcW w:w="696" w:type="dxa"/>
            <w:vMerge/>
            <w:shd w:val="clear" w:color="auto" w:fill="auto"/>
          </w:tcPr>
          <w:p w:rsidR="00B70AC8" w:rsidRPr="000070C6" w:rsidRDefault="00B70AC8" w:rsidP="005D1E47">
            <w:pPr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55D8A" w:rsidRDefault="00752473" w:rsidP="00955D8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Projekto „Sveikai valgau, daugiau judu</w:t>
            </w:r>
            <w:r w:rsidR="00EF0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kietas esu“</w:t>
            </w:r>
            <w:r w:rsidR="00EF0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tikslas – suteikti mokiniams </w:t>
            </w:r>
            <w:r w:rsidR="008D0A3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fizinio aktyvumo ir sveikos mitybos 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žinių</w:t>
            </w:r>
            <w:r w:rsidR="008D0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955D8A">
              <w:rPr>
                <w:rFonts w:ascii="Times New Roman" w:hAnsi="Times New Roman"/>
                <w:color w:val="000000"/>
                <w:sz w:val="24"/>
                <w:szCs w:val="24"/>
              </w:rPr>
              <w:t>svarbių</w:t>
            </w:r>
            <w:r w:rsidR="00955D8A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mitybos ir fizinio aktyvumo įproči</w:t>
            </w:r>
            <w:r w:rsidR="008D0A38">
              <w:rPr>
                <w:rFonts w:ascii="Times New Roman" w:hAnsi="Times New Roman"/>
                <w:color w:val="000000"/>
                <w:sz w:val="24"/>
                <w:szCs w:val="24"/>
              </w:rPr>
              <w:t>ams</w:t>
            </w:r>
            <w:r w:rsidR="00DA7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formuoti</w:t>
            </w:r>
            <w:r w:rsidR="008D0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sveikat</w:t>
            </w:r>
            <w:r w:rsidR="008D0A38">
              <w:rPr>
                <w:rFonts w:ascii="Times New Roman" w:hAnsi="Times New Roman"/>
                <w:color w:val="000000"/>
                <w:sz w:val="24"/>
                <w:szCs w:val="24"/>
              </w:rPr>
              <w:t>ai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gerin</w:t>
            </w:r>
            <w:r w:rsidR="008D0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ti. </w:t>
            </w:r>
          </w:p>
          <w:p w:rsidR="00955D8A" w:rsidRDefault="00955D8A" w:rsidP="00955D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5D8A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ždaviniai</w:t>
            </w:r>
          </w:p>
          <w:p w:rsidR="00955D8A" w:rsidRDefault="00955D8A" w:rsidP="00955D8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752473" w:rsidRPr="00955D8A">
              <w:rPr>
                <w:rFonts w:ascii="Times New Roman" w:hAnsi="Times New Roman"/>
                <w:color w:val="000000"/>
                <w:sz w:val="24"/>
                <w:szCs w:val="24"/>
              </w:rPr>
              <w:t>uteikti žinių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52473" w:rsidRPr="00955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kaip susij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usi</w:t>
            </w:r>
            <w:r w:rsidR="00752473" w:rsidRPr="00955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mityba ir fizinis pajėgumas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F0980" w:rsidRPr="00955D8A" w:rsidRDefault="00955D8A" w:rsidP="00955D8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752473" w:rsidRPr="00955D8A">
              <w:rPr>
                <w:rFonts w:ascii="Times New Roman" w:hAnsi="Times New Roman"/>
                <w:color w:val="000000"/>
                <w:sz w:val="24"/>
                <w:szCs w:val="24"/>
              </w:rPr>
              <w:t>adėti surast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752473" w:rsidRPr="00955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sveikos mitybos ir prasmingo fizinio aktyvumo </w:t>
            </w:r>
            <w:commentRangeStart w:id="1"/>
            <w:r w:rsidR="00752473" w:rsidRPr="00955D8A">
              <w:rPr>
                <w:rFonts w:ascii="Times New Roman" w:hAnsi="Times New Roman"/>
                <w:color w:val="000000"/>
                <w:sz w:val="24"/>
                <w:szCs w:val="24"/>
              </w:rPr>
              <w:t>kelius</w:t>
            </w:r>
            <w:commentRangeEnd w:id="1"/>
            <w:r>
              <w:rPr>
                <w:rStyle w:val="CommentReference"/>
              </w:rPr>
              <w:commentReference w:id="1"/>
            </w:r>
            <w:r w:rsidR="00752473" w:rsidRPr="00955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ugdyti bendruomeniškumą. </w:t>
            </w:r>
          </w:p>
          <w:p w:rsidR="00955D8A" w:rsidRDefault="003375CC" w:rsidP="00C63F0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55D8A">
              <w:rPr>
                <w:rFonts w:ascii="Times New Roman" w:hAnsi="Times New Roman"/>
                <w:color w:val="000000"/>
                <w:sz w:val="24"/>
                <w:szCs w:val="24"/>
              </w:rPr>
              <w:t>Akcijos „Aktyvus rugsėjis“</w:t>
            </w:r>
            <w:r w:rsidR="00752473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tikslas </w:t>
            </w:r>
            <w:r w:rsidR="00752473" w:rsidRPr="005A14C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55D8A">
              <w:rPr>
                <w:rFonts w:ascii="Times New Roman" w:hAnsi="Times New Roman"/>
                <w:sz w:val="24"/>
                <w:szCs w:val="24"/>
              </w:rPr>
              <w:t xml:space="preserve">padėti </w:t>
            </w:r>
            <w:r w:rsidR="003C69F7" w:rsidRPr="005A14CE">
              <w:rPr>
                <w:rFonts w:ascii="Times New Roman" w:hAnsi="Times New Roman"/>
                <w:sz w:val="24"/>
                <w:szCs w:val="24"/>
              </w:rPr>
              <w:t>mokiniams</w:t>
            </w:r>
            <w:r w:rsidR="00955D8A">
              <w:rPr>
                <w:rFonts w:ascii="Times New Roman" w:hAnsi="Times New Roman"/>
                <w:sz w:val="24"/>
                <w:szCs w:val="24"/>
              </w:rPr>
              <w:t xml:space="preserve"> įgyti</w:t>
            </w:r>
            <w:r w:rsidR="003C69F7" w:rsidRPr="005A14CE">
              <w:rPr>
                <w:rFonts w:ascii="Times New Roman" w:hAnsi="Times New Roman"/>
                <w:sz w:val="24"/>
                <w:szCs w:val="24"/>
              </w:rPr>
              <w:t xml:space="preserve"> aktyvaus, sveiko gyvenimo būdo įproči</w:t>
            </w:r>
            <w:r w:rsidR="00955D8A">
              <w:rPr>
                <w:rFonts w:ascii="Times New Roman" w:hAnsi="Times New Roman"/>
                <w:sz w:val="24"/>
                <w:szCs w:val="24"/>
              </w:rPr>
              <w:t>ų ir</w:t>
            </w:r>
            <w:r w:rsidR="00C6198D" w:rsidRPr="005A14CE">
              <w:rPr>
                <w:rFonts w:ascii="Times New Roman" w:hAnsi="Times New Roman"/>
                <w:sz w:val="24"/>
                <w:szCs w:val="24"/>
              </w:rPr>
              <w:t xml:space="preserve"> kuo daugiau laisvalaikio praleisti gryname ore</w:t>
            </w:r>
            <w:r w:rsidR="00955D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5D8A" w:rsidRDefault="00955D8A" w:rsidP="00955D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C6198D" w:rsidRPr="00955D8A">
              <w:rPr>
                <w:rFonts w:ascii="Times New Roman" w:hAnsi="Times New Roman"/>
                <w:sz w:val="24"/>
                <w:szCs w:val="24"/>
              </w:rPr>
              <w:t>ždaviniai</w:t>
            </w:r>
          </w:p>
          <w:p w:rsidR="00955D8A" w:rsidRDefault="00955D8A" w:rsidP="00955D8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D8A">
              <w:rPr>
                <w:rFonts w:ascii="Times New Roman" w:hAnsi="Times New Roman"/>
                <w:sz w:val="24"/>
                <w:szCs w:val="24"/>
              </w:rPr>
              <w:t>S</w:t>
            </w:r>
            <w:r w:rsidR="00C6198D" w:rsidRPr="00955D8A">
              <w:rPr>
                <w:rFonts w:ascii="Times New Roman" w:hAnsi="Times New Roman"/>
                <w:sz w:val="24"/>
                <w:szCs w:val="24"/>
              </w:rPr>
              <w:t xml:space="preserve">upažindinti mokinius su </w:t>
            </w:r>
            <w:r w:rsidR="003C69F7" w:rsidRPr="00955D8A">
              <w:rPr>
                <w:rFonts w:ascii="Times New Roman" w:hAnsi="Times New Roman"/>
                <w:sz w:val="24"/>
                <w:szCs w:val="24"/>
              </w:rPr>
              <w:t>aktyvaus judėjimo nauda organizmui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5D8A" w:rsidRDefault="00955D8A" w:rsidP="00955D8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C6198D" w:rsidRPr="00955D8A">
              <w:rPr>
                <w:rFonts w:ascii="Times New Roman" w:hAnsi="Times New Roman"/>
                <w:sz w:val="24"/>
                <w:szCs w:val="24"/>
              </w:rPr>
              <w:t xml:space="preserve">gdyti </w:t>
            </w:r>
            <w:proofErr w:type="gramStart"/>
            <w:r w:rsidR="00C6198D" w:rsidRPr="00955D8A">
              <w:rPr>
                <w:rFonts w:ascii="Times New Roman" w:hAnsi="Times New Roman"/>
                <w:sz w:val="24"/>
                <w:szCs w:val="24"/>
              </w:rPr>
              <w:t>poreikį</w:t>
            </w:r>
            <w:proofErr w:type="gramEnd"/>
            <w:r w:rsidR="00C6198D" w:rsidRPr="00955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F02" w:rsidRPr="00955D8A">
              <w:rPr>
                <w:rFonts w:ascii="Times New Roman" w:hAnsi="Times New Roman"/>
                <w:sz w:val="24"/>
                <w:szCs w:val="24"/>
              </w:rPr>
              <w:t xml:space="preserve">judriau,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turiningiau, įdomiau </w:t>
            </w:r>
            <w:r w:rsidR="00C6198D" w:rsidRPr="00955D8A">
              <w:rPr>
                <w:rFonts w:ascii="Times New Roman" w:hAnsi="Times New Roman"/>
                <w:sz w:val="24"/>
                <w:szCs w:val="24"/>
              </w:rPr>
              <w:t>leisti lai</w:t>
            </w:r>
            <w:r>
              <w:rPr>
                <w:rFonts w:ascii="Times New Roman" w:hAnsi="Times New Roman"/>
                <w:sz w:val="24"/>
                <w:szCs w:val="24"/>
              </w:rPr>
              <w:t>svalaikį.</w:t>
            </w:r>
          </w:p>
          <w:p w:rsidR="00EF0980" w:rsidRPr="00955D8A" w:rsidRDefault="00955D8A" w:rsidP="00955D8A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C6198D" w:rsidRPr="00955D8A">
              <w:rPr>
                <w:rFonts w:ascii="Times New Roman" w:hAnsi="Times New Roman"/>
                <w:sz w:val="24"/>
                <w:szCs w:val="24"/>
              </w:rPr>
              <w:t xml:space="preserve">tiprinti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mokinių </w:t>
            </w:r>
            <w:r w:rsidR="00C6198D" w:rsidRPr="00955D8A">
              <w:rPr>
                <w:rFonts w:ascii="Times New Roman" w:hAnsi="Times New Roman"/>
                <w:sz w:val="24"/>
                <w:szCs w:val="24"/>
              </w:rPr>
              <w:t>draugiškum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="00C6198D" w:rsidRPr="00955D8A">
              <w:rPr>
                <w:rFonts w:ascii="Times New Roman" w:hAnsi="Times New Roman"/>
                <w:sz w:val="24"/>
                <w:szCs w:val="24"/>
              </w:rPr>
              <w:t xml:space="preserve"> ir bendruomeniškum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="00C6198D" w:rsidRPr="00955D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C8E" w:rsidRDefault="00955D8A" w:rsidP="00EF098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8E">
              <w:rPr>
                <w:rFonts w:ascii="Times New Roman" w:hAnsi="Times New Roman"/>
                <w:sz w:val="24"/>
                <w:szCs w:val="24"/>
              </w:rPr>
              <w:t>S</w:t>
            </w:r>
            <w:r w:rsidR="00EF0980" w:rsidRPr="000E1C8E">
              <w:rPr>
                <w:rFonts w:ascii="Times New Roman" w:hAnsi="Times New Roman"/>
                <w:sz w:val="24"/>
                <w:szCs w:val="24"/>
              </w:rPr>
              <w:t>veikatos pamokų</w:t>
            </w:r>
            <w:r w:rsidR="000E1C8E">
              <w:rPr>
                <w:rFonts w:ascii="Times New Roman" w:hAnsi="Times New Roman"/>
                <w:sz w:val="24"/>
                <w:szCs w:val="24"/>
              </w:rPr>
              <w:t xml:space="preserve"> „Žalingi įpročiai ir sportas“</w:t>
            </w:r>
            <w:r w:rsidR="00C6198D" w:rsidRPr="005A14CE">
              <w:rPr>
                <w:rFonts w:ascii="Times New Roman" w:hAnsi="Times New Roman"/>
                <w:sz w:val="24"/>
                <w:szCs w:val="24"/>
              </w:rPr>
              <w:t xml:space="preserve"> tikslas –</w:t>
            </w:r>
            <w:r w:rsidR="000E1C8E">
              <w:rPr>
                <w:rFonts w:ascii="Times New Roman" w:hAnsi="Times New Roman"/>
                <w:sz w:val="24"/>
                <w:szCs w:val="24"/>
              </w:rPr>
              <w:t xml:space="preserve"> šviesti </w:t>
            </w:r>
            <w:r w:rsidR="00C6198D" w:rsidRPr="005A14CE">
              <w:rPr>
                <w:rFonts w:ascii="Times New Roman" w:hAnsi="Times New Roman"/>
                <w:sz w:val="24"/>
                <w:szCs w:val="24"/>
              </w:rPr>
              <w:t>mokini</w:t>
            </w:r>
            <w:r w:rsidR="000E1C8E">
              <w:rPr>
                <w:rFonts w:ascii="Times New Roman" w:hAnsi="Times New Roman"/>
                <w:sz w:val="24"/>
                <w:szCs w:val="24"/>
              </w:rPr>
              <w:t>us</w:t>
            </w:r>
            <w:r w:rsidR="00276BA2" w:rsidRPr="005A14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E1C8E">
              <w:rPr>
                <w:rFonts w:ascii="Times New Roman" w:hAnsi="Times New Roman"/>
                <w:sz w:val="24"/>
                <w:szCs w:val="24"/>
              </w:rPr>
              <w:t xml:space="preserve">užbėgti už akių </w:t>
            </w:r>
            <w:r w:rsidR="00276BA2" w:rsidRPr="005A14CE">
              <w:rPr>
                <w:rFonts w:ascii="Times New Roman" w:hAnsi="Times New Roman"/>
                <w:sz w:val="24"/>
                <w:szCs w:val="24"/>
              </w:rPr>
              <w:t>žaling</w:t>
            </w:r>
            <w:r w:rsidR="000E1C8E">
              <w:rPr>
                <w:rFonts w:ascii="Times New Roman" w:hAnsi="Times New Roman"/>
                <w:sz w:val="24"/>
                <w:szCs w:val="24"/>
              </w:rPr>
              <w:t>iems</w:t>
            </w:r>
            <w:r w:rsidR="00276BA2" w:rsidRPr="005A14CE">
              <w:rPr>
                <w:rFonts w:ascii="Times New Roman" w:hAnsi="Times New Roman"/>
                <w:sz w:val="24"/>
                <w:szCs w:val="24"/>
              </w:rPr>
              <w:t xml:space="preserve"> įproči</w:t>
            </w:r>
            <w:r w:rsidR="000E1C8E">
              <w:rPr>
                <w:rFonts w:ascii="Times New Roman" w:hAnsi="Times New Roman"/>
                <w:sz w:val="24"/>
                <w:szCs w:val="24"/>
              </w:rPr>
              <w:t>ams ir</w:t>
            </w:r>
            <w:r w:rsidR="00276BA2" w:rsidRPr="005A14CE">
              <w:rPr>
                <w:rFonts w:ascii="Times New Roman" w:hAnsi="Times New Roman"/>
                <w:sz w:val="24"/>
                <w:szCs w:val="24"/>
              </w:rPr>
              <w:t xml:space="preserve"> glaud</w:t>
            </w:r>
            <w:r w:rsidR="000E1C8E">
              <w:rPr>
                <w:rFonts w:ascii="Times New Roman" w:hAnsi="Times New Roman"/>
                <w:sz w:val="24"/>
                <w:szCs w:val="24"/>
              </w:rPr>
              <w:t>žiai</w:t>
            </w:r>
            <w:r w:rsidR="00276BA2" w:rsidRPr="005A14CE">
              <w:rPr>
                <w:rFonts w:ascii="Times New Roman" w:hAnsi="Times New Roman"/>
                <w:sz w:val="24"/>
                <w:szCs w:val="24"/>
              </w:rPr>
              <w:t xml:space="preserve"> bendradarbia</w:t>
            </w:r>
            <w:r w:rsidR="000E1C8E">
              <w:rPr>
                <w:rFonts w:ascii="Times New Roman" w:hAnsi="Times New Roman"/>
                <w:sz w:val="24"/>
                <w:szCs w:val="24"/>
              </w:rPr>
              <w:t>uti</w:t>
            </w:r>
            <w:r w:rsidR="00276BA2" w:rsidRPr="005A14CE">
              <w:rPr>
                <w:rFonts w:ascii="Times New Roman" w:hAnsi="Times New Roman"/>
                <w:sz w:val="24"/>
                <w:szCs w:val="24"/>
              </w:rPr>
              <w:t xml:space="preserve"> su mokyklos sveikatos priežiūros </w:t>
            </w:r>
            <w:r w:rsidR="00276BA2" w:rsidRPr="005A14CE">
              <w:rPr>
                <w:rFonts w:ascii="Times New Roman" w:hAnsi="Times New Roman"/>
                <w:sz w:val="24"/>
                <w:szCs w:val="24"/>
              </w:rPr>
              <w:lastRenderedPageBreak/>
              <w:t>specialiste</w:t>
            </w:r>
            <w:r w:rsidR="000E1C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C8E" w:rsidRDefault="000E1C8E" w:rsidP="000E1C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276BA2" w:rsidRPr="000E1C8E">
              <w:rPr>
                <w:rFonts w:ascii="Times New Roman" w:hAnsi="Times New Roman"/>
                <w:sz w:val="24"/>
                <w:szCs w:val="24"/>
              </w:rPr>
              <w:t>ždaviniai</w:t>
            </w:r>
          </w:p>
          <w:p w:rsidR="000E1C8E" w:rsidRDefault="000E1C8E" w:rsidP="000E1C8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Suteikti</w:t>
            </w:r>
            <w:r w:rsidR="00C63F02" w:rsidRPr="000E1C8E">
              <w:rPr>
                <w:rFonts w:ascii="Times New Roman" w:hAnsi="Times New Roman"/>
                <w:sz w:val="24"/>
                <w:szCs w:val="24"/>
              </w:rPr>
              <w:t xml:space="preserve"> žini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ų </w:t>
            </w:r>
            <w:r w:rsidR="00C63F02" w:rsidRPr="000E1C8E">
              <w:rPr>
                <w:rFonts w:ascii="Times New Roman" w:hAnsi="Times New Roman"/>
                <w:sz w:val="24"/>
                <w:szCs w:val="24"/>
              </w:rPr>
              <w:t>apie žalingų įpročių</w:t>
            </w:r>
            <w:r w:rsidR="00276BA2" w:rsidRPr="000E1C8E">
              <w:rPr>
                <w:rFonts w:ascii="Times New Roman" w:hAnsi="Times New Roman"/>
                <w:sz w:val="24"/>
                <w:szCs w:val="24"/>
              </w:rPr>
              <w:t xml:space="preserve"> žalą organizmui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0980" w:rsidRPr="000E1C8E" w:rsidRDefault="000E1C8E" w:rsidP="000E1C8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63F02" w:rsidRPr="000E1C8E">
              <w:rPr>
                <w:rFonts w:ascii="Times New Roman" w:hAnsi="Times New Roman"/>
                <w:sz w:val="24"/>
                <w:szCs w:val="24"/>
              </w:rPr>
              <w:t>opuliarinti sportą ir kūno kultūros pamokas.</w:t>
            </w:r>
            <w:r w:rsidR="00276BA2" w:rsidRPr="000E1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7639" w:rsidRPr="00DA7639" w:rsidRDefault="00276BA2" w:rsidP="00EF098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14CE">
              <w:rPr>
                <w:rFonts w:ascii="Times New Roman" w:hAnsi="Times New Roman"/>
                <w:sz w:val="24"/>
                <w:szCs w:val="24"/>
              </w:rPr>
              <w:t>Viktori</w:t>
            </w:r>
            <w:r w:rsidR="000E1C8E">
              <w:rPr>
                <w:rFonts w:ascii="Times New Roman" w:hAnsi="Times New Roman"/>
                <w:sz w:val="24"/>
                <w:szCs w:val="24"/>
              </w:rPr>
              <w:t>nos ,,Raudonojo kaspino diena“</w:t>
            </w:r>
            <w:r w:rsidRPr="005A14CE">
              <w:rPr>
                <w:rFonts w:ascii="Times New Roman" w:hAnsi="Times New Roman"/>
                <w:sz w:val="24"/>
                <w:szCs w:val="24"/>
              </w:rPr>
              <w:t xml:space="preserve"> tikslas – propaguoti brandesnį </w:t>
            </w:r>
            <w:r w:rsidR="00C63F02" w:rsidRPr="005A14CE">
              <w:rPr>
                <w:rFonts w:ascii="Times New Roman" w:hAnsi="Times New Roman"/>
                <w:sz w:val="24"/>
                <w:szCs w:val="24"/>
              </w:rPr>
              <w:t xml:space="preserve">mokinių </w:t>
            </w:r>
            <w:r w:rsidR="000E1C8E">
              <w:rPr>
                <w:rFonts w:ascii="Times New Roman" w:hAnsi="Times New Roman"/>
                <w:sz w:val="24"/>
                <w:szCs w:val="24"/>
              </w:rPr>
              <w:t xml:space="preserve">požiūrį į ŽIV virusą ir jo sukeliamą imunodeficito sindromą – </w:t>
            </w:r>
            <w:r w:rsidRPr="005A14CE">
              <w:rPr>
                <w:rFonts w:ascii="Times New Roman" w:hAnsi="Times New Roman"/>
                <w:sz w:val="24"/>
                <w:szCs w:val="24"/>
              </w:rPr>
              <w:t>AIDS</w:t>
            </w:r>
            <w:r w:rsidR="000E1C8E">
              <w:rPr>
                <w:rFonts w:ascii="Times New Roman" w:hAnsi="Times New Roman"/>
                <w:sz w:val="24"/>
                <w:szCs w:val="24"/>
              </w:rPr>
              <w:t>,</w:t>
            </w:r>
            <w:r w:rsidRPr="005A1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74E">
              <w:rPr>
                <w:rFonts w:ascii="Times New Roman" w:hAnsi="Times New Roman"/>
                <w:sz w:val="24"/>
                <w:szCs w:val="24"/>
              </w:rPr>
              <w:t>užsikrėtusiuosius šiuo virusu ir sergančiuosius AIDS</w:t>
            </w:r>
            <w:r w:rsidR="00C63F02" w:rsidRPr="005A14CE">
              <w:rPr>
                <w:rFonts w:ascii="Times New Roman" w:hAnsi="Times New Roman"/>
                <w:sz w:val="24"/>
                <w:szCs w:val="24"/>
              </w:rPr>
              <w:t>.</w:t>
            </w:r>
            <w:r w:rsidRPr="005A1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0980" w:rsidRPr="00DA7639" w:rsidRDefault="00C63F02" w:rsidP="00DA7639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7639">
              <w:rPr>
                <w:rFonts w:ascii="Times New Roman" w:hAnsi="Times New Roman"/>
                <w:sz w:val="24"/>
                <w:szCs w:val="24"/>
              </w:rPr>
              <w:t>U</w:t>
            </w:r>
            <w:r w:rsidR="00562B6A" w:rsidRPr="00DA7639">
              <w:rPr>
                <w:rFonts w:ascii="Times New Roman" w:hAnsi="Times New Roman"/>
                <w:sz w:val="24"/>
                <w:szCs w:val="24"/>
              </w:rPr>
              <w:t>ždavin</w:t>
            </w:r>
            <w:r w:rsidR="00F4174E" w:rsidRPr="00DA7639">
              <w:rPr>
                <w:rFonts w:ascii="Times New Roman" w:hAnsi="Times New Roman"/>
                <w:sz w:val="24"/>
                <w:szCs w:val="24"/>
              </w:rPr>
              <w:t>ys</w:t>
            </w:r>
            <w:r w:rsidR="00562B6A" w:rsidRPr="00DA7639">
              <w:rPr>
                <w:rFonts w:ascii="Times New Roman" w:hAnsi="Times New Roman"/>
                <w:sz w:val="24"/>
                <w:szCs w:val="24"/>
              </w:rPr>
              <w:t xml:space="preserve"> – supažindinti mokinius su šia liga</w:t>
            </w:r>
            <w:r w:rsidR="00562B6A" w:rsidRPr="00DA7639">
              <w:rPr>
                <w:rFonts w:ascii="Times New Roman" w:hAnsi="Times New Roman"/>
                <w:color w:val="000000"/>
                <w:sz w:val="24"/>
                <w:szCs w:val="24"/>
              </w:rPr>
              <w:t>, jos</w:t>
            </w:r>
            <w:r w:rsidR="00EF0980" w:rsidRPr="00DA7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plitimo</w:t>
            </w:r>
            <w:r w:rsidR="00F4174E" w:rsidRPr="00DA7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ir apsaugos</w:t>
            </w:r>
            <w:r w:rsidR="00EF0980" w:rsidRPr="00DA7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būdais</w:t>
            </w:r>
            <w:r w:rsidR="00562B6A" w:rsidRPr="00DA76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375CC" w:rsidRPr="00DA7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4174E" w:rsidRDefault="00562B6A" w:rsidP="00734D3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80">
              <w:rPr>
                <w:rFonts w:ascii="Times New Roman" w:hAnsi="Times New Roman"/>
                <w:color w:val="000000"/>
                <w:sz w:val="24"/>
                <w:szCs w:val="24"/>
              </w:rPr>
              <w:t>Žiemos sp</w:t>
            </w:r>
            <w:r w:rsidR="00F4174E">
              <w:rPr>
                <w:rFonts w:ascii="Times New Roman" w:hAnsi="Times New Roman"/>
                <w:color w:val="000000"/>
                <w:sz w:val="24"/>
                <w:szCs w:val="24"/>
              </w:rPr>
              <w:t>orto šventės „Sveika žiemuže“</w:t>
            </w:r>
            <w:r w:rsidRPr="00EF0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tikslas –</w:t>
            </w:r>
            <w:r w:rsidR="00F417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0980">
              <w:rPr>
                <w:rFonts w:ascii="Times New Roman" w:hAnsi="Times New Roman"/>
                <w:color w:val="000000"/>
                <w:sz w:val="24"/>
                <w:szCs w:val="24"/>
              </w:rPr>
              <w:t>stiprin</w:t>
            </w:r>
            <w:r w:rsidR="00F417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 mokinių sveikatą, </w:t>
            </w:r>
            <w:r w:rsidRPr="00EF0980">
              <w:rPr>
                <w:rFonts w:ascii="Times New Roman" w:hAnsi="Times New Roman"/>
                <w:color w:val="000000"/>
                <w:sz w:val="24"/>
                <w:szCs w:val="24"/>
              </w:rPr>
              <w:t>formuo</w:t>
            </w:r>
            <w:r w:rsidR="00F417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 sveikos gyvensenos įpročius ir ugdyti </w:t>
            </w:r>
            <w:r w:rsidR="00F4174E" w:rsidRPr="00F4174E">
              <w:rPr>
                <w:rFonts w:ascii="Times New Roman" w:hAnsi="Times New Roman"/>
                <w:color w:val="000000"/>
                <w:sz w:val="24"/>
                <w:szCs w:val="24"/>
              </w:rPr>
              <w:t>bendruomeniškumą, draugiškumą</w:t>
            </w:r>
            <w:r w:rsidR="00F417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F0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4174E" w:rsidRDefault="00562B6A" w:rsidP="00734D3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980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4A5F15" w:rsidRPr="00EF0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rojektinio darbo </w:t>
            </w:r>
            <w:r w:rsidRPr="00EF0980">
              <w:rPr>
                <w:rFonts w:ascii="Times New Roman" w:hAnsi="Times New Roman"/>
                <w:color w:val="000000"/>
                <w:sz w:val="24"/>
                <w:szCs w:val="24"/>
              </w:rPr>
              <w:t>„Paauglių fizinio aktyvumo ir mitybos įpročiai“</w:t>
            </w:r>
            <w:r w:rsidR="004A5F15" w:rsidRPr="00EF0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tikslas – nustatyti paauglių fizinio aktyvumo ir mitybos įpročius</w:t>
            </w:r>
            <w:r w:rsidR="00F417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174E" w:rsidRDefault="00F4174E" w:rsidP="00F4174E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4A5F15" w:rsidRPr="00F4174E">
              <w:rPr>
                <w:rFonts w:ascii="Times New Roman" w:hAnsi="Times New Roman"/>
                <w:color w:val="000000"/>
                <w:sz w:val="24"/>
                <w:szCs w:val="24"/>
              </w:rPr>
              <w:t>ždaviniai</w:t>
            </w:r>
          </w:p>
          <w:p w:rsidR="00F4174E" w:rsidRDefault="00F4174E" w:rsidP="00F4174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4E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nketuojant </w:t>
            </w:r>
            <w:r w:rsidR="004A5F15" w:rsidRPr="00F4174E">
              <w:rPr>
                <w:rFonts w:ascii="Times New Roman" w:hAnsi="Times New Roman"/>
                <w:color w:val="000000"/>
                <w:sz w:val="24"/>
                <w:szCs w:val="24"/>
              </w:rPr>
              <w:t>nustatyti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4A5F15" w:rsidRPr="00F4174E">
              <w:rPr>
                <w:rFonts w:ascii="Times New Roman" w:hAnsi="Times New Roman"/>
                <w:color w:val="000000"/>
                <w:sz w:val="24"/>
                <w:szCs w:val="24"/>
              </w:rPr>
              <w:t>6 klasių mokinių mitybos ir fizinio aktyvumo įpročius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F0980" w:rsidRPr="00F4174E" w:rsidRDefault="004A5F15" w:rsidP="00F4174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17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417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Gautus rezultatus </w:t>
            </w:r>
            <w:r w:rsidRPr="00F4174E">
              <w:rPr>
                <w:rFonts w:ascii="Times New Roman" w:hAnsi="Times New Roman"/>
                <w:color w:val="000000"/>
                <w:sz w:val="24"/>
                <w:szCs w:val="24"/>
              </w:rPr>
              <w:t>pristatyti mokyklos bendruomenei.</w:t>
            </w:r>
          </w:p>
          <w:p w:rsidR="00F4174E" w:rsidRDefault="00F4174E" w:rsidP="00F4174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Iniciatyvos</w:t>
            </w:r>
            <w:r w:rsidR="00865E8F" w:rsidRPr="00EF0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,,Mokėk plaukti ir saugiai elgtis vandenyje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="00865E8F" w:rsidRPr="00EF0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tikslas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865E8F" w:rsidRPr="00EF0980">
              <w:rPr>
                <w:rFonts w:ascii="Times New Roman" w:hAnsi="Times New Roman"/>
                <w:color w:val="000000"/>
                <w:sz w:val="24"/>
                <w:szCs w:val="24"/>
              </w:rPr>
              <w:t>stiprint</w:t>
            </w:r>
            <w:r w:rsidR="002721AB" w:rsidRPr="00EF0980">
              <w:rPr>
                <w:rFonts w:ascii="Times New Roman" w:hAnsi="Times New Roman"/>
                <w:color w:val="000000"/>
                <w:sz w:val="24"/>
                <w:szCs w:val="24"/>
              </w:rPr>
              <w:t>i sveikatą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ir padėti</w:t>
            </w:r>
            <w:r w:rsidR="002721AB" w:rsidRPr="00EF0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patirti judėjimo džiaugsmą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4174E" w:rsidRDefault="00F4174E" w:rsidP="00F4174E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2721AB" w:rsidRPr="00F4174E">
              <w:rPr>
                <w:rFonts w:ascii="Times New Roman" w:hAnsi="Times New Roman"/>
                <w:color w:val="000000"/>
                <w:sz w:val="24"/>
                <w:szCs w:val="24"/>
              </w:rPr>
              <w:t>ždaviniai</w:t>
            </w:r>
          </w:p>
          <w:p w:rsidR="00991A85" w:rsidRDefault="00F4174E" w:rsidP="00991A8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2721AB" w:rsidRPr="00F4174E">
              <w:rPr>
                <w:rFonts w:ascii="Times New Roman" w:hAnsi="Times New Roman"/>
                <w:color w:val="000000"/>
                <w:sz w:val="24"/>
                <w:szCs w:val="24"/>
              </w:rPr>
              <w:t>šmok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2721AB" w:rsidRPr="00F4174E">
              <w:rPr>
                <w:rFonts w:ascii="Times New Roman" w:hAnsi="Times New Roman"/>
                <w:color w:val="000000"/>
                <w:sz w:val="24"/>
                <w:szCs w:val="24"/>
              </w:rPr>
              <w:t>ti saugiai elgtis vandenyje</w:t>
            </w:r>
            <w:r w:rsidR="00991A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721AB" w:rsidRPr="00F417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52473" w:rsidRPr="00F4174E" w:rsidRDefault="00991A85" w:rsidP="00991A8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Išmokyti plaukti ir </w:t>
            </w:r>
            <w:r w:rsidR="002721AB" w:rsidRPr="00F4174E">
              <w:rPr>
                <w:rFonts w:ascii="Times New Roman" w:hAnsi="Times New Roman"/>
                <w:color w:val="000000"/>
                <w:sz w:val="24"/>
                <w:szCs w:val="24"/>
              </w:rPr>
              <w:t>taikyti įgytus įgūdžius.</w:t>
            </w:r>
            <w:r w:rsidR="00865E8F" w:rsidRPr="00F417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70AC8" w:rsidRPr="000070C6" w:rsidTr="00F03103">
        <w:tc>
          <w:tcPr>
            <w:tcW w:w="696" w:type="dxa"/>
            <w:vMerge/>
            <w:shd w:val="clear" w:color="auto" w:fill="auto"/>
          </w:tcPr>
          <w:p w:rsidR="00B70AC8" w:rsidRPr="000070C6" w:rsidRDefault="00B70AC8" w:rsidP="00B70AC8">
            <w:pPr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0070C6" w:rsidRDefault="00F03103" w:rsidP="00991A8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B70AC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.2. Aprašykite vykdomas fizinio aktyvumo, sveikos gyvensenos ugdymo ir saugios aplinkos kūrimo iniciatyvas. Vykdymo vieta, trukmė. Dalyvavusių mokinių ir k</w:t>
            </w:r>
            <w:r w:rsidR="00D81185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itų</w:t>
            </w:r>
            <w:r w:rsidR="00B70AC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dalyvių skaičius, amžius ir klasės, partneriai, jų vaidmenys. Ką mokiniai veikė?</w:t>
            </w:r>
            <w:r w:rsidR="00B70AC8" w:rsidRPr="000070C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Kokių rezultatų pasiekėte? Kaip </w:t>
            </w:r>
            <w:r w:rsidR="00991A8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žymėjote</w:t>
            </w:r>
            <w:r w:rsidR="00B70AC8" w:rsidRPr="000070C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ir vertinote </w:t>
            </w:r>
            <w:r w:rsidR="00991A85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mokinių veiklos rezultatus ir k</w:t>
            </w:r>
            <w:r w:rsidR="00B70AC8" w:rsidRPr="000070C6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>t.</w:t>
            </w:r>
            <w:r w:rsidR="00B70AC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(rekomenduojama ne daugiau kaip 1 puslapi</w:t>
            </w:r>
            <w:r w:rsidR="005B0B52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B70AC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991A85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</w:tr>
      <w:tr w:rsidR="00B70AC8" w:rsidRPr="000070C6" w:rsidTr="00F03103">
        <w:tc>
          <w:tcPr>
            <w:tcW w:w="696" w:type="dxa"/>
            <w:vMerge/>
            <w:shd w:val="clear" w:color="auto" w:fill="auto"/>
          </w:tcPr>
          <w:p w:rsidR="00B70AC8" w:rsidRPr="000070C6" w:rsidRDefault="00B70AC8" w:rsidP="005D1E47">
            <w:pPr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0955" w:rsidRDefault="004A5F15" w:rsidP="0096095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A85">
              <w:rPr>
                <w:rFonts w:ascii="Times New Roman" w:hAnsi="Times New Roman"/>
                <w:color w:val="000000"/>
                <w:sz w:val="24"/>
                <w:szCs w:val="24"/>
              </w:rPr>
              <w:t>Projektas „Sveikai valgau, daugiau judu</w:t>
            </w:r>
            <w:r w:rsidR="00EF0980" w:rsidRPr="00991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Pr="00991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kietas esu“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vyko</w:t>
            </w:r>
            <w:r w:rsidR="00A40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40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m. lapkričio </w:t>
            </w:r>
            <w:r w:rsidR="00A9059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991A8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A9059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proofErr w:type="gramEnd"/>
            <w:r w:rsidR="00A90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dienomis</w:t>
            </w:r>
            <w:r w:rsidR="00991A85">
              <w:rPr>
                <w:rFonts w:ascii="Times New Roman" w:hAnsi="Times New Roman"/>
                <w:color w:val="000000"/>
                <w:sz w:val="24"/>
                <w:szCs w:val="24"/>
              </w:rPr>
              <w:t>. L</w:t>
            </w:r>
            <w:r w:rsidR="00CC00B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apkričio 8</w:t>
            </w:r>
            <w:r w:rsidR="00A40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d.</w:t>
            </w:r>
            <w:r w:rsidR="00CC00B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40C69">
              <w:rPr>
                <w:rFonts w:ascii="Times New Roman" w:hAnsi="Times New Roman"/>
                <w:color w:val="000000"/>
                <w:sz w:val="24"/>
                <w:szCs w:val="24"/>
              </w:rPr>
              <w:t>IKT klasėje vyko integruotos kūno kultūros pamokos</w:t>
            </w:r>
            <w:r w:rsidR="00991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šešiasdešimt šeštokų </w:t>
            </w:r>
            <w:r w:rsidR="00A40C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analizavo </w:t>
            </w:r>
            <w:r w:rsidR="0082094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sveikos mitybos piramidę, aptarė</w:t>
            </w:r>
            <w:r w:rsidR="00A40C6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2094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kokią įtaką sveikatai turi mitybos įpročiai, atsakinėjo į įvairius kl</w:t>
            </w:r>
            <w:r w:rsidR="009B104F">
              <w:rPr>
                <w:rFonts w:ascii="Times New Roman" w:hAnsi="Times New Roman"/>
                <w:color w:val="000000"/>
                <w:sz w:val="24"/>
                <w:szCs w:val="24"/>
              </w:rPr>
              <w:t>ausimus, sprendė kryžiažodžius</w:t>
            </w:r>
            <w:r w:rsidR="0082094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C00B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Lapkričio 7</w:t>
            </w:r>
            <w:r w:rsidR="00991A8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CC00B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9B1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dienomis </w:t>
            </w:r>
            <w:r w:rsidR="00991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šešiasdešimt keturi septintokai dalyvavo </w:t>
            </w:r>
            <w:r w:rsidR="009B104F">
              <w:rPr>
                <w:rFonts w:ascii="Times New Roman" w:hAnsi="Times New Roman"/>
                <w:color w:val="000000"/>
                <w:sz w:val="24"/>
                <w:szCs w:val="24"/>
              </w:rPr>
              <w:t>netradicinė</w:t>
            </w:r>
            <w:r w:rsidR="00991A85">
              <w:rPr>
                <w:rFonts w:ascii="Times New Roman" w:hAnsi="Times New Roman"/>
                <w:color w:val="000000"/>
                <w:sz w:val="24"/>
                <w:szCs w:val="24"/>
              </w:rPr>
              <w:t>je</w:t>
            </w:r>
            <w:r w:rsidR="009B1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pamoko</w:t>
            </w:r>
            <w:r w:rsidR="00991A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je </w:t>
            </w:r>
            <w:r w:rsidR="009B104F">
              <w:rPr>
                <w:rFonts w:ascii="Times New Roman" w:hAnsi="Times New Roman"/>
                <w:color w:val="000000"/>
                <w:sz w:val="24"/>
                <w:szCs w:val="24"/>
              </w:rPr>
              <w:t>,,</w:t>
            </w:r>
            <w:r w:rsidR="00CC00B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Taisyklin</w:t>
            </w:r>
            <w:r w:rsidR="001C3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ga mityba. </w:t>
            </w:r>
            <w:r w:rsidR="003375CC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Valg</w:t>
            </w:r>
            <w:r w:rsidR="009B104F">
              <w:rPr>
                <w:rFonts w:ascii="Times New Roman" w:hAnsi="Times New Roman"/>
                <w:color w:val="000000"/>
                <w:sz w:val="24"/>
                <w:szCs w:val="24"/>
              </w:rPr>
              <w:t>ymo sutrikimai“. P</w:t>
            </w:r>
            <w:r w:rsidR="00CC00B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amokas vedė mokyklos sveikatos priežiūros specialist</w:t>
            </w:r>
            <w:r w:rsidR="009B104F">
              <w:rPr>
                <w:rFonts w:ascii="Times New Roman" w:hAnsi="Times New Roman"/>
                <w:color w:val="000000"/>
                <w:sz w:val="24"/>
                <w:szCs w:val="24"/>
              </w:rPr>
              <w:t>ė. Mokiniai klausėsi paskaitos,</w:t>
            </w:r>
            <w:r w:rsidR="00D74D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atsakinėjo į klausimus</w:t>
            </w:r>
            <w:r w:rsidR="008D34C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D34CB" w:rsidRPr="00ED07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aptarė sveiką mitybą, dienos racioną ir</w:t>
            </w:r>
            <w:r w:rsidR="008D3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sužinojo, </w:t>
            </w:r>
            <w:r w:rsidR="008D34CB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kiek žingsnių reikia nueiti per dieną paaugliui.</w:t>
            </w:r>
            <w:r w:rsidR="003375CC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C00B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Lapkričio 10 dieną vyko integruotos sveikatos</w:t>
            </w:r>
            <w:r w:rsidR="009B1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ugdymo</w:t>
            </w:r>
            <w:r w:rsidR="00CC00B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ir kūno kultūros pamokos 2</w:t>
            </w:r>
            <w:r w:rsidR="00991A85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CC00B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4 klasių mokiniams</w:t>
            </w:r>
            <w:r w:rsidR="009B1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(dalyvavo</w:t>
            </w:r>
            <w:r w:rsidR="001C3B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B104F">
              <w:rPr>
                <w:rFonts w:ascii="Times New Roman" w:hAnsi="Times New Roman"/>
                <w:color w:val="000000"/>
                <w:sz w:val="24"/>
                <w:szCs w:val="24"/>
              </w:rPr>
              <w:t>176 mok</w:t>
            </w:r>
            <w:r w:rsidR="00991A85">
              <w:rPr>
                <w:rFonts w:ascii="Times New Roman" w:hAnsi="Times New Roman"/>
                <w:color w:val="000000"/>
                <w:sz w:val="24"/>
                <w:szCs w:val="24"/>
              </w:rPr>
              <w:t>iniai</w:t>
            </w:r>
            <w:r w:rsidR="009B104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CC00B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9B10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Jie </w:t>
            </w:r>
            <w:r w:rsidR="00892683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susipažino su sveikos mitybos piramide, sprendė kryžiažodžius, atsakinėjo į įvairius klausimus ir jėgas išbandė įvairios</w:t>
            </w:r>
            <w:r w:rsidR="009B104F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892683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estafetėse.</w:t>
            </w:r>
            <w:r w:rsidR="00960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65E8F" w:rsidRPr="000070C6" w:rsidRDefault="00960955" w:rsidP="0096095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Projekto veiklose dalyvavę mokinia</w:t>
            </w:r>
            <w:r w:rsidR="00D74D80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892683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įgijo naujų žinių, patir</w:t>
            </w:r>
            <w:r w:rsidR="00991A85">
              <w:rPr>
                <w:rFonts w:ascii="Times New Roman" w:hAnsi="Times New Roman"/>
                <w:color w:val="000000"/>
                <w:sz w:val="24"/>
                <w:szCs w:val="24"/>
              </w:rPr>
              <w:t>ties. Veiklų</w:t>
            </w:r>
            <w:r w:rsidR="00892683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rezultatai buvo apiben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drinti paskutinę projekto dieną:</w:t>
            </w:r>
            <w:r w:rsidR="00892683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aptartos visos veiklos, jų tikslingumas, </w:t>
            </w:r>
            <w:r w:rsidR="00DA7639">
              <w:rPr>
                <w:rFonts w:ascii="Times New Roman" w:hAnsi="Times New Roman"/>
                <w:color w:val="000000"/>
                <w:sz w:val="24"/>
                <w:szCs w:val="24"/>
              </w:rPr>
              <w:t>kaip mokiniai</w:t>
            </w:r>
            <w:r w:rsidR="00892683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įsitrauk</w:t>
            </w:r>
            <w:r w:rsidR="00DA7639">
              <w:rPr>
                <w:rFonts w:ascii="Times New Roman" w:hAnsi="Times New Roman"/>
                <w:color w:val="000000"/>
                <w:sz w:val="24"/>
                <w:szCs w:val="24"/>
              </w:rPr>
              <w:t>ė</w:t>
            </w:r>
            <w:r w:rsidR="00892683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į veiklas, </w:t>
            </w:r>
            <w:r w:rsidR="00DA76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kaip </w:t>
            </w:r>
            <w:r w:rsidR="00892683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susidomėj</w:t>
            </w:r>
            <w:r w:rsidR="00DA7639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892683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įvertintos </w:t>
            </w:r>
            <w:r w:rsidR="00991A85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="00892683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endrųjų kompetencijų ir gyvenimo įgūdžių ugdymo </w:t>
            </w:r>
            <w:commentRangeStart w:id="2"/>
            <w:r w:rsidR="00892683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programos </w:t>
            </w:r>
            <w:del w:id="3" w:author="Windows User" w:date="2018-07-25T22:56:00Z">
              <w:r w:rsidR="00892683" w:rsidRPr="000070C6" w:rsidDel="009B39CE">
                <w:rPr>
                  <w:rFonts w:ascii="Times New Roman" w:hAnsi="Times New Roman"/>
                  <w:color w:val="000000"/>
                  <w:sz w:val="24"/>
                  <w:szCs w:val="24"/>
                </w:rPr>
                <w:delText xml:space="preserve">sveikatos stiprinimo kompetencijos </w:delText>
              </w:r>
            </w:del>
            <w:r w:rsidR="00892683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tobulinimo </w:t>
            </w:r>
            <w:commentRangeEnd w:id="2"/>
            <w:r w:rsidR="009B39CE">
              <w:rPr>
                <w:rStyle w:val="CommentReference"/>
              </w:rPr>
              <w:commentReference w:id="2"/>
            </w:r>
            <w:r w:rsidR="00892683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galimybės mokykloje</w:t>
            </w:r>
            <w:r w:rsidR="001E468A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Pagrindinis projekto partneris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C3BC0" w:rsidRPr="001C3BC0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Biržų </w:t>
            </w:r>
            <w:r w:rsidR="00991A85">
              <w:rPr>
                <w:rFonts w:ascii="Times New Roman" w:hAnsi="Times New Roman"/>
                <w:color w:val="000000"/>
                <w:sz w:val="24"/>
                <w:szCs w:val="24"/>
              </w:rPr>
              <w:t>rajono savivaldybės v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isuomenės </w:t>
            </w:r>
            <w:r w:rsidR="00991A85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veikatos biuras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43166" w:rsidRPr="000070C6" w:rsidRDefault="001E468A" w:rsidP="00A628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9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Akcija</w:t>
            </w:r>
            <w:r w:rsidR="009B3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„Aktyvus rugsėjis</w:t>
            </w:r>
            <w:r w:rsidR="003375CC" w:rsidRPr="009B39CE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="003375CC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vyko 2017</w:t>
            </w:r>
            <w:r w:rsidR="006E0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m. rugsėjo 22 dieną. </w:t>
            </w:r>
            <w:r w:rsidR="009B39CE">
              <w:rPr>
                <w:rFonts w:ascii="Times New Roman" w:hAnsi="Times New Roman"/>
                <w:color w:val="000000"/>
                <w:sz w:val="24"/>
                <w:szCs w:val="24"/>
              </w:rPr>
              <w:t>Joje dalyvavo šimtas keturiasdešimt 1–4 klasių mokinių. P</w:t>
            </w:r>
            <w:r w:rsidR="006E04AC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amoką 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apie saugų eismą vedė bendruomenės policininkas, mokyklos sveikatos priežiūros specialistė mokini</w:t>
            </w:r>
            <w:r w:rsidR="006E04AC">
              <w:rPr>
                <w:rFonts w:ascii="Times New Roman" w:hAnsi="Times New Roman"/>
                <w:color w:val="000000"/>
                <w:sz w:val="24"/>
                <w:szCs w:val="24"/>
              </w:rPr>
              <w:t>am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s pasakojo, kodėl judėti sveika</w:t>
            </w:r>
            <w:r w:rsidR="006E04AC">
              <w:rPr>
                <w:rFonts w:ascii="Times New Roman" w:hAnsi="Times New Roman"/>
                <w:color w:val="000000"/>
                <w:sz w:val="24"/>
                <w:szCs w:val="24"/>
              </w:rPr>
              <w:t>, ir pamokė,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kaip t</w:t>
            </w:r>
            <w:r w:rsidR="009B39CE">
              <w:rPr>
                <w:rFonts w:ascii="Times New Roman" w:hAnsi="Times New Roman"/>
                <w:color w:val="000000"/>
                <w:sz w:val="24"/>
                <w:szCs w:val="24"/>
              </w:rPr>
              <w:t>aisyklingai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atlikti rytinę mankštą</w:t>
            </w:r>
            <w:r w:rsidR="009B39C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B39CE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porto salėje </w:t>
            </w:r>
            <w:r w:rsidR="009B39CE">
              <w:rPr>
                <w:rFonts w:ascii="Times New Roman" w:hAnsi="Times New Roman"/>
                <w:color w:val="000000"/>
                <w:sz w:val="24"/>
                <w:szCs w:val="24"/>
              </w:rPr>
              <w:t>buvo organizuotos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linksmosios estafetės</w:t>
            </w:r>
            <w:r w:rsidR="009B39CE">
              <w:rPr>
                <w:rFonts w:ascii="Times New Roman" w:hAnsi="Times New Roman"/>
                <w:color w:val="000000"/>
                <w:sz w:val="24"/>
                <w:szCs w:val="24"/>
              </w:rPr>
              <w:t>. K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lasėse 1</w:t>
            </w:r>
            <w:r w:rsidR="009B39C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klasių mokiniai piešė </w:t>
            </w:r>
            <w:r w:rsidR="003375CC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savo kelią į</w:t>
            </w:r>
            <w:r w:rsidR="006E0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mokyklą, 3</w:t>
            </w:r>
            <w:r w:rsidR="009B39C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6E04AC">
              <w:rPr>
                <w:rFonts w:ascii="Times New Roman" w:hAnsi="Times New Roman"/>
                <w:color w:val="000000"/>
                <w:sz w:val="24"/>
                <w:szCs w:val="24"/>
              </w:rPr>
              <w:t>4 klasių mokiniai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kūrė ketureilį</w:t>
            </w:r>
            <w:r w:rsidR="00AD438A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,,Diena be automobilio“. Mokiniai įgijo patirties, draugiškai atliko įvairias užduotis, </w:t>
            </w:r>
            <w:proofErr w:type="gramStart"/>
            <w:r w:rsidR="009B39CE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su</w:t>
            </w:r>
            <w:r w:rsidR="009B39CE">
              <w:rPr>
                <w:rFonts w:ascii="Times New Roman" w:hAnsi="Times New Roman"/>
                <w:color w:val="000000"/>
                <w:sz w:val="24"/>
                <w:szCs w:val="24"/>
              </w:rPr>
              <w:t>žinojo</w:t>
            </w:r>
            <w:proofErr w:type="gramEnd"/>
            <w:r w:rsidR="006E04A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D438A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kaip automobiliai teršia aplinką ir kaip </w:t>
            </w:r>
            <w:r w:rsidR="009B39CE">
              <w:rPr>
                <w:rFonts w:ascii="Times New Roman" w:hAnsi="Times New Roman"/>
                <w:color w:val="000000"/>
                <w:sz w:val="24"/>
                <w:szCs w:val="24"/>
              </w:rPr>
              <w:t>galima</w:t>
            </w:r>
            <w:r w:rsidR="00AD438A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prisidėti saugant mūsų gamtą.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438A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Piešiniai ir geri</w:t>
            </w:r>
            <w:r w:rsidR="006E0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ausi ketureiliai buvo eksponuojami </w:t>
            </w:r>
            <w:r w:rsidR="00AD438A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mokyklos stenduose.</w:t>
            </w:r>
            <w:r w:rsidR="00CA70AB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04AC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Projekto partneriai: Biržų policijos </w:t>
            </w:r>
            <w:r w:rsidR="009B39CE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komisariat</w:t>
            </w:r>
            <w:r w:rsidR="009B39CE">
              <w:rPr>
                <w:rFonts w:ascii="Times New Roman" w:hAnsi="Times New Roman"/>
                <w:color w:val="000000"/>
                <w:sz w:val="24"/>
                <w:szCs w:val="24"/>
              </w:rPr>
              <w:t>as</w:t>
            </w:r>
            <w:r w:rsidR="006E04AC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Biržų </w:t>
            </w:r>
            <w:r w:rsidR="009B39CE">
              <w:rPr>
                <w:rFonts w:ascii="Times New Roman" w:hAnsi="Times New Roman"/>
                <w:color w:val="000000"/>
                <w:sz w:val="24"/>
                <w:szCs w:val="24"/>
              </w:rPr>
              <w:t>rajono savivaldybės v</w:t>
            </w:r>
            <w:r w:rsidR="006E04AC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isuomenės </w:t>
            </w:r>
            <w:r w:rsidR="009B39CE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6E04AC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veikatos </w:t>
            </w:r>
            <w:r w:rsidR="009B39CE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biur</w:t>
            </w:r>
            <w:r w:rsidR="009B39CE">
              <w:rPr>
                <w:rFonts w:ascii="Times New Roman" w:hAnsi="Times New Roman"/>
                <w:color w:val="000000"/>
                <w:sz w:val="24"/>
                <w:szCs w:val="24"/>
              </w:rPr>
              <w:t>as</w:t>
            </w:r>
            <w:r w:rsidR="006E04AC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43166" w:rsidRPr="000070C6" w:rsidRDefault="00CA70AB" w:rsidP="00843166">
            <w:r w:rsidRPr="009B39CE">
              <w:rPr>
                <w:rFonts w:ascii="Times New Roman" w:hAnsi="Times New Roman"/>
                <w:color w:val="000000"/>
                <w:sz w:val="24"/>
                <w:szCs w:val="24"/>
              </w:rPr>
              <w:t>Projektini</w:t>
            </w:r>
            <w:r w:rsidR="009B3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Pr="009B39CE">
              <w:rPr>
                <w:rFonts w:ascii="Times New Roman" w:hAnsi="Times New Roman"/>
                <w:color w:val="000000"/>
                <w:sz w:val="24"/>
                <w:szCs w:val="24"/>
              </w:rPr>
              <w:t>darba</w:t>
            </w:r>
            <w:r w:rsidR="009B3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Pr="009B39CE">
              <w:rPr>
                <w:rFonts w:ascii="Times New Roman" w:hAnsi="Times New Roman"/>
                <w:color w:val="000000"/>
                <w:sz w:val="24"/>
                <w:szCs w:val="24"/>
              </w:rPr>
              <w:t>„Paauglių fizinio aktyvumo ir mitybos įpročiai</w:t>
            </w:r>
            <w:r w:rsidRPr="00A628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“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vyko 2018</w:t>
            </w:r>
            <w:r w:rsidR="00A62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m. sausio 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A62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dieną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3345D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B39CE">
              <w:rPr>
                <w:rFonts w:ascii="Times New Roman" w:hAnsi="Times New Roman"/>
                <w:color w:val="000000"/>
                <w:sz w:val="24"/>
                <w:szCs w:val="24"/>
              </w:rPr>
              <w:t>Jį</w:t>
            </w:r>
            <w:r w:rsidR="00A62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atliko,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apibendrino</w:t>
            </w:r>
            <w:r w:rsidR="00A62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ir pristatė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287A">
              <w:rPr>
                <w:rFonts w:ascii="Times New Roman" w:hAnsi="Times New Roman"/>
                <w:color w:val="000000"/>
                <w:sz w:val="24"/>
                <w:szCs w:val="24"/>
              </w:rPr>
              <w:t>22 mokiniai.</w:t>
            </w:r>
            <w:r w:rsidR="00D3345D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B3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Apklausoje dalyvavo šimtas penkiasdešimt vienas </w:t>
            </w:r>
            <w:r w:rsidR="00A6287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B39C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A6287A">
              <w:rPr>
                <w:rFonts w:ascii="Times New Roman" w:hAnsi="Times New Roman"/>
                <w:color w:val="000000"/>
                <w:sz w:val="24"/>
                <w:szCs w:val="24"/>
              </w:rPr>
              <w:t>7 klasių mokinys</w:t>
            </w:r>
            <w:r w:rsidR="00D3345D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A6287A">
              <w:rPr>
                <w:rFonts w:ascii="Times New Roman" w:hAnsi="Times New Roman"/>
                <w:color w:val="000000"/>
                <w:sz w:val="24"/>
                <w:szCs w:val="24"/>
              </w:rPr>
              <w:t>Darbo grupės m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okiniai</w:t>
            </w:r>
            <w:r w:rsidR="00835BA6">
              <w:rPr>
                <w:rFonts w:ascii="Times New Roman" w:hAnsi="Times New Roman"/>
                <w:color w:val="000000"/>
                <w:sz w:val="24"/>
                <w:szCs w:val="24"/>
              </w:rPr>
              <w:t>, pasiskirstę į penkias grupes,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surinko anketas, </w:t>
            </w:r>
            <w:r w:rsidR="009B39CE">
              <w:rPr>
                <w:rFonts w:ascii="Times New Roman" w:hAnsi="Times New Roman"/>
                <w:color w:val="000000"/>
                <w:sz w:val="24"/>
                <w:szCs w:val="24"/>
              </w:rPr>
              <w:t>išanalizavo gautus duomenis ir pateikė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išvadas</w:t>
            </w:r>
            <w:r w:rsidR="008D34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61CD5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2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Apklausos </w:t>
            </w:r>
            <w:r w:rsidR="00961CD5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rezultatai</w:t>
            </w:r>
            <w:r w:rsidR="00A62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parodė</w:t>
            </w:r>
            <w:r w:rsidR="00961CD5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kad mūsų mokyklos mokiniai gana aktyviai užsiima fizine veikla ir </w:t>
            </w:r>
            <w:r w:rsidR="00A6287A">
              <w:rPr>
                <w:rFonts w:ascii="Times New Roman" w:hAnsi="Times New Roman"/>
                <w:color w:val="000000"/>
                <w:sz w:val="24"/>
                <w:szCs w:val="24"/>
              </w:rPr>
              <w:t>turi įgiję sveikos mitybos įgūdži</w:t>
            </w:r>
            <w:r w:rsidR="00835BA6">
              <w:rPr>
                <w:rFonts w:ascii="Times New Roman" w:hAnsi="Times New Roman"/>
                <w:color w:val="000000"/>
                <w:sz w:val="24"/>
                <w:szCs w:val="24"/>
              </w:rPr>
              <w:t>ų</w:t>
            </w:r>
            <w:r w:rsidR="00A6287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35BA6">
              <w:t xml:space="preserve"> </w:t>
            </w:r>
            <w:r w:rsidR="0058119A" w:rsidRPr="000070C6">
              <w:rPr>
                <w:rFonts w:ascii="Times New Roman" w:hAnsi="Times New Roman"/>
                <w:sz w:val="24"/>
                <w:szCs w:val="24"/>
              </w:rPr>
              <w:t xml:space="preserve">Atlikdami </w:t>
            </w:r>
            <w:r w:rsidR="00A6287A">
              <w:rPr>
                <w:rFonts w:ascii="Times New Roman" w:hAnsi="Times New Roman"/>
                <w:sz w:val="24"/>
                <w:szCs w:val="24"/>
              </w:rPr>
              <w:t>tiriamąjį darbą</w:t>
            </w:r>
            <w:r w:rsidR="0058119A" w:rsidRPr="00007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BA6">
              <w:rPr>
                <w:rFonts w:ascii="Times New Roman" w:hAnsi="Times New Roman"/>
                <w:sz w:val="24"/>
                <w:szCs w:val="24"/>
              </w:rPr>
              <w:t>mokiniai į</w:t>
            </w:r>
            <w:r w:rsidR="0058119A" w:rsidRPr="000070C6">
              <w:rPr>
                <w:rFonts w:ascii="Times New Roman" w:hAnsi="Times New Roman"/>
                <w:sz w:val="24"/>
                <w:szCs w:val="24"/>
              </w:rPr>
              <w:t>vertino savo polinkius ir gabumus, asmenin</w:t>
            </w:r>
            <w:r w:rsidR="00835BA6">
              <w:rPr>
                <w:rFonts w:ascii="Times New Roman" w:hAnsi="Times New Roman"/>
                <w:sz w:val="24"/>
                <w:szCs w:val="24"/>
              </w:rPr>
              <w:t>ius</w:t>
            </w:r>
            <w:r w:rsidR="0058119A" w:rsidRPr="00007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BA6">
              <w:rPr>
                <w:rFonts w:ascii="Times New Roman" w:hAnsi="Times New Roman"/>
                <w:sz w:val="24"/>
                <w:szCs w:val="24"/>
              </w:rPr>
              <w:t>gebėjimus,</w:t>
            </w:r>
            <w:r w:rsidR="00835BA6" w:rsidRPr="00007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BA6">
              <w:rPr>
                <w:rFonts w:ascii="Times New Roman" w:hAnsi="Times New Roman"/>
                <w:sz w:val="24"/>
                <w:szCs w:val="24"/>
              </w:rPr>
              <w:t xml:space="preserve">įgijo </w:t>
            </w:r>
            <w:r w:rsidR="00835BA6" w:rsidRPr="000070C6">
              <w:rPr>
                <w:rFonts w:ascii="Times New Roman" w:hAnsi="Times New Roman"/>
                <w:sz w:val="24"/>
                <w:szCs w:val="24"/>
              </w:rPr>
              <w:t>žinių, praktinių gebėjimų</w:t>
            </w:r>
            <w:r w:rsidR="0058119A" w:rsidRPr="000070C6">
              <w:rPr>
                <w:rFonts w:ascii="Times New Roman" w:hAnsi="Times New Roman"/>
                <w:sz w:val="24"/>
                <w:szCs w:val="24"/>
              </w:rPr>
              <w:t xml:space="preserve">. Darbai parodė, koks kiekvieno </w:t>
            </w:r>
            <w:r w:rsidR="00D14E42">
              <w:rPr>
                <w:rFonts w:ascii="Times New Roman" w:hAnsi="Times New Roman"/>
                <w:sz w:val="24"/>
                <w:szCs w:val="24"/>
              </w:rPr>
              <w:t xml:space="preserve">mokinio </w:t>
            </w:r>
            <w:r w:rsidR="009926FC">
              <w:rPr>
                <w:rFonts w:ascii="Times New Roman" w:hAnsi="Times New Roman"/>
                <w:sz w:val="24"/>
                <w:szCs w:val="24"/>
              </w:rPr>
              <w:t>gebėjimų</w:t>
            </w:r>
            <w:r w:rsidR="0058119A" w:rsidRPr="000070C6">
              <w:rPr>
                <w:rFonts w:ascii="Times New Roman" w:hAnsi="Times New Roman"/>
                <w:sz w:val="24"/>
                <w:szCs w:val="24"/>
              </w:rPr>
              <w:t xml:space="preserve"> lygis (atitinkantis jo amžiaus grupei keliamus tikslus</w:t>
            </w:r>
            <w:r w:rsidR="00835BA6">
              <w:rPr>
                <w:rFonts w:ascii="Times New Roman" w:hAnsi="Times New Roman"/>
                <w:sz w:val="24"/>
                <w:szCs w:val="24"/>
              </w:rPr>
              <w:t>,</w:t>
            </w:r>
            <w:r w:rsidR="0058119A" w:rsidRPr="000070C6">
              <w:rPr>
                <w:rFonts w:ascii="Times New Roman" w:hAnsi="Times New Roman"/>
                <w:sz w:val="24"/>
                <w:szCs w:val="24"/>
              </w:rPr>
              <w:t xml:space="preserve"> siekius </w:t>
            </w:r>
            <w:r w:rsidR="00835BA6">
              <w:rPr>
                <w:rFonts w:ascii="Times New Roman" w:hAnsi="Times New Roman"/>
                <w:sz w:val="24"/>
                <w:szCs w:val="24"/>
              </w:rPr>
              <w:t>ir</w:t>
            </w:r>
            <w:r w:rsidR="0058119A" w:rsidRPr="000070C6">
              <w:rPr>
                <w:rFonts w:ascii="Times New Roman" w:hAnsi="Times New Roman"/>
                <w:sz w:val="24"/>
                <w:szCs w:val="24"/>
              </w:rPr>
              <w:t xml:space="preserve"> ugdymosi patirtį</w:t>
            </w:r>
            <w:r w:rsidR="00B11255">
              <w:rPr>
                <w:rFonts w:ascii="Times New Roman" w:hAnsi="Times New Roman"/>
                <w:sz w:val="24"/>
                <w:szCs w:val="24"/>
              </w:rPr>
              <w:t>)</w:t>
            </w:r>
            <w:r w:rsidR="0058119A" w:rsidRPr="000070C6">
              <w:rPr>
                <w:rFonts w:ascii="Times New Roman" w:hAnsi="Times New Roman"/>
                <w:sz w:val="24"/>
                <w:szCs w:val="24"/>
              </w:rPr>
              <w:t>.</w:t>
            </w:r>
            <w:r w:rsidR="00843166" w:rsidRPr="000070C6">
              <w:t xml:space="preserve"> </w:t>
            </w:r>
          </w:p>
          <w:p w:rsidR="00B70AC8" w:rsidRDefault="00843166" w:rsidP="00B11255">
            <w:pPr>
              <w:rPr>
                <w:rFonts w:ascii="Times New Roman" w:hAnsi="Times New Roman"/>
                <w:sz w:val="24"/>
                <w:szCs w:val="24"/>
              </w:rPr>
            </w:pPr>
            <w:r w:rsidRPr="00B11255">
              <w:rPr>
                <w:rFonts w:ascii="Times New Roman" w:hAnsi="Times New Roman"/>
                <w:sz w:val="24"/>
                <w:szCs w:val="24"/>
              </w:rPr>
              <w:t xml:space="preserve">Mokykla </w:t>
            </w:r>
            <w:r w:rsidR="00D3345D" w:rsidRPr="00B11255">
              <w:rPr>
                <w:rFonts w:ascii="Times New Roman" w:hAnsi="Times New Roman"/>
                <w:sz w:val="24"/>
                <w:szCs w:val="24"/>
              </w:rPr>
              <w:t>dalyvauja ES struktūrinių fondų projekte, kurio tikslas – modernizuot</w:t>
            </w:r>
            <w:r w:rsidR="00B11255">
              <w:rPr>
                <w:rFonts w:ascii="Times New Roman" w:hAnsi="Times New Roman"/>
                <w:sz w:val="24"/>
                <w:szCs w:val="24"/>
              </w:rPr>
              <w:t>i</w:t>
            </w:r>
            <w:r w:rsidR="00E74F37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r w:rsidR="00B11255">
              <w:rPr>
                <w:rFonts w:ascii="Times New Roman" w:hAnsi="Times New Roman"/>
                <w:sz w:val="24"/>
                <w:szCs w:val="24"/>
              </w:rPr>
              <w:t>kūrybiškai,</w:t>
            </w:r>
            <w:r w:rsidR="00D3345D" w:rsidRPr="00B11255">
              <w:rPr>
                <w:rFonts w:ascii="Times New Roman" w:hAnsi="Times New Roman"/>
                <w:sz w:val="24"/>
                <w:szCs w:val="24"/>
              </w:rPr>
              <w:t xml:space="preserve"> aktyvi</w:t>
            </w:r>
            <w:r w:rsidR="00B11255">
              <w:rPr>
                <w:rFonts w:ascii="Times New Roman" w:hAnsi="Times New Roman"/>
                <w:sz w:val="24"/>
                <w:szCs w:val="24"/>
              </w:rPr>
              <w:t xml:space="preserve">ai edukacinei veiklai pritaikyti mokyklos sporto salę </w:t>
            </w:r>
            <w:r w:rsidR="00835BA6">
              <w:rPr>
                <w:rFonts w:ascii="Times New Roman" w:hAnsi="Times New Roman"/>
                <w:sz w:val="24"/>
                <w:szCs w:val="24"/>
              </w:rPr>
              <w:t>ir</w:t>
            </w:r>
            <w:r w:rsidR="00B11255">
              <w:rPr>
                <w:rFonts w:ascii="Times New Roman" w:hAnsi="Times New Roman"/>
                <w:sz w:val="24"/>
                <w:szCs w:val="24"/>
              </w:rPr>
              <w:t xml:space="preserve"> įrengti nauja</w:t>
            </w:r>
            <w:r w:rsidR="00D3345D" w:rsidRPr="00B11255">
              <w:rPr>
                <w:rFonts w:ascii="Times New Roman" w:hAnsi="Times New Roman"/>
                <w:sz w:val="24"/>
                <w:szCs w:val="24"/>
              </w:rPr>
              <w:t>s</w:t>
            </w:r>
            <w:r w:rsidR="00835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255">
              <w:rPr>
                <w:rFonts w:ascii="Times New Roman" w:hAnsi="Times New Roman"/>
                <w:sz w:val="24"/>
                <w:szCs w:val="24"/>
              </w:rPr>
              <w:t>patalpa</w:t>
            </w:r>
            <w:r w:rsidR="00E15E8D" w:rsidRPr="00B11255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D3345D" w:rsidRPr="00B11255">
              <w:rPr>
                <w:rFonts w:ascii="Times New Roman" w:hAnsi="Times New Roman"/>
                <w:sz w:val="24"/>
                <w:szCs w:val="24"/>
              </w:rPr>
              <w:t>aerobikos ir atletinės gimnastikos užsiėmima</w:t>
            </w:r>
            <w:r w:rsidR="00E15E8D" w:rsidRPr="00B11255">
              <w:rPr>
                <w:rFonts w:ascii="Times New Roman" w:hAnsi="Times New Roman"/>
                <w:sz w:val="24"/>
                <w:szCs w:val="24"/>
              </w:rPr>
              <w:t xml:space="preserve">ms, </w:t>
            </w:r>
            <w:r w:rsidR="00B11255">
              <w:rPr>
                <w:rFonts w:ascii="Times New Roman" w:hAnsi="Times New Roman"/>
                <w:sz w:val="24"/>
                <w:szCs w:val="24"/>
              </w:rPr>
              <w:t>sukurti nauj</w:t>
            </w:r>
            <w:r w:rsidR="00835BA6">
              <w:rPr>
                <w:rFonts w:ascii="Times New Roman" w:hAnsi="Times New Roman"/>
                <w:sz w:val="24"/>
                <w:szCs w:val="24"/>
              </w:rPr>
              <w:t>ų</w:t>
            </w:r>
            <w:r w:rsidR="00B11255">
              <w:rPr>
                <w:rFonts w:ascii="Times New Roman" w:hAnsi="Times New Roman"/>
                <w:sz w:val="24"/>
                <w:szCs w:val="24"/>
              </w:rPr>
              <w:t xml:space="preserve"> erdv</w:t>
            </w:r>
            <w:r w:rsidR="00835BA6">
              <w:rPr>
                <w:rFonts w:ascii="Times New Roman" w:hAnsi="Times New Roman"/>
                <w:sz w:val="24"/>
                <w:szCs w:val="24"/>
              </w:rPr>
              <w:t>ių</w:t>
            </w:r>
            <w:r w:rsidR="00D3345D" w:rsidRPr="00B11255">
              <w:rPr>
                <w:rFonts w:ascii="Times New Roman" w:hAnsi="Times New Roman"/>
                <w:sz w:val="24"/>
                <w:szCs w:val="24"/>
              </w:rPr>
              <w:t xml:space="preserve"> mokinių poilsiui.</w:t>
            </w:r>
          </w:p>
          <w:p w:rsidR="008D34CB" w:rsidRPr="00B11255" w:rsidRDefault="008D34CB" w:rsidP="009926F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Mokykla skatina mokinių fizinį aktyvumą</w:t>
            </w:r>
            <w:r w:rsidR="00992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BA6">
              <w:rPr>
                <w:rFonts w:ascii="Times New Roman" w:hAnsi="Times New Roman"/>
                <w:sz w:val="24"/>
                <w:szCs w:val="24"/>
              </w:rPr>
              <w:t>organizuodama penktokų mokymus dviratininko pažymėjimui gauti. Taip pat mokykloje į</w:t>
            </w:r>
            <w:r>
              <w:rPr>
                <w:rFonts w:ascii="Times New Roman" w:hAnsi="Times New Roman"/>
                <w:sz w:val="24"/>
                <w:szCs w:val="24"/>
              </w:rPr>
              <w:t>rengta stoginė dvirači</w:t>
            </w:r>
            <w:r w:rsidR="00835BA6">
              <w:rPr>
                <w:rFonts w:ascii="Times New Roman" w:hAnsi="Times New Roman"/>
                <w:sz w:val="24"/>
                <w:szCs w:val="24"/>
              </w:rPr>
              <w:t>ams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laiky</w:t>
            </w:r>
            <w:r w:rsidR="00835BA6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i,</w:t>
            </w:r>
            <w:r w:rsidR="00835BA6">
              <w:rPr>
                <w:rFonts w:ascii="Times New Roman" w:hAnsi="Times New Roman"/>
                <w:sz w:val="24"/>
                <w:szCs w:val="24"/>
              </w:rPr>
              <w:t xml:space="preserve"> tad mokiniai į mokyklą gali atvykti dviračiais.</w:t>
            </w:r>
          </w:p>
        </w:tc>
      </w:tr>
      <w:tr w:rsidR="00B70AC8" w:rsidRPr="000070C6" w:rsidTr="00F03103">
        <w:trPr>
          <w:trHeight w:val="686"/>
        </w:trPr>
        <w:tc>
          <w:tcPr>
            <w:tcW w:w="696" w:type="dxa"/>
            <w:vMerge/>
            <w:shd w:val="clear" w:color="auto" w:fill="auto"/>
          </w:tcPr>
          <w:p w:rsidR="00B70AC8" w:rsidRPr="000070C6" w:rsidRDefault="00B70AC8" w:rsidP="000B6C87">
            <w:pPr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891246" w:rsidRDefault="00891246" w:rsidP="00667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2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17.3. Pateikite priedų sąrašą. Priedai gali būti pateikti įvairiomis formomis (</w:t>
            </w:r>
            <w:proofErr w:type="spellStart"/>
            <w:r w:rsidRPr="008912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pateiktys</w:t>
            </w:r>
            <w:proofErr w:type="spellEnd"/>
            <w:r w:rsidRPr="008912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iki 10 skaidrių, iki 5 minučių trukmės vaizdo medžiaga, ne daugiau kaip 10 nuotraukų, užduotys, iliustracijos ir kt.).</w:t>
            </w:r>
          </w:p>
        </w:tc>
      </w:tr>
      <w:tr w:rsidR="00B70AC8" w:rsidRPr="000070C6" w:rsidTr="00F03103">
        <w:tc>
          <w:tcPr>
            <w:tcW w:w="696" w:type="dxa"/>
            <w:vMerge/>
            <w:shd w:val="clear" w:color="auto" w:fill="auto"/>
          </w:tcPr>
          <w:p w:rsidR="00B70AC8" w:rsidRPr="000070C6" w:rsidRDefault="00B70AC8" w:rsidP="005D1E47">
            <w:pPr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0070C6" w:rsidRDefault="00991A85" w:rsidP="00991A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Prisegta</w:t>
            </w:r>
          </w:p>
        </w:tc>
      </w:tr>
      <w:tr w:rsidR="00B70AC8" w:rsidRPr="000070C6" w:rsidTr="00F03103">
        <w:trPr>
          <w:trHeight w:val="543"/>
        </w:trPr>
        <w:tc>
          <w:tcPr>
            <w:tcW w:w="696" w:type="dxa"/>
            <w:vMerge w:val="restart"/>
            <w:shd w:val="clear" w:color="auto" w:fill="auto"/>
          </w:tcPr>
          <w:p w:rsidR="00B70AC8" w:rsidRPr="000070C6" w:rsidRDefault="00F03103" w:rsidP="00B70AC8">
            <w:pPr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B70AC8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0070C6" w:rsidRDefault="0003146E" w:rsidP="00835BA6">
            <w:pPr>
              <w:rPr>
                <w:rFonts w:ascii="Times New Roman" w:hAnsi="Times New Roman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sz w:val="24"/>
                <w:szCs w:val="24"/>
              </w:rPr>
              <w:t>Išvard</w:t>
            </w:r>
            <w:r w:rsidR="00835BA6">
              <w:rPr>
                <w:rFonts w:ascii="Times New Roman" w:hAnsi="Times New Roman"/>
                <w:sz w:val="24"/>
                <w:szCs w:val="24"/>
              </w:rPr>
              <w:t>y</w:t>
            </w:r>
            <w:r w:rsidRPr="000070C6">
              <w:rPr>
                <w:rFonts w:ascii="Times New Roman" w:hAnsi="Times New Roman"/>
                <w:sz w:val="24"/>
                <w:szCs w:val="24"/>
              </w:rPr>
              <w:t>kite</w:t>
            </w:r>
            <w:r w:rsidR="00D81185" w:rsidRPr="000070C6">
              <w:rPr>
                <w:rFonts w:ascii="Times New Roman" w:hAnsi="Times New Roman"/>
                <w:sz w:val="24"/>
                <w:szCs w:val="24"/>
              </w:rPr>
              <w:t>,</w:t>
            </w:r>
            <w:r w:rsidRPr="000070C6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B70AC8" w:rsidRPr="000070C6">
              <w:rPr>
                <w:rFonts w:ascii="Times New Roman" w:hAnsi="Times New Roman"/>
                <w:sz w:val="24"/>
                <w:szCs w:val="24"/>
              </w:rPr>
              <w:t>okias planuojate vykdyti iniciatyvas</w:t>
            </w:r>
            <w:r w:rsidR="00D81185" w:rsidRPr="000070C6">
              <w:rPr>
                <w:rFonts w:ascii="Times New Roman" w:hAnsi="Times New Roman"/>
                <w:sz w:val="24"/>
                <w:szCs w:val="24"/>
              </w:rPr>
              <w:t>,</w:t>
            </w:r>
            <w:r w:rsidR="00B70AC8" w:rsidRPr="000070C6">
              <w:rPr>
                <w:rFonts w:ascii="Times New Roman" w:hAnsi="Times New Roman"/>
                <w:sz w:val="24"/>
                <w:szCs w:val="24"/>
              </w:rPr>
              <w:t xml:space="preserve"> susijusias su fiziniu aktyvumu, sveikos gyvensenos ugdymu ir saugios aplinkos kūrimu</w:t>
            </w:r>
            <w:r w:rsidR="004616D7">
              <w:rPr>
                <w:rFonts w:ascii="Times New Roman" w:hAnsi="Times New Roman"/>
                <w:sz w:val="24"/>
                <w:szCs w:val="24"/>
              </w:rPr>
              <w:t>,</w:t>
            </w:r>
            <w:r w:rsidR="00B70AC8" w:rsidRPr="000070C6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D81185" w:rsidRPr="000070C6">
              <w:rPr>
                <w:rFonts w:ascii="Times New Roman" w:hAnsi="Times New Roman"/>
                <w:sz w:val="24"/>
                <w:szCs w:val="24"/>
              </w:rPr>
              <w:t>–</w:t>
            </w:r>
            <w:r w:rsidR="00835BA6">
              <w:rPr>
                <w:rFonts w:ascii="Times New Roman" w:hAnsi="Times New Roman"/>
                <w:sz w:val="24"/>
                <w:szCs w:val="24"/>
              </w:rPr>
              <w:t>2019 mokslo</w:t>
            </w:r>
            <w:r w:rsidR="00ED0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BA6">
              <w:rPr>
                <w:rFonts w:ascii="Times New Roman" w:hAnsi="Times New Roman"/>
                <w:sz w:val="24"/>
                <w:szCs w:val="24"/>
              </w:rPr>
              <w:t>metais.</w:t>
            </w:r>
            <w:r w:rsidR="00B70AC8" w:rsidRPr="000070C6">
              <w:rPr>
                <w:rFonts w:ascii="Times New Roman" w:hAnsi="Times New Roman"/>
                <w:sz w:val="24"/>
                <w:szCs w:val="24"/>
              </w:rPr>
              <w:t xml:space="preserve"> Nurodykite </w:t>
            </w:r>
            <w:r w:rsidR="00D81185" w:rsidRPr="000070C6">
              <w:rPr>
                <w:rFonts w:ascii="Times New Roman" w:hAnsi="Times New Roman"/>
                <w:sz w:val="24"/>
                <w:szCs w:val="24"/>
              </w:rPr>
              <w:t>planuojamų</w:t>
            </w:r>
            <w:r w:rsidR="00752473" w:rsidRPr="00007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AC8" w:rsidRPr="000070C6">
              <w:rPr>
                <w:rFonts w:ascii="Times New Roman" w:hAnsi="Times New Roman"/>
                <w:sz w:val="24"/>
                <w:szCs w:val="24"/>
              </w:rPr>
              <w:t xml:space="preserve">iniciatyvų </w:t>
            </w:r>
            <w:r w:rsidR="00835BA6">
              <w:rPr>
                <w:rFonts w:ascii="Times New Roman" w:hAnsi="Times New Roman"/>
                <w:sz w:val="24"/>
                <w:szCs w:val="24"/>
              </w:rPr>
              <w:t>numatomą datą</w:t>
            </w:r>
            <w:r w:rsidR="00D81185" w:rsidRPr="000070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0AC8" w:rsidRPr="000070C6" w:rsidTr="00F03103">
        <w:trPr>
          <w:trHeight w:val="543"/>
        </w:trPr>
        <w:tc>
          <w:tcPr>
            <w:tcW w:w="696" w:type="dxa"/>
            <w:vMerge/>
            <w:shd w:val="clear" w:color="auto" w:fill="auto"/>
          </w:tcPr>
          <w:p w:rsidR="00B70AC8" w:rsidRPr="000070C6" w:rsidRDefault="00B70AC8" w:rsidP="00D72FC5">
            <w:pPr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144F" w:rsidRDefault="004C144F" w:rsidP="004C144F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commentRangeStart w:id="4"/>
            <w:r>
              <w:rPr>
                <w:rFonts w:ascii="Times New Roman" w:hAnsi="Times New Roman"/>
                <w:sz w:val="24"/>
                <w:szCs w:val="24"/>
              </w:rPr>
              <w:t>Tęsi</w:t>
            </w:r>
            <w:r w:rsidR="00835BA6">
              <w:rPr>
                <w:rFonts w:ascii="Times New Roman" w:hAnsi="Times New Roman"/>
                <w:sz w:val="24"/>
                <w:szCs w:val="24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4C144F">
              <w:rPr>
                <w:rFonts w:ascii="Times New Roman" w:hAnsi="Times New Roman"/>
                <w:sz w:val="24"/>
                <w:szCs w:val="24"/>
              </w:rPr>
              <w:t>niciatyv</w:t>
            </w:r>
            <w:r w:rsidR="00835BA6">
              <w:rPr>
                <w:rFonts w:ascii="Times New Roman" w:hAnsi="Times New Roman"/>
                <w:sz w:val="24"/>
                <w:szCs w:val="24"/>
              </w:rPr>
              <w:t>ą</w:t>
            </w:r>
            <w:r w:rsidRPr="004C144F">
              <w:rPr>
                <w:rFonts w:ascii="Times New Roman" w:hAnsi="Times New Roman"/>
                <w:sz w:val="24"/>
                <w:szCs w:val="24"/>
              </w:rPr>
              <w:t xml:space="preserve"> ,,Mokėk plaukti ir s</w:t>
            </w:r>
            <w:r>
              <w:rPr>
                <w:rFonts w:ascii="Times New Roman" w:hAnsi="Times New Roman"/>
                <w:sz w:val="24"/>
                <w:szCs w:val="24"/>
              </w:rPr>
              <w:t>augiai elgtis vandenyje</w:t>
            </w:r>
            <w:r w:rsidR="00835BA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, kurią iš dalies finansuos</w:t>
            </w:r>
            <w:r w:rsidR="00FF656A">
              <w:rPr>
                <w:rFonts w:ascii="Times New Roman" w:hAnsi="Times New Roman"/>
                <w:sz w:val="24"/>
                <w:szCs w:val="24"/>
              </w:rPr>
              <w:t xml:space="preserve"> mokinių tėvai</w:t>
            </w:r>
            <w:r w:rsidR="00835BA6">
              <w:rPr>
                <w:rFonts w:ascii="Times New Roman" w:hAnsi="Times New Roman"/>
                <w:sz w:val="24"/>
                <w:szCs w:val="24"/>
              </w:rPr>
              <w:t>,</w:t>
            </w:r>
            <w:r w:rsidRPr="004C1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del w:id="5" w:author="Windows User" w:date="2018-08-25T06:47:00Z">
              <w:r w:rsidR="00835BA6" w:rsidDel="00D14E42">
                <w:rPr>
                  <w:rFonts w:ascii="Times New Roman" w:hAnsi="Times New Roman"/>
                  <w:sz w:val="24"/>
                  <w:szCs w:val="24"/>
                </w:rPr>
                <w:delText xml:space="preserve">2018 </w:delText>
              </w:r>
            </w:del>
            <w:ins w:id="6" w:author="Windows User" w:date="2018-08-25T06:47:00Z">
              <w:r w:rsidR="00D14E42">
                <w:rPr>
                  <w:rFonts w:ascii="Times New Roman" w:hAnsi="Times New Roman"/>
                  <w:sz w:val="24"/>
                  <w:szCs w:val="24"/>
                </w:rPr>
                <w:t xml:space="preserve">2019 </w:t>
              </w:r>
            </w:ins>
            <w:r w:rsidR="00835BA6">
              <w:rPr>
                <w:rFonts w:ascii="Times New Roman" w:hAnsi="Times New Roman"/>
                <w:sz w:val="24"/>
                <w:szCs w:val="24"/>
              </w:rPr>
              <w:t>m. kovo</w:t>
            </w:r>
            <w:r w:rsidR="00FF656A">
              <w:rPr>
                <w:rFonts w:ascii="Times New Roman" w:hAnsi="Times New Roman"/>
                <w:sz w:val="24"/>
                <w:szCs w:val="24"/>
              </w:rPr>
              <w:t>–gegužės mėn.</w:t>
            </w:r>
          </w:p>
          <w:p w:rsidR="008D34CB" w:rsidRDefault="005C6D10" w:rsidP="00734D3C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8D34CB">
              <w:rPr>
                <w:rFonts w:ascii="Times New Roman" w:hAnsi="Times New Roman"/>
                <w:sz w:val="24"/>
                <w:szCs w:val="24"/>
              </w:rPr>
              <w:t xml:space="preserve">„Sveikatą stiprinančių mokyklų banga per Lietuvą </w:t>
            </w:r>
            <w:del w:id="7" w:author="Windows User" w:date="2018-08-25T06:47:00Z">
              <w:r w:rsidRPr="008D34CB" w:rsidDel="00D14E42">
                <w:rPr>
                  <w:rFonts w:ascii="Times New Roman" w:hAnsi="Times New Roman"/>
                  <w:sz w:val="24"/>
                  <w:szCs w:val="24"/>
                </w:rPr>
                <w:delText>2018</w:delText>
              </w:r>
            </w:del>
            <w:ins w:id="8" w:author="Windows User" w:date="2018-08-25T06:47:00Z">
              <w:r w:rsidR="00D14E42" w:rsidRPr="008D34CB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 w:rsidR="00D14E42">
                <w:rPr>
                  <w:rFonts w:ascii="Times New Roman" w:hAnsi="Times New Roman"/>
                  <w:sz w:val="24"/>
                  <w:szCs w:val="24"/>
                </w:rPr>
                <w:t>9</w:t>
              </w:r>
            </w:ins>
            <w:r w:rsidRPr="008D34CB">
              <w:rPr>
                <w:rFonts w:ascii="Times New Roman" w:hAnsi="Times New Roman"/>
                <w:sz w:val="24"/>
                <w:szCs w:val="24"/>
              </w:rPr>
              <w:t>“</w:t>
            </w:r>
            <w:r w:rsidR="009604CA" w:rsidRPr="008D34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del w:id="9" w:author="Windows User" w:date="2018-08-25T06:47:00Z">
              <w:r w:rsidR="00835BA6" w:rsidDel="00D14E42">
                <w:rPr>
                  <w:rFonts w:ascii="Times New Roman" w:hAnsi="Times New Roman"/>
                  <w:sz w:val="24"/>
                  <w:szCs w:val="24"/>
                </w:rPr>
                <w:delText xml:space="preserve">2018 </w:delText>
              </w:r>
            </w:del>
            <w:ins w:id="10" w:author="Windows User" w:date="2018-08-25T06:47:00Z">
              <w:r w:rsidR="00D14E42">
                <w:rPr>
                  <w:rFonts w:ascii="Times New Roman" w:hAnsi="Times New Roman"/>
                  <w:sz w:val="24"/>
                  <w:szCs w:val="24"/>
                </w:rPr>
                <w:t xml:space="preserve">2019 </w:t>
              </w:r>
            </w:ins>
            <w:r w:rsidR="00835BA6">
              <w:rPr>
                <w:rFonts w:ascii="Times New Roman" w:hAnsi="Times New Roman"/>
                <w:sz w:val="24"/>
                <w:szCs w:val="24"/>
              </w:rPr>
              <w:t>m. balandžio 12 dieną</w:t>
            </w:r>
            <w:r w:rsidR="009604CA" w:rsidRPr="008D34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4CB" w:rsidRPr="008D34CB">
              <w:rPr>
                <w:rFonts w:ascii="Times New Roman" w:hAnsi="Times New Roman"/>
                <w:sz w:val="24"/>
                <w:szCs w:val="24"/>
              </w:rPr>
              <w:t xml:space="preserve">mokykla organizuos renginių ciklą visoms Biržų r. mokykloms. </w:t>
            </w:r>
          </w:p>
          <w:commentRangeEnd w:id="4"/>
          <w:p w:rsidR="00D14E42" w:rsidRDefault="00835BA6" w:rsidP="009604CA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ommentReference"/>
              </w:rPr>
              <w:commentReference w:id="4"/>
            </w:r>
            <w:r w:rsidR="009604CA" w:rsidRPr="00D14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747" w:rsidRPr="00D14E42">
              <w:rPr>
                <w:rFonts w:ascii="Times New Roman" w:hAnsi="Times New Roman"/>
                <w:sz w:val="24"/>
                <w:szCs w:val="24"/>
              </w:rPr>
              <w:t>O</w:t>
            </w:r>
            <w:r w:rsidR="005C6D10" w:rsidRPr="00D14E42">
              <w:rPr>
                <w:rFonts w:ascii="Times New Roman" w:hAnsi="Times New Roman"/>
                <w:sz w:val="24"/>
                <w:szCs w:val="24"/>
              </w:rPr>
              <w:t>rienta</w:t>
            </w:r>
            <w:r w:rsidR="00D14E42" w:rsidRPr="00D14E42">
              <w:rPr>
                <w:rFonts w:ascii="Times New Roman" w:hAnsi="Times New Roman"/>
                <w:sz w:val="24"/>
                <w:szCs w:val="24"/>
              </w:rPr>
              <w:t>vimosi</w:t>
            </w:r>
            <w:r w:rsidR="005C6D10" w:rsidRPr="00D14E42">
              <w:rPr>
                <w:rFonts w:ascii="Times New Roman" w:hAnsi="Times New Roman"/>
                <w:sz w:val="24"/>
                <w:szCs w:val="24"/>
              </w:rPr>
              <w:t xml:space="preserve"> sporto varžyb</w:t>
            </w:r>
            <w:r w:rsidR="00441747" w:rsidRPr="00D14E42">
              <w:rPr>
                <w:rFonts w:ascii="Times New Roman" w:hAnsi="Times New Roman"/>
                <w:sz w:val="24"/>
                <w:szCs w:val="24"/>
              </w:rPr>
              <w:t>o</w:t>
            </w:r>
            <w:r w:rsidR="005C6D10" w:rsidRPr="00D14E42">
              <w:rPr>
                <w:rFonts w:ascii="Times New Roman" w:hAnsi="Times New Roman"/>
                <w:sz w:val="24"/>
                <w:szCs w:val="24"/>
              </w:rPr>
              <w:t>s Biržų</w:t>
            </w:r>
            <w:r w:rsidR="009604CA" w:rsidRPr="00D14E42">
              <w:rPr>
                <w:rFonts w:ascii="Times New Roman" w:hAnsi="Times New Roman"/>
                <w:sz w:val="24"/>
                <w:szCs w:val="24"/>
              </w:rPr>
              <w:t xml:space="preserve"> miesto </w:t>
            </w:r>
            <w:r w:rsidR="005C6D10" w:rsidRPr="00D14E42">
              <w:rPr>
                <w:rFonts w:ascii="Times New Roman" w:hAnsi="Times New Roman"/>
                <w:sz w:val="24"/>
                <w:szCs w:val="24"/>
              </w:rPr>
              <w:t>Dauguviečio parke</w:t>
            </w:r>
            <w:r w:rsidR="00441747" w:rsidRPr="00D14E42">
              <w:rPr>
                <w:rFonts w:ascii="Times New Roman" w:hAnsi="Times New Roman"/>
                <w:sz w:val="24"/>
                <w:szCs w:val="24"/>
              </w:rPr>
              <w:t>,</w:t>
            </w:r>
            <w:r w:rsidR="00E15E8D" w:rsidRPr="00D14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747" w:rsidRPr="00D14E42">
              <w:rPr>
                <w:rFonts w:ascii="Times New Roman" w:hAnsi="Times New Roman"/>
                <w:sz w:val="24"/>
                <w:szCs w:val="24"/>
              </w:rPr>
              <w:t>2018 m. rugsėj</w:t>
            </w:r>
            <w:r w:rsidR="00D14E42" w:rsidRPr="00D14E42">
              <w:rPr>
                <w:rFonts w:ascii="Times New Roman" w:hAnsi="Times New Roman"/>
                <w:sz w:val="24"/>
                <w:szCs w:val="24"/>
              </w:rPr>
              <w:t>o</w:t>
            </w:r>
            <w:r w:rsidR="00441747" w:rsidRPr="00D14E42">
              <w:rPr>
                <w:rFonts w:ascii="Times New Roman" w:hAnsi="Times New Roman"/>
                <w:sz w:val="24"/>
                <w:szCs w:val="24"/>
              </w:rPr>
              <w:t>, spal</w:t>
            </w:r>
            <w:r w:rsidR="00D14E42">
              <w:rPr>
                <w:rFonts w:ascii="Times New Roman" w:hAnsi="Times New Roman"/>
                <w:sz w:val="24"/>
                <w:szCs w:val="24"/>
              </w:rPr>
              <w:t>io mėnesiai.</w:t>
            </w:r>
          </w:p>
          <w:p w:rsidR="00B35CB8" w:rsidRPr="00D14E42" w:rsidRDefault="00B35CB8" w:rsidP="009604CA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D14E42">
              <w:rPr>
                <w:rFonts w:ascii="Times New Roman" w:hAnsi="Times New Roman"/>
                <w:sz w:val="24"/>
                <w:szCs w:val="24"/>
              </w:rPr>
              <w:t>S</w:t>
            </w:r>
            <w:r w:rsidR="005C6D10" w:rsidRPr="00D14E42">
              <w:rPr>
                <w:rFonts w:ascii="Times New Roman" w:hAnsi="Times New Roman"/>
                <w:sz w:val="24"/>
                <w:szCs w:val="24"/>
              </w:rPr>
              <w:t>veikos mitybos savaitė</w:t>
            </w:r>
            <w:r w:rsidR="00441747" w:rsidRPr="00D14E42">
              <w:rPr>
                <w:rFonts w:ascii="Times New Roman" w:hAnsi="Times New Roman"/>
                <w:sz w:val="24"/>
                <w:szCs w:val="24"/>
              </w:rPr>
              <w:t>, 2018 m. lapkri</w:t>
            </w:r>
            <w:r w:rsidR="00D14E42">
              <w:rPr>
                <w:rFonts w:ascii="Times New Roman" w:hAnsi="Times New Roman"/>
                <w:sz w:val="24"/>
                <w:szCs w:val="24"/>
              </w:rPr>
              <w:t>čio mėnuo</w:t>
            </w:r>
            <w:r w:rsidR="00441747" w:rsidRPr="00D14E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5CB8" w:rsidRDefault="00B35CB8" w:rsidP="009604CA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Žiemos sporto švent</w:t>
            </w:r>
            <w:r w:rsidR="00441747">
              <w:rPr>
                <w:rFonts w:ascii="Times New Roman" w:hAnsi="Times New Roman"/>
                <w:sz w:val="24"/>
                <w:szCs w:val="24"/>
              </w:rPr>
              <w:t>ė,</w:t>
            </w:r>
            <w:r w:rsidR="00637DCC" w:rsidRPr="00007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747" w:rsidRPr="000070C6">
              <w:rPr>
                <w:rFonts w:ascii="Times New Roman" w:hAnsi="Times New Roman"/>
                <w:sz w:val="24"/>
                <w:szCs w:val="24"/>
              </w:rPr>
              <w:t>2019</w:t>
            </w:r>
            <w:r w:rsidR="00441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747" w:rsidRPr="000070C6">
              <w:rPr>
                <w:rFonts w:ascii="Times New Roman" w:hAnsi="Times New Roman"/>
                <w:sz w:val="24"/>
                <w:szCs w:val="24"/>
              </w:rPr>
              <w:t>m. sausi</w:t>
            </w:r>
            <w:r w:rsidR="00D14E42">
              <w:rPr>
                <w:rFonts w:ascii="Times New Roman" w:hAnsi="Times New Roman"/>
                <w:sz w:val="24"/>
                <w:szCs w:val="24"/>
              </w:rPr>
              <w:t>o mėnuo</w:t>
            </w:r>
            <w:r w:rsidR="004417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AC8" w:rsidRPr="000070C6" w:rsidRDefault="00441747" w:rsidP="00441747">
            <w:pPr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0070C6">
              <w:rPr>
                <w:rFonts w:ascii="Times New Roman" w:hAnsi="Times New Roman"/>
                <w:sz w:val="24"/>
                <w:szCs w:val="24"/>
              </w:rPr>
              <w:t>asaros sporto švent</w:t>
            </w:r>
            <w:r>
              <w:rPr>
                <w:rFonts w:ascii="Times New Roman" w:hAnsi="Times New Roman"/>
                <w:sz w:val="24"/>
                <w:szCs w:val="24"/>
              </w:rPr>
              <w:t>ė</w:t>
            </w:r>
            <w:r w:rsidRPr="000070C6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07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DCC" w:rsidRPr="000070C6">
              <w:rPr>
                <w:rFonts w:ascii="Times New Roman" w:hAnsi="Times New Roman"/>
                <w:sz w:val="24"/>
                <w:szCs w:val="24"/>
              </w:rPr>
              <w:t>2019</w:t>
            </w:r>
            <w:r w:rsidR="00B35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m. gegužė</w:t>
            </w:r>
            <w:r w:rsidR="00D14E42">
              <w:rPr>
                <w:rFonts w:ascii="Times New Roman" w:hAnsi="Times New Roman"/>
                <w:sz w:val="24"/>
                <w:szCs w:val="24"/>
              </w:rPr>
              <w:t>s mėnuo</w:t>
            </w:r>
            <w:r w:rsidR="008D34C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37DCC" w:rsidRPr="000070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–4 klasių mokiniams</w:t>
            </w:r>
            <w:r w:rsidR="00637DCC" w:rsidRPr="000070C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37DCC" w:rsidRPr="000070C6">
              <w:rPr>
                <w:rFonts w:ascii="Times New Roman" w:hAnsi="Times New Roman"/>
                <w:sz w:val="24"/>
                <w:szCs w:val="24"/>
              </w:rPr>
              <w:t xml:space="preserve"> bi</w:t>
            </w:r>
            <w:r w:rsidR="008D34CB">
              <w:rPr>
                <w:rFonts w:ascii="Times New Roman" w:hAnsi="Times New Roman"/>
                <w:sz w:val="24"/>
                <w:szCs w:val="24"/>
              </w:rPr>
              <w:t>rželi</w:t>
            </w:r>
            <w:r w:rsidR="00D14E42">
              <w:rPr>
                <w:rFonts w:ascii="Times New Roman" w:hAnsi="Times New Roman"/>
                <w:sz w:val="24"/>
                <w:szCs w:val="24"/>
              </w:rPr>
              <w:t>o mėnuo</w:t>
            </w:r>
            <w:r w:rsidR="008D34C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35CB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–10 klasių mokiniams</w:t>
            </w:r>
            <w:r w:rsidR="00B35CB8">
              <w:rPr>
                <w:rFonts w:ascii="Times New Roman" w:hAnsi="Times New Roman"/>
                <w:sz w:val="24"/>
                <w:szCs w:val="24"/>
              </w:rPr>
              <w:t>)</w:t>
            </w:r>
            <w:r w:rsidR="00637DCC" w:rsidRPr="000070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0AC8" w:rsidRPr="000070C6" w:rsidTr="00F03103">
        <w:trPr>
          <w:trHeight w:val="384"/>
        </w:trPr>
        <w:tc>
          <w:tcPr>
            <w:tcW w:w="696" w:type="dxa"/>
            <w:vMerge/>
            <w:shd w:val="clear" w:color="auto" w:fill="auto"/>
          </w:tcPr>
          <w:p w:rsidR="00B70AC8" w:rsidRPr="000070C6" w:rsidRDefault="00B70AC8" w:rsidP="00D72FC5">
            <w:pPr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0070C6" w:rsidRDefault="00B70AC8" w:rsidP="00D81185">
            <w:pPr>
              <w:rPr>
                <w:rFonts w:ascii="Times New Roman" w:hAnsi="Times New Roman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03103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.1. Planuojamų iniciatyvų tikslas(-ai) ir uždaviniai</w:t>
            </w:r>
            <w:r w:rsidR="00D81185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(ne daugiau nei 3 uždaviniai).</w:t>
            </w:r>
          </w:p>
        </w:tc>
      </w:tr>
      <w:tr w:rsidR="00B70AC8" w:rsidRPr="000070C6" w:rsidTr="00F03103">
        <w:trPr>
          <w:trHeight w:val="543"/>
        </w:trPr>
        <w:tc>
          <w:tcPr>
            <w:tcW w:w="696" w:type="dxa"/>
            <w:vMerge/>
            <w:shd w:val="clear" w:color="auto" w:fill="auto"/>
          </w:tcPr>
          <w:p w:rsidR="00B70AC8" w:rsidRPr="000070C6" w:rsidRDefault="00B70AC8" w:rsidP="00D72FC5">
            <w:pPr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41747" w:rsidRDefault="00CA2A72" w:rsidP="00AD47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Renginio</w:t>
            </w:r>
            <w:r w:rsidR="00637DCC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7DCC" w:rsidRPr="000070C6">
              <w:rPr>
                <w:rFonts w:ascii="Times New Roman" w:hAnsi="Times New Roman"/>
                <w:sz w:val="24"/>
                <w:szCs w:val="24"/>
              </w:rPr>
              <w:t xml:space="preserve">„Sveikatą stiprinančių mokyklų banga per Lietuvą </w:t>
            </w:r>
            <w:del w:id="11" w:author="Windows User" w:date="2018-08-25T06:48:00Z">
              <w:r w:rsidR="00637DCC" w:rsidRPr="000070C6" w:rsidDel="00D14E42">
                <w:rPr>
                  <w:rFonts w:ascii="Times New Roman" w:hAnsi="Times New Roman"/>
                  <w:sz w:val="24"/>
                  <w:szCs w:val="24"/>
                </w:rPr>
                <w:delText>2018</w:delText>
              </w:r>
            </w:del>
            <w:ins w:id="12" w:author="Windows User" w:date="2018-08-25T06:48:00Z">
              <w:r w:rsidR="00D14E42" w:rsidRPr="000070C6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 w:rsidR="00D14E42">
                <w:rPr>
                  <w:rFonts w:ascii="Times New Roman" w:hAnsi="Times New Roman"/>
                  <w:sz w:val="24"/>
                  <w:szCs w:val="24"/>
                </w:rPr>
                <w:t>9</w:t>
              </w:r>
            </w:ins>
            <w:r w:rsidR="00637DCC" w:rsidRPr="000070C6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="00637DCC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tikslas – propaguoti sveikatą stiprinančių mokyklų idėją tarp rajono mokyklų bendruomenių</w:t>
            </w:r>
            <w:r w:rsidR="004417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41747" w:rsidRDefault="00441747" w:rsidP="00AD47E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637DCC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ždaviniai</w:t>
            </w:r>
          </w:p>
          <w:p w:rsidR="00441747" w:rsidRDefault="00441747" w:rsidP="000D6EA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747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637DCC" w:rsidRPr="00441747">
              <w:rPr>
                <w:rFonts w:ascii="Times New Roman" w:hAnsi="Times New Roman"/>
                <w:color w:val="000000"/>
                <w:sz w:val="24"/>
                <w:szCs w:val="24"/>
              </w:rPr>
              <w:t>katinti mokinių pasitikėjimą savo galimybėmis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41747" w:rsidRDefault="00441747" w:rsidP="000D6EA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Skatinti s</w:t>
            </w:r>
            <w:r w:rsidR="00637DCC" w:rsidRPr="00441747">
              <w:rPr>
                <w:rFonts w:ascii="Times New Roman" w:hAnsi="Times New Roman"/>
                <w:color w:val="000000"/>
                <w:sz w:val="24"/>
                <w:szCs w:val="24"/>
              </w:rPr>
              <w:t>tiprinti savo ir artimųjų sveikatą</w:t>
            </w:r>
            <w:r w:rsidR="009926F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37DCC" w:rsidRPr="00441747">
              <w:rPr>
                <w:rFonts w:ascii="Times New Roman" w:hAnsi="Times New Roman"/>
                <w:color w:val="000000"/>
                <w:sz w:val="24"/>
                <w:szCs w:val="24"/>
              </w:rPr>
              <w:t>kurti sveikatai palankią aplinką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F299D" w:rsidRPr="00441747" w:rsidRDefault="00441747" w:rsidP="000D6EAF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="00637DCC" w:rsidRPr="00441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urti ir vienyti sveikatą </w:t>
            </w:r>
            <w:r w:rsidR="00AF299D" w:rsidRPr="00441747">
              <w:rPr>
                <w:rFonts w:ascii="Times New Roman" w:hAnsi="Times New Roman"/>
                <w:color w:val="000000"/>
                <w:sz w:val="24"/>
                <w:szCs w:val="24"/>
              </w:rPr>
              <w:t>stiprinančias mok</w:t>
            </w:r>
            <w:r w:rsidR="00637DCC" w:rsidRPr="00441747">
              <w:rPr>
                <w:rFonts w:ascii="Times New Roman" w:hAnsi="Times New Roman"/>
                <w:color w:val="000000"/>
                <w:sz w:val="24"/>
                <w:szCs w:val="24"/>
              </w:rPr>
              <w:t>yklas, dalytis gerąja patirtimi.</w:t>
            </w:r>
          </w:p>
          <w:p w:rsidR="00441747" w:rsidRDefault="0044684A" w:rsidP="00AD4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sz w:val="24"/>
                <w:szCs w:val="24"/>
              </w:rPr>
              <w:t>Orient</w:t>
            </w:r>
            <w:r w:rsidR="000D6EAF">
              <w:rPr>
                <w:rFonts w:ascii="Times New Roman" w:hAnsi="Times New Roman"/>
                <w:sz w:val="24"/>
                <w:szCs w:val="24"/>
              </w:rPr>
              <w:t>avimosi</w:t>
            </w:r>
            <w:r w:rsidRPr="000070C6">
              <w:rPr>
                <w:rFonts w:ascii="Times New Roman" w:hAnsi="Times New Roman"/>
                <w:sz w:val="24"/>
                <w:szCs w:val="24"/>
              </w:rPr>
              <w:t xml:space="preserve"> sporto varžybų Biržų </w:t>
            </w:r>
            <w:r>
              <w:rPr>
                <w:rFonts w:ascii="Times New Roman" w:hAnsi="Times New Roman"/>
                <w:sz w:val="24"/>
                <w:szCs w:val="24"/>
              </w:rPr>
              <w:t>miesto</w:t>
            </w:r>
            <w:r w:rsidRPr="000070C6">
              <w:rPr>
                <w:rFonts w:ascii="Times New Roman" w:hAnsi="Times New Roman"/>
                <w:sz w:val="24"/>
                <w:szCs w:val="24"/>
              </w:rPr>
              <w:t xml:space="preserve"> Dauguviečio parke, </w:t>
            </w:r>
            <w:r w:rsidR="00441747">
              <w:rPr>
                <w:rFonts w:ascii="Times New Roman" w:hAnsi="Times New Roman"/>
                <w:sz w:val="24"/>
                <w:szCs w:val="24"/>
              </w:rPr>
              <w:t>ž</w:t>
            </w:r>
            <w:r w:rsidRPr="000070C6">
              <w:rPr>
                <w:rFonts w:ascii="Times New Roman" w:hAnsi="Times New Roman"/>
                <w:sz w:val="24"/>
                <w:szCs w:val="24"/>
              </w:rPr>
              <w:t xml:space="preserve">iemos švenčių tikslas </w:t>
            </w:r>
            <w:r w:rsidR="008D34CB" w:rsidRPr="008D34CB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7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747">
              <w:rPr>
                <w:rFonts w:ascii="Times New Roman" w:hAnsi="Times New Roman"/>
                <w:sz w:val="24"/>
                <w:szCs w:val="24"/>
              </w:rPr>
              <w:t xml:space="preserve">propaguoti </w:t>
            </w:r>
            <w:r w:rsidRPr="000070C6">
              <w:rPr>
                <w:rFonts w:ascii="Times New Roman" w:hAnsi="Times New Roman"/>
                <w:sz w:val="24"/>
                <w:szCs w:val="24"/>
              </w:rPr>
              <w:t>aktyv</w:t>
            </w:r>
            <w:r w:rsidR="00441747">
              <w:rPr>
                <w:rFonts w:ascii="Times New Roman" w:hAnsi="Times New Roman"/>
                <w:sz w:val="24"/>
                <w:szCs w:val="24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</w:rPr>
              <w:t>, judr</w:t>
            </w:r>
            <w:r w:rsidR="00441747">
              <w:rPr>
                <w:rFonts w:ascii="Times New Roman" w:hAnsi="Times New Roman"/>
                <w:sz w:val="24"/>
                <w:szCs w:val="24"/>
              </w:rPr>
              <w:t>ų</w:t>
            </w:r>
            <w:r w:rsidRPr="000070C6">
              <w:rPr>
                <w:rFonts w:ascii="Times New Roman" w:hAnsi="Times New Roman"/>
                <w:sz w:val="24"/>
                <w:szCs w:val="24"/>
              </w:rPr>
              <w:t xml:space="preserve"> gyvenimo būd</w:t>
            </w:r>
            <w:r w:rsidR="00441747">
              <w:rPr>
                <w:rFonts w:ascii="Times New Roman" w:hAnsi="Times New Roman"/>
                <w:sz w:val="24"/>
                <w:szCs w:val="24"/>
              </w:rPr>
              <w:t>ą</w:t>
            </w:r>
            <w:r w:rsidRPr="000070C6">
              <w:rPr>
                <w:rFonts w:ascii="Times New Roman" w:hAnsi="Times New Roman"/>
                <w:sz w:val="24"/>
                <w:szCs w:val="24"/>
              </w:rPr>
              <w:t>, bendruomeniškum</w:t>
            </w:r>
            <w:r w:rsidR="00441747"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1747">
              <w:rPr>
                <w:rFonts w:ascii="Times New Roman" w:hAnsi="Times New Roman"/>
                <w:sz w:val="24"/>
                <w:szCs w:val="24"/>
              </w:rPr>
              <w:t xml:space="preserve">ugdyti </w:t>
            </w:r>
            <w:r>
              <w:rPr>
                <w:rFonts w:ascii="Times New Roman" w:hAnsi="Times New Roman"/>
                <w:sz w:val="24"/>
                <w:szCs w:val="24"/>
              </w:rPr>
              <w:t>socialini</w:t>
            </w:r>
            <w:r w:rsidR="00441747">
              <w:rPr>
                <w:rFonts w:ascii="Times New Roman" w:hAnsi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1747">
              <w:rPr>
                <w:rFonts w:ascii="Times New Roman" w:hAnsi="Times New Roman"/>
                <w:sz w:val="24"/>
                <w:szCs w:val="24"/>
              </w:rPr>
              <w:t>gebėjimus. U</w:t>
            </w:r>
            <w:r w:rsidRPr="000070C6">
              <w:rPr>
                <w:rFonts w:ascii="Times New Roman" w:hAnsi="Times New Roman"/>
                <w:sz w:val="24"/>
                <w:szCs w:val="24"/>
              </w:rPr>
              <w:t>ždaviniai</w:t>
            </w:r>
          </w:p>
          <w:p w:rsidR="00441747" w:rsidRPr="00441747" w:rsidRDefault="00441747" w:rsidP="000D6EA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1747">
              <w:rPr>
                <w:rFonts w:ascii="Times New Roman" w:hAnsi="Times New Roman"/>
                <w:sz w:val="24"/>
                <w:szCs w:val="24"/>
              </w:rPr>
              <w:t>S</w:t>
            </w:r>
            <w:r w:rsidR="0044684A" w:rsidRPr="00441747">
              <w:rPr>
                <w:rFonts w:ascii="Times New Roman" w:hAnsi="Times New Roman"/>
                <w:sz w:val="24"/>
                <w:szCs w:val="24"/>
              </w:rPr>
              <w:t>katinti visus bendruomenės narius užsiimti fizine veikla, stiprinti sveikatą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684A" w:rsidRPr="00441747" w:rsidRDefault="00441747" w:rsidP="000D6EA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44684A" w:rsidRPr="00441747">
              <w:rPr>
                <w:rFonts w:ascii="Times New Roman" w:hAnsi="Times New Roman"/>
                <w:sz w:val="24"/>
                <w:szCs w:val="24"/>
              </w:rPr>
              <w:t>gdyti sveikos gyvensenos įgūdžius, bendruomeniškumą.</w:t>
            </w:r>
          </w:p>
          <w:p w:rsidR="00441747" w:rsidRDefault="00AF299D" w:rsidP="004C14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Sveikos mitybos savaitės tikslas </w:t>
            </w:r>
            <w:r w:rsidR="004C144F" w:rsidRPr="004C144F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14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suteikti mokiniams kuo daugiau 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žinių fizinio aktyvumo ir sveikos mitybos temomis, </w:t>
            </w:r>
            <w:r w:rsidR="00971405">
              <w:rPr>
                <w:rFonts w:ascii="Times New Roman" w:hAnsi="Times New Roman"/>
                <w:color w:val="000000"/>
                <w:sz w:val="24"/>
                <w:szCs w:val="24"/>
              </w:rPr>
              <w:t>įtvirtinti gebėjimus surasti, analizuoti ir vertinti informaciją, pagrįsti savo nuostatas, sprendimus, pasirinkim</w:t>
            </w:r>
            <w:r w:rsidR="00441747">
              <w:rPr>
                <w:rFonts w:ascii="Times New Roman" w:hAnsi="Times New Roman"/>
                <w:color w:val="000000"/>
                <w:sz w:val="24"/>
                <w:szCs w:val="24"/>
              </w:rPr>
              <w:t>ą</w:t>
            </w:r>
            <w:r w:rsidR="009714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441747" w:rsidRDefault="00441747" w:rsidP="004C144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="00AF299D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ždaviniai</w:t>
            </w:r>
          </w:p>
          <w:p w:rsidR="00441747" w:rsidRPr="00441747" w:rsidRDefault="00441747" w:rsidP="000D6EA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747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="00AF299D" w:rsidRPr="00441747">
              <w:rPr>
                <w:rFonts w:ascii="Times New Roman" w:hAnsi="Times New Roman"/>
                <w:color w:val="000000"/>
                <w:sz w:val="24"/>
                <w:szCs w:val="24"/>
              </w:rPr>
              <w:t>uteikti žinių</w:t>
            </w:r>
            <w:r w:rsidR="00971405" w:rsidRPr="0044174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F299D" w:rsidRPr="00441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kaip susij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usi</w:t>
            </w:r>
            <w:r w:rsidR="00AF299D" w:rsidRPr="00441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mityba ir fizinis pajėgumas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41747" w:rsidRPr="00441747" w:rsidRDefault="00441747" w:rsidP="000D6EA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Formuoti sveikos mitybos ir 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fizinio aktyvumo įpročius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70AC8" w:rsidRPr="00441747" w:rsidRDefault="00AF299D" w:rsidP="000D6EAF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41747">
              <w:rPr>
                <w:rFonts w:ascii="Times New Roman" w:hAnsi="Times New Roman"/>
                <w:color w:val="000000"/>
                <w:sz w:val="24"/>
                <w:szCs w:val="24"/>
              </w:rPr>
              <w:t>Į</w:t>
            </w:r>
            <w:r w:rsidRPr="00441747">
              <w:rPr>
                <w:rFonts w:ascii="Times New Roman" w:hAnsi="Times New Roman"/>
                <w:color w:val="000000"/>
                <w:sz w:val="24"/>
                <w:szCs w:val="24"/>
              </w:rPr>
              <w:t>traukti į veiklas visą mokyklos bendruomenę.</w:t>
            </w:r>
            <w:r w:rsidRPr="00441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1747" w:rsidRPr="000D6EAF" w:rsidRDefault="00FF656A" w:rsidP="000D6EA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EAF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441747" w:rsidRPr="000D6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niciatyvos </w:t>
            </w:r>
            <w:r w:rsidRPr="000D6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,,Mokėk plaukti ir saugiai elgtis </w:t>
            </w:r>
            <w:r w:rsidR="00441747" w:rsidRPr="000D6EAF">
              <w:rPr>
                <w:rFonts w:ascii="Times New Roman" w:hAnsi="Times New Roman"/>
                <w:color w:val="000000"/>
                <w:sz w:val="24"/>
                <w:szCs w:val="24"/>
              </w:rPr>
              <w:t>vandenyje“ tikslas – stiprinti sveikatą ir padėti patirti judėjimo džiaugsmą.</w:t>
            </w:r>
          </w:p>
          <w:p w:rsidR="00441747" w:rsidRDefault="00441747" w:rsidP="00441747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F4174E">
              <w:rPr>
                <w:rFonts w:ascii="Times New Roman" w:hAnsi="Times New Roman"/>
                <w:color w:val="000000"/>
                <w:sz w:val="24"/>
                <w:szCs w:val="24"/>
              </w:rPr>
              <w:t>ždaviniai</w:t>
            </w:r>
          </w:p>
          <w:p w:rsidR="00441747" w:rsidRDefault="00441747" w:rsidP="000D6EA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F4174E">
              <w:rPr>
                <w:rFonts w:ascii="Times New Roman" w:hAnsi="Times New Roman"/>
                <w:color w:val="000000"/>
                <w:sz w:val="24"/>
                <w:szCs w:val="24"/>
              </w:rPr>
              <w:t>šmok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Pr="00F4174E">
              <w:rPr>
                <w:rFonts w:ascii="Times New Roman" w:hAnsi="Times New Roman"/>
                <w:color w:val="000000"/>
                <w:sz w:val="24"/>
                <w:szCs w:val="24"/>
              </w:rPr>
              <w:t>ti saugiai elgtis vandenyje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417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F656A" w:rsidRPr="00CA2A72" w:rsidRDefault="00CA2A72" w:rsidP="000D6EAF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Išmokyti plaukti ir </w:t>
            </w:r>
            <w:r w:rsidRPr="00F4174E">
              <w:rPr>
                <w:rFonts w:ascii="Times New Roman" w:hAnsi="Times New Roman"/>
                <w:color w:val="000000"/>
                <w:sz w:val="24"/>
                <w:szCs w:val="24"/>
              </w:rPr>
              <w:t>taikyti įgytus įgūdžius.</w:t>
            </w:r>
          </w:p>
        </w:tc>
      </w:tr>
      <w:tr w:rsidR="00B70AC8" w:rsidRPr="000070C6" w:rsidTr="00F03103">
        <w:tc>
          <w:tcPr>
            <w:tcW w:w="696" w:type="dxa"/>
            <w:vMerge/>
            <w:shd w:val="clear" w:color="auto" w:fill="auto"/>
          </w:tcPr>
          <w:p w:rsidR="00B70AC8" w:rsidRPr="000070C6" w:rsidRDefault="00B70AC8" w:rsidP="00D72FC5">
            <w:pPr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0AC8" w:rsidRPr="000070C6" w:rsidRDefault="00F03103" w:rsidP="00CA2A72">
            <w:pPr>
              <w:rPr>
                <w:rFonts w:ascii="Times New Roman" w:hAnsi="Times New Roman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sz w:val="24"/>
                <w:szCs w:val="24"/>
              </w:rPr>
              <w:t>18</w:t>
            </w:r>
            <w:r w:rsidR="00B70AC8" w:rsidRPr="000070C6">
              <w:rPr>
                <w:rFonts w:ascii="Times New Roman" w:hAnsi="Times New Roman"/>
                <w:sz w:val="24"/>
                <w:szCs w:val="24"/>
              </w:rPr>
              <w:t>.2. Trumpai aprašykite planuojamas iniciatyvas</w:t>
            </w:r>
            <w:r w:rsidR="008228C8" w:rsidRPr="000070C6">
              <w:rPr>
                <w:rFonts w:ascii="Times New Roman" w:hAnsi="Times New Roman"/>
                <w:sz w:val="24"/>
                <w:szCs w:val="24"/>
              </w:rPr>
              <w:t xml:space="preserve">, ketinamas </w:t>
            </w:r>
            <w:r w:rsidR="00B70AC8" w:rsidRPr="000070C6">
              <w:rPr>
                <w:rFonts w:ascii="Times New Roman" w:hAnsi="Times New Roman"/>
                <w:sz w:val="24"/>
                <w:szCs w:val="24"/>
              </w:rPr>
              <w:t>įvest</w:t>
            </w:r>
            <w:r w:rsidR="008228C8" w:rsidRPr="000070C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B70AC8" w:rsidRPr="000070C6">
              <w:rPr>
                <w:rFonts w:ascii="Times New Roman" w:hAnsi="Times New Roman"/>
                <w:sz w:val="24"/>
                <w:szCs w:val="24"/>
              </w:rPr>
              <w:t>naujoves</w:t>
            </w:r>
            <w:r w:rsidR="0054743B" w:rsidRPr="000070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0AC8" w:rsidRPr="000070C6" w:rsidTr="00F03103">
        <w:tc>
          <w:tcPr>
            <w:tcW w:w="696" w:type="dxa"/>
            <w:vMerge/>
            <w:shd w:val="clear" w:color="auto" w:fill="auto"/>
          </w:tcPr>
          <w:p w:rsidR="00B70AC8" w:rsidRPr="000070C6" w:rsidRDefault="00B70AC8" w:rsidP="005D1E47">
            <w:pPr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C0295" w:rsidRPr="000070C6" w:rsidRDefault="004C144F" w:rsidP="003159C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</w:t>
            </w:r>
            <w:r w:rsidR="00CA2A72">
              <w:rPr>
                <w:rFonts w:ascii="Times New Roman" w:hAnsi="Times New Roman"/>
                <w:sz w:val="24"/>
                <w:szCs w:val="24"/>
              </w:rPr>
              <w:t>yje</w:t>
            </w:r>
            <w:r w:rsidR="00B01B48" w:rsidRPr="000070C6">
              <w:rPr>
                <w:rFonts w:ascii="Times New Roman" w:hAnsi="Times New Roman"/>
                <w:sz w:val="24"/>
                <w:szCs w:val="24"/>
              </w:rPr>
              <w:t xml:space="preserve"> „Sveikatą stiprinančių mokyklų banga per Lietuvą </w:t>
            </w:r>
            <w:del w:id="13" w:author="Windows User" w:date="2018-08-25T06:50:00Z">
              <w:r w:rsidR="00B01B48" w:rsidRPr="000070C6" w:rsidDel="000D6EAF">
                <w:rPr>
                  <w:rFonts w:ascii="Times New Roman" w:hAnsi="Times New Roman"/>
                  <w:sz w:val="24"/>
                  <w:szCs w:val="24"/>
                </w:rPr>
                <w:delText>2018</w:delText>
              </w:r>
            </w:del>
            <w:ins w:id="14" w:author="Windows User" w:date="2018-08-25T06:50:00Z">
              <w:r w:rsidR="000D6EAF" w:rsidRPr="000070C6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 w:rsidR="000D6EAF">
                <w:rPr>
                  <w:rFonts w:ascii="Times New Roman" w:hAnsi="Times New Roman"/>
                  <w:sz w:val="24"/>
                  <w:szCs w:val="24"/>
                </w:rPr>
                <w:t>9</w:t>
              </w:r>
            </w:ins>
            <w:r w:rsidR="00B01B48" w:rsidRPr="000070C6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="00CA2A72">
              <w:rPr>
                <w:rFonts w:ascii="Times New Roman" w:hAnsi="Times New Roman"/>
                <w:sz w:val="24"/>
                <w:szCs w:val="24"/>
              </w:rPr>
              <w:t>dalyvaus</w:t>
            </w:r>
            <w:r w:rsidR="00B01B48" w:rsidRPr="00007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A72">
              <w:rPr>
                <w:rFonts w:ascii="Times New Roman" w:hAnsi="Times New Roman"/>
                <w:sz w:val="24"/>
                <w:szCs w:val="24"/>
              </w:rPr>
              <w:t>šešios</w:t>
            </w:r>
            <w:r w:rsidR="00B01B48" w:rsidRPr="00007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7EF">
              <w:rPr>
                <w:rFonts w:ascii="Times New Roman" w:hAnsi="Times New Roman"/>
                <w:sz w:val="24"/>
                <w:szCs w:val="24"/>
              </w:rPr>
              <w:t xml:space="preserve">Biržų </w:t>
            </w:r>
            <w:r w:rsidR="00B01B48" w:rsidRPr="000070C6">
              <w:rPr>
                <w:rFonts w:ascii="Times New Roman" w:hAnsi="Times New Roman"/>
                <w:sz w:val="24"/>
                <w:szCs w:val="24"/>
              </w:rPr>
              <w:t>rajono mokykl</w:t>
            </w:r>
            <w:r w:rsidR="00CA2A72">
              <w:rPr>
                <w:rFonts w:ascii="Times New Roman" w:hAnsi="Times New Roman"/>
                <w:sz w:val="24"/>
                <w:szCs w:val="24"/>
              </w:rPr>
              <w:t>o</w:t>
            </w:r>
            <w:r w:rsidR="00B01B48" w:rsidRPr="000070C6">
              <w:rPr>
                <w:rFonts w:ascii="Times New Roman" w:hAnsi="Times New Roman"/>
                <w:sz w:val="24"/>
                <w:szCs w:val="24"/>
              </w:rPr>
              <w:t>s</w:t>
            </w:r>
            <w:r w:rsidR="009C0295" w:rsidRPr="000070C6">
              <w:rPr>
                <w:rFonts w:ascii="Times New Roman" w:hAnsi="Times New Roman"/>
                <w:sz w:val="24"/>
                <w:szCs w:val="24"/>
              </w:rPr>
              <w:t>, priklausanči</w:t>
            </w:r>
            <w:r w:rsidR="00CA2A72">
              <w:rPr>
                <w:rFonts w:ascii="Times New Roman" w:hAnsi="Times New Roman"/>
                <w:sz w:val="24"/>
                <w:szCs w:val="24"/>
              </w:rPr>
              <w:t>o</w:t>
            </w:r>
            <w:r w:rsidR="009C0295" w:rsidRPr="000070C6">
              <w:rPr>
                <w:rFonts w:ascii="Times New Roman" w:hAnsi="Times New Roman"/>
                <w:sz w:val="24"/>
                <w:szCs w:val="24"/>
              </w:rPr>
              <w:t>s sveikatą stiprinančių mokyklų tinklui</w:t>
            </w:r>
            <w:r w:rsidR="00CA2A72">
              <w:rPr>
                <w:rFonts w:ascii="Times New Roman" w:hAnsi="Times New Roman"/>
                <w:sz w:val="24"/>
                <w:szCs w:val="24"/>
              </w:rPr>
              <w:t>.</w:t>
            </w:r>
            <w:r w:rsidR="009C0295" w:rsidRPr="00007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A72">
              <w:rPr>
                <w:rFonts w:ascii="Times New Roman" w:hAnsi="Times New Roman"/>
                <w:sz w:val="24"/>
                <w:szCs w:val="24"/>
              </w:rPr>
              <w:t>B</w:t>
            </w:r>
            <w:r w:rsidR="009C0295" w:rsidRPr="000070C6">
              <w:rPr>
                <w:rFonts w:ascii="Times New Roman" w:hAnsi="Times New Roman"/>
                <w:sz w:val="24"/>
                <w:szCs w:val="24"/>
              </w:rPr>
              <w:t xml:space="preserve">us </w:t>
            </w:r>
            <w:r w:rsidR="003159CD">
              <w:rPr>
                <w:rFonts w:ascii="Times New Roman" w:hAnsi="Times New Roman"/>
                <w:sz w:val="24"/>
                <w:szCs w:val="24"/>
              </w:rPr>
              <w:t xml:space="preserve">organizuojamos </w:t>
            </w:r>
            <w:r w:rsidR="009C0295" w:rsidRPr="000070C6">
              <w:rPr>
                <w:rFonts w:ascii="Times New Roman" w:hAnsi="Times New Roman"/>
                <w:sz w:val="24"/>
                <w:szCs w:val="24"/>
              </w:rPr>
              <w:t>eitynės, konkursas</w:t>
            </w:r>
            <w:r w:rsidR="009926FC">
              <w:rPr>
                <w:rFonts w:ascii="Times New Roman" w:hAnsi="Times New Roman"/>
                <w:sz w:val="24"/>
                <w:szCs w:val="24"/>
              </w:rPr>
              <w:t>, paskaitos, daly</w:t>
            </w:r>
            <w:r w:rsidR="00CA2A72">
              <w:rPr>
                <w:rFonts w:ascii="Times New Roman" w:hAnsi="Times New Roman"/>
                <w:sz w:val="24"/>
                <w:szCs w:val="24"/>
              </w:rPr>
              <w:t>simės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patirtimi sveikatos ugdymo klausimais</w:t>
            </w:r>
            <w:r w:rsidR="009C0295" w:rsidRPr="000070C6">
              <w:rPr>
                <w:rFonts w:ascii="Times New Roman" w:hAnsi="Times New Roman"/>
                <w:sz w:val="24"/>
                <w:szCs w:val="24"/>
              </w:rPr>
              <w:t>.</w:t>
            </w:r>
            <w:r w:rsidR="009C0295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Teik</w:t>
            </w:r>
            <w:r w:rsidR="00CA2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sime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informacij</w:t>
            </w:r>
            <w:r w:rsidR="00CA2A72">
              <w:rPr>
                <w:rFonts w:ascii="Times New Roman" w:hAnsi="Times New Roman"/>
                <w:color w:val="000000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Biržų r</w:t>
            </w:r>
            <w:r w:rsidR="00CA2A72">
              <w:rPr>
                <w:rFonts w:ascii="Times New Roman" w:hAnsi="Times New Roman"/>
                <w:color w:val="000000"/>
                <w:sz w:val="24"/>
                <w:szCs w:val="24"/>
              </w:rPr>
              <w:t>ajono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visuomenei apie sveikatos ugdymą mokyklose, siūl</w:t>
            </w:r>
            <w:r w:rsidR="00CA2A72">
              <w:rPr>
                <w:rFonts w:ascii="Times New Roman" w:hAnsi="Times New Roman"/>
                <w:color w:val="000000"/>
                <w:sz w:val="24"/>
                <w:szCs w:val="24"/>
              </w:rPr>
              <w:t>ysime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2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visoms mokykloms aktyviau įsitraukti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į sveikatinimo veiklas, inicijuo</w:t>
            </w:r>
            <w:r w:rsidR="00CA2A72">
              <w:rPr>
                <w:rFonts w:ascii="Times New Roman" w:hAnsi="Times New Roman"/>
                <w:color w:val="000000"/>
                <w:sz w:val="24"/>
                <w:szCs w:val="24"/>
              </w:rPr>
              <w:t>sime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bendradarbiavim</w:t>
            </w:r>
            <w:r w:rsidR="00CA2A72">
              <w:rPr>
                <w:rFonts w:ascii="Times New Roman" w:hAnsi="Times New Roman"/>
                <w:color w:val="000000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70AC8" w:rsidRPr="000070C6" w:rsidRDefault="009C0295" w:rsidP="000D6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Sveikos mitybos savaitės </w:t>
            </w:r>
            <w:r w:rsidR="004C144F">
              <w:rPr>
                <w:rFonts w:ascii="Times New Roman" w:hAnsi="Times New Roman"/>
                <w:color w:val="000000"/>
                <w:sz w:val="24"/>
                <w:szCs w:val="24"/>
              </w:rPr>
              <w:t>metu vyks integruotos pamokos (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kūno kultūros, technologijų, biologijos, etikos,</w:t>
            </w:r>
            <w:r w:rsidR="00AD4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žmogaus saugos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valgykloje </w:t>
            </w:r>
            <w:r w:rsidR="00CA2A72">
              <w:rPr>
                <w:rFonts w:ascii="Times New Roman" w:hAnsi="Times New Roman"/>
                <w:color w:val="000000"/>
                <w:sz w:val="24"/>
                <w:szCs w:val="24"/>
              </w:rPr>
              <w:t>bus organizuotos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sveik</w:t>
            </w:r>
            <w:r w:rsidR="004C144F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maist</w:t>
            </w:r>
            <w:r w:rsidR="004C144F">
              <w:rPr>
                <w:rFonts w:ascii="Times New Roman" w:hAnsi="Times New Roman"/>
                <w:color w:val="000000"/>
                <w:sz w:val="24"/>
                <w:szCs w:val="24"/>
              </w:rPr>
              <w:t>o dienos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CA2A72">
              <w:rPr>
                <w:rFonts w:ascii="Times New Roman" w:hAnsi="Times New Roman"/>
                <w:color w:val="000000"/>
                <w:sz w:val="24"/>
                <w:szCs w:val="24"/>
              </w:rPr>
              <w:t>rengsime</w:t>
            </w:r>
            <w:r w:rsidR="00AD4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piešinių ir sveiko maisto konkurs</w:t>
            </w:r>
            <w:r w:rsidR="00CA2A72">
              <w:rPr>
                <w:rFonts w:ascii="Times New Roman" w:hAnsi="Times New Roman"/>
                <w:color w:val="000000"/>
                <w:sz w:val="24"/>
                <w:szCs w:val="24"/>
              </w:rPr>
              <w:t>us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070C6">
              <w:rPr>
                <w:rFonts w:ascii="Times New Roman" w:hAnsi="Times New Roman"/>
                <w:sz w:val="24"/>
                <w:szCs w:val="24"/>
              </w:rPr>
              <w:t xml:space="preserve"> Ori</w:t>
            </w:r>
            <w:r w:rsidR="00CA2A72">
              <w:rPr>
                <w:rFonts w:ascii="Times New Roman" w:hAnsi="Times New Roman"/>
                <w:sz w:val="24"/>
                <w:szCs w:val="24"/>
              </w:rPr>
              <w:t>enta</w:t>
            </w:r>
            <w:r w:rsidR="000D6EAF">
              <w:rPr>
                <w:rFonts w:ascii="Times New Roman" w:hAnsi="Times New Roman"/>
                <w:sz w:val="24"/>
                <w:szCs w:val="24"/>
              </w:rPr>
              <w:t>vimosi</w:t>
            </w:r>
            <w:r w:rsidR="00CA2A72">
              <w:rPr>
                <w:rFonts w:ascii="Times New Roman" w:hAnsi="Times New Roman"/>
                <w:sz w:val="24"/>
                <w:szCs w:val="24"/>
              </w:rPr>
              <w:t xml:space="preserve"> sporto varžybų Biržų </w:t>
            </w:r>
            <w:r w:rsidR="00AD47EF">
              <w:rPr>
                <w:rFonts w:ascii="Times New Roman" w:hAnsi="Times New Roman"/>
                <w:sz w:val="24"/>
                <w:szCs w:val="24"/>
              </w:rPr>
              <w:t xml:space="preserve">miesto </w:t>
            </w:r>
            <w:r w:rsidRPr="000070C6">
              <w:rPr>
                <w:rFonts w:ascii="Times New Roman" w:hAnsi="Times New Roman"/>
                <w:sz w:val="24"/>
                <w:szCs w:val="24"/>
              </w:rPr>
              <w:t>Dauguviečio p</w:t>
            </w:r>
            <w:r w:rsidR="00AD47EF">
              <w:rPr>
                <w:rFonts w:ascii="Times New Roman" w:hAnsi="Times New Roman"/>
                <w:sz w:val="24"/>
                <w:szCs w:val="24"/>
              </w:rPr>
              <w:t xml:space="preserve">arke, </w:t>
            </w:r>
            <w:r w:rsidR="00CA2A72">
              <w:rPr>
                <w:rFonts w:ascii="Times New Roman" w:hAnsi="Times New Roman"/>
                <w:sz w:val="24"/>
                <w:szCs w:val="24"/>
              </w:rPr>
              <w:t>ž</w:t>
            </w:r>
            <w:r w:rsidRPr="000070C6">
              <w:rPr>
                <w:rFonts w:ascii="Times New Roman" w:hAnsi="Times New Roman"/>
                <w:sz w:val="24"/>
                <w:szCs w:val="24"/>
              </w:rPr>
              <w:t>iemos švenčių naujovė</w:t>
            </w:r>
            <w:r w:rsidR="00AD4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44F" w:rsidRPr="004C144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070C6">
              <w:rPr>
                <w:rFonts w:ascii="Times New Roman" w:hAnsi="Times New Roman"/>
                <w:sz w:val="24"/>
                <w:szCs w:val="24"/>
              </w:rPr>
              <w:t xml:space="preserve"> įtrauk</w:t>
            </w:r>
            <w:r w:rsidR="00CA2A72">
              <w:rPr>
                <w:rFonts w:ascii="Times New Roman" w:hAnsi="Times New Roman"/>
                <w:sz w:val="24"/>
                <w:szCs w:val="24"/>
              </w:rPr>
              <w:t>sime</w:t>
            </w:r>
            <w:r w:rsidRPr="000070C6">
              <w:rPr>
                <w:rFonts w:ascii="Times New Roman" w:hAnsi="Times New Roman"/>
                <w:sz w:val="24"/>
                <w:szCs w:val="24"/>
              </w:rPr>
              <w:t xml:space="preserve"> daugiau partnerių, mokinių tėvų</w:t>
            </w:r>
            <w:r w:rsidR="004C144F">
              <w:rPr>
                <w:rFonts w:ascii="Times New Roman" w:hAnsi="Times New Roman"/>
                <w:sz w:val="24"/>
                <w:szCs w:val="24"/>
              </w:rPr>
              <w:t xml:space="preserve"> į sveikatinimo veiklas</w:t>
            </w:r>
            <w:r w:rsidRPr="000070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0714" w:rsidRPr="000070C6" w:rsidTr="00F03103">
        <w:trPr>
          <w:cantSplit/>
          <w:trHeight w:val="593"/>
        </w:trPr>
        <w:tc>
          <w:tcPr>
            <w:tcW w:w="10240" w:type="dxa"/>
            <w:gridSpan w:val="5"/>
            <w:shd w:val="clear" w:color="auto" w:fill="auto"/>
          </w:tcPr>
          <w:p w:rsidR="00881F25" w:rsidRPr="000070C6" w:rsidRDefault="00881F25" w:rsidP="00881F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Bendros nuostatos patvirtinimui</w:t>
            </w:r>
          </w:p>
        </w:tc>
      </w:tr>
      <w:tr w:rsidR="006E0714" w:rsidRPr="000070C6" w:rsidTr="00F03103">
        <w:trPr>
          <w:cantSplit/>
          <w:trHeight w:val="369"/>
        </w:trPr>
        <w:tc>
          <w:tcPr>
            <w:tcW w:w="696" w:type="dxa"/>
            <w:vMerge w:val="restart"/>
            <w:shd w:val="clear" w:color="auto" w:fill="auto"/>
          </w:tcPr>
          <w:p w:rsidR="00881F25" w:rsidRPr="000070C6" w:rsidRDefault="00D72FC5" w:rsidP="005D1E47">
            <w:pPr>
              <w:ind w:left="360" w:hanging="48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03103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81F25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81F25" w:rsidRPr="000070C6" w:rsidRDefault="00881F25" w:rsidP="00881F25">
            <w:pPr>
              <w:ind w:left="-5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881F25" w:rsidRPr="000070C6" w:rsidRDefault="00881F25" w:rsidP="00CA2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Patvirtinkite, kad sutinkate viešai </w:t>
            </w:r>
            <w:r w:rsidR="00CA2A72">
              <w:rPr>
                <w:rFonts w:ascii="Times New Roman" w:hAnsi="Times New Roman"/>
                <w:color w:val="000000"/>
                <w:sz w:val="24"/>
                <w:szCs w:val="24"/>
              </w:rPr>
              <w:t>paskelbti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parengtą </w:t>
            </w:r>
            <w:r w:rsidR="000F2C19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paraiško</w:t>
            </w:r>
            <w:r w:rsidR="005A14CE">
              <w:rPr>
                <w:rFonts w:ascii="Times New Roman" w:hAnsi="Times New Roman"/>
                <w:color w:val="000000"/>
                <w:sz w:val="24"/>
                <w:szCs w:val="24"/>
              </w:rPr>
              <w:t>je</w:t>
            </w:r>
            <w:r w:rsidR="000F2C19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esančią informaciją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E0714" w:rsidRPr="000070C6" w:rsidTr="00F03103">
        <w:trPr>
          <w:cantSplit/>
          <w:trHeight w:val="275"/>
        </w:trPr>
        <w:tc>
          <w:tcPr>
            <w:tcW w:w="696" w:type="dxa"/>
            <w:vMerge/>
            <w:shd w:val="clear" w:color="auto" w:fill="auto"/>
          </w:tcPr>
          <w:p w:rsidR="00881F25" w:rsidRPr="000070C6" w:rsidRDefault="00881F25" w:rsidP="00881F25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881F25" w:rsidRPr="000070C6" w:rsidRDefault="00E15E8D" w:rsidP="00881F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Cambria Math" w:hAnsi="Cambria Math" w:cs="Segoe UI Symbol"/>
                <w:color w:val="000000"/>
                <w:sz w:val="24"/>
                <w:szCs w:val="24"/>
              </w:rPr>
              <w:t>×</w:t>
            </w:r>
            <w:r w:rsidR="00881F25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TAIP</w:t>
            </w:r>
          </w:p>
        </w:tc>
      </w:tr>
      <w:tr w:rsidR="006E0714" w:rsidRPr="000070C6" w:rsidTr="00F03103">
        <w:trPr>
          <w:cantSplit/>
          <w:trHeight w:val="255"/>
        </w:trPr>
        <w:tc>
          <w:tcPr>
            <w:tcW w:w="696" w:type="dxa"/>
            <w:vMerge w:val="restart"/>
            <w:shd w:val="clear" w:color="auto" w:fill="FFFFFF"/>
          </w:tcPr>
          <w:p w:rsidR="00881F25" w:rsidRPr="000070C6" w:rsidRDefault="00F03103" w:rsidP="005D1E47">
            <w:pPr>
              <w:ind w:left="360" w:hanging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  <w:r w:rsidR="00881F25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81F25" w:rsidRPr="000070C6" w:rsidRDefault="00881F25" w:rsidP="00881F25">
            <w:pPr>
              <w:ind w:left="3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881F25" w:rsidRPr="000070C6" w:rsidRDefault="00881F25" w:rsidP="00881F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Patvirtinkite, kad prisiimate atsakomybę už mokinių saugą išvykų metu.</w:t>
            </w:r>
          </w:p>
        </w:tc>
      </w:tr>
      <w:tr w:rsidR="006E0714" w:rsidRPr="000070C6" w:rsidTr="00F03103">
        <w:trPr>
          <w:cantSplit/>
          <w:trHeight w:val="247"/>
        </w:trPr>
        <w:tc>
          <w:tcPr>
            <w:tcW w:w="696" w:type="dxa"/>
            <w:vMerge/>
            <w:shd w:val="clear" w:color="auto" w:fill="FFFFFF"/>
          </w:tcPr>
          <w:p w:rsidR="00881F25" w:rsidRPr="000070C6" w:rsidRDefault="00881F25" w:rsidP="00881F25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881F25" w:rsidRPr="000070C6" w:rsidRDefault="00881F25" w:rsidP="00881F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15E8D" w:rsidRPr="000070C6">
              <w:rPr>
                <w:rFonts w:ascii="Cambria Math" w:hAnsi="Cambria Math" w:cs="Segoe UI Symbol"/>
                <w:color w:val="000000"/>
                <w:sz w:val="24"/>
                <w:szCs w:val="24"/>
              </w:rPr>
              <w:t>×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TAIP</w:t>
            </w:r>
          </w:p>
        </w:tc>
      </w:tr>
      <w:tr w:rsidR="00667EE1" w:rsidRPr="000070C6" w:rsidTr="00F03103">
        <w:trPr>
          <w:cantSplit/>
          <w:trHeight w:val="247"/>
        </w:trPr>
        <w:tc>
          <w:tcPr>
            <w:tcW w:w="696" w:type="dxa"/>
            <w:shd w:val="clear" w:color="auto" w:fill="FFFFFF"/>
          </w:tcPr>
          <w:p w:rsidR="00667EE1" w:rsidRPr="000070C6" w:rsidRDefault="00F03103" w:rsidP="00667EE1">
            <w:pPr>
              <w:ind w:left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667EE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667EE1" w:rsidRPr="000070C6" w:rsidRDefault="00667EE1" w:rsidP="00667E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Patvirtinkite, kad mokykla sudarys bendradarbiavimo sutartį su Lietuvos mokinių neformaliojo švietimo centru dėl dalyvavimo kūno kultūros ir fizinio aktyvumo ugdymo edukaciniuose užsiėmimuose.</w:t>
            </w:r>
          </w:p>
        </w:tc>
      </w:tr>
      <w:tr w:rsidR="00667EE1" w:rsidRPr="000070C6" w:rsidTr="00F03103">
        <w:trPr>
          <w:cantSplit/>
          <w:trHeight w:val="247"/>
        </w:trPr>
        <w:tc>
          <w:tcPr>
            <w:tcW w:w="696" w:type="dxa"/>
            <w:shd w:val="clear" w:color="auto" w:fill="FFFFFF"/>
          </w:tcPr>
          <w:p w:rsidR="00667EE1" w:rsidRPr="000070C6" w:rsidRDefault="00667EE1" w:rsidP="00667EE1">
            <w:pPr>
              <w:ind w:left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667EE1" w:rsidRPr="000070C6" w:rsidRDefault="00E15E8D" w:rsidP="00881F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Cambria Math" w:hAnsi="Cambria Math" w:cs="Segoe UI Symbol"/>
                <w:color w:val="000000"/>
                <w:sz w:val="24"/>
                <w:szCs w:val="24"/>
              </w:rPr>
              <w:t>×</w:t>
            </w:r>
            <w:r w:rsidR="00667EE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TAIP</w:t>
            </w:r>
          </w:p>
        </w:tc>
      </w:tr>
      <w:tr w:rsidR="00A50E25" w:rsidRPr="000070C6" w:rsidTr="00F03103">
        <w:trPr>
          <w:cantSplit/>
          <w:trHeight w:val="439"/>
        </w:trPr>
        <w:tc>
          <w:tcPr>
            <w:tcW w:w="696" w:type="dxa"/>
            <w:shd w:val="clear" w:color="auto" w:fill="FFFFFF"/>
          </w:tcPr>
          <w:p w:rsidR="00A50E25" w:rsidRPr="000070C6" w:rsidRDefault="00F03103" w:rsidP="00B016FB">
            <w:pPr>
              <w:ind w:left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B016FB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A50E25" w:rsidRPr="000070C6" w:rsidRDefault="00A50E25" w:rsidP="0089124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Patvirtinkite, k</w:t>
            </w:r>
            <w:r w:rsidR="00891246">
              <w:rPr>
                <w:rFonts w:ascii="Times New Roman" w:hAnsi="Times New Roman"/>
                <w:color w:val="000000"/>
                <w:sz w:val="24"/>
                <w:szCs w:val="24"/>
              </w:rPr>
              <w:t>ad mokykla dalyvaus visuose dešimtyje užsiėmimų, o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7EE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viename </w:t>
            </w:r>
            <w:r w:rsidR="00891246">
              <w:rPr>
                <w:rFonts w:ascii="Times New Roman" w:hAnsi="Times New Roman"/>
                <w:color w:val="000000"/>
                <w:sz w:val="24"/>
                <w:szCs w:val="24"/>
              </w:rPr>
              <w:t>užsiėmime dalyvaus mažiausiai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mokinių.</w:t>
            </w:r>
          </w:p>
        </w:tc>
      </w:tr>
      <w:tr w:rsidR="00A50E25" w:rsidRPr="000070C6" w:rsidTr="00F03103">
        <w:trPr>
          <w:cantSplit/>
          <w:trHeight w:val="275"/>
        </w:trPr>
        <w:tc>
          <w:tcPr>
            <w:tcW w:w="696" w:type="dxa"/>
            <w:shd w:val="clear" w:color="auto" w:fill="FFFFFF"/>
          </w:tcPr>
          <w:p w:rsidR="00A50E25" w:rsidRPr="000070C6" w:rsidRDefault="00A50E25" w:rsidP="00881F25">
            <w:pPr>
              <w:ind w:left="3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A50E25" w:rsidRPr="000070C6" w:rsidRDefault="00E15E8D" w:rsidP="00881F2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Cambria Math" w:hAnsi="Cambria Math" w:cs="Segoe UI Symbol"/>
                <w:color w:val="000000"/>
                <w:sz w:val="24"/>
                <w:szCs w:val="24"/>
              </w:rPr>
              <w:t>×</w:t>
            </w:r>
            <w:r w:rsidR="00A50E25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TAIP</w:t>
            </w:r>
          </w:p>
        </w:tc>
      </w:tr>
      <w:tr w:rsidR="00F03103" w:rsidRPr="000070C6" w:rsidTr="00F03103">
        <w:trPr>
          <w:cantSplit/>
          <w:trHeight w:val="275"/>
        </w:trPr>
        <w:tc>
          <w:tcPr>
            <w:tcW w:w="696" w:type="dxa"/>
            <w:vMerge w:val="restart"/>
            <w:shd w:val="clear" w:color="auto" w:fill="FFFFFF"/>
          </w:tcPr>
          <w:p w:rsidR="00F03103" w:rsidRPr="000070C6" w:rsidRDefault="00F03103" w:rsidP="00F03103">
            <w:pPr>
              <w:ind w:left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F03103" w:rsidRPr="000070C6" w:rsidRDefault="00F03103" w:rsidP="00B519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Motyvuokite, kodėl jūsų mokykla nori dalyvauti projekte (ne daugiau</w:t>
            </w:r>
            <w:r w:rsidR="00B519CA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nei</w:t>
            </w: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0,5 puslapio)</w:t>
            </w:r>
            <w:r w:rsidR="00D81185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03103" w:rsidRPr="000070C6" w:rsidTr="00F03103">
        <w:trPr>
          <w:cantSplit/>
          <w:trHeight w:val="275"/>
        </w:trPr>
        <w:tc>
          <w:tcPr>
            <w:tcW w:w="696" w:type="dxa"/>
            <w:vMerge/>
            <w:shd w:val="clear" w:color="auto" w:fill="FFFFFF"/>
          </w:tcPr>
          <w:p w:rsidR="00F03103" w:rsidRPr="000070C6" w:rsidRDefault="00F03103" w:rsidP="00F03103">
            <w:pPr>
              <w:ind w:left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44" w:type="dxa"/>
            <w:gridSpan w:val="4"/>
            <w:shd w:val="clear" w:color="auto" w:fill="auto"/>
            <w:vAlign w:val="center"/>
          </w:tcPr>
          <w:p w:rsidR="00F03103" w:rsidRPr="000070C6" w:rsidRDefault="00FE698D" w:rsidP="00351F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Biržų „Aušros“ pagrindinė mokykla nuo 2014 m. dalyvauja Lietuvos sveikatą stiprinančių </w:t>
            </w:r>
            <w:r w:rsidR="0000628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mokyklų </w:t>
            </w:r>
            <w:r w:rsidR="00CA2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tinklo </w:t>
            </w:r>
            <w:r w:rsidR="0000628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veikloje. </w:t>
            </w:r>
            <w:r w:rsidR="00CA2A72">
              <w:rPr>
                <w:rFonts w:ascii="Times New Roman" w:hAnsi="Times New Roman"/>
                <w:color w:val="000000"/>
                <w:sz w:val="24"/>
                <w:szCs w:val="24"/>
              </w:rPr>
              <w:t>Mokykloje</w:t>
            </w:r>
            <w:r w:rsidR="0000628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15E8D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vykdom</w:t>
            </w:r>
            <w:r w:rsidR="0000628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i įvairūs projekta</w:t>
            </w:r>
            <w:r w:rsidR="00057495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i, renginiai, akcijos, varžybos, t</w:t>
            </w:r>
            <w:r w:rsidR="00D2528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odėl norime dar įvairesnių kūno kultūros ir fizinio aktyvumo edukacinių užsiėmimų. </w:t>
            </w:r>
            <w:r w:rsidR="0000628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Mūsų mokykla palaiko glaudži</w:t>
            </w:r>
            <w:r w:rsidR="00E15E8D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 ryšius su </w:t>
            </w:r>
            <w:r w:rsidR="00315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socialiniais </w:t>
            </w:r>
            <w:r w:rsidR="00E15E8D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partneriais: </w:t>
            </w:r>
            <w:r w:rsidR="0000628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Biržų </w:t>
            </w:r>
            <w:r w:rsidR="00CA2A72">
              <w:rPr>
                <w:rFonts w:ascii="Times New Roman" w:hAnsi="Times New Roman"/>
                <w:color w:val="000000"/>
                <w:sz w:val="24"/>
                <w:szCs w:val="24"/>
              </w:rPr>
              <w:t>rajono savivaldybės v</w:t>
            </w:r>
            <w:r w:rsidR="00CA2A72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isuomenės </w:t>
            </w:r>
            <w:r w:rsidR="0000628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sveikatos biuru, Biržų policijos komisariatu.</w:t>
            </w:r>
            <w:r w:rsidR="00315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Įvairesnės veiklos suteiktų </w:t>
            </w:r>
            <w:r w:rsidR="00CA2A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galimybių </w:t>
            </w:r>
            <w:r w:rsidR="00315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ieškoti naujų partnerių. 2017 m. lapkričio ir gruodžio mėnesiais </w:t>
            </w:r>
            <w:r w:rsidR="00CA2A72">
              <w:rPr>
                <w:rFonts w:ascii="Times New Roman" w:hAnsi="Times New Roman"/>
                <w:color w:val="000000"/>
                <w:sz w:val="24"/>
                <w:szCs w:val="24"/>
              </w:rPr>
              <w:t>antrokai</w:t>
            </w:r>
            <w:r w:rsidR="00315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2528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dalyvavo projekte ,,Mokėk plaukti ir saug</w:t>
            </w:r>
            <w:r w:rsidR="00E15E8D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="003159CD">
              <w:rPr>
                <w:rFonts w:ascii="Times New Roman" w:hAnsi="Times New Roman"/>
                <w:color w:val="000000"/>
                <w:sz w:val="24"/>
                <w:szCs w:val="24"/>
              </w:rPr>
              <w:t>ai elgtis vandenyje“. Užsiėmimai vyko Pasvalio baseine. Mokinius plaukti mokė instruktoriai</w:t>
            </w:r>
            <w:r w:rsidR="00D2528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Šiuo projektu liko patenkinti mokiniai, jų tėvai, todėl norėtume, kad ir kitais mokslo metais </w:t>
            </w:r>
            <w:r w:rsidR="00351FF1">
              <w:rPr>
                <w:rFonts w:ascii="Times New Roman" w:hAnsi="Times New Roman"/>
                <w:color w:val="000000"/>
                <w:sz w:val="24"/>
                <w:szCs w:val="24"/>
              </w:rPr>
              <w:t>mokiniai dalyvautų</w:t>
            </w:r>
            <w:r w:rsidR="00315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įvairi</w:t>
            </w:r>
            <w:r w:rsidR="00351FF1">
              <w:rPr>
                <w:rFonts w:ascii="Times New Roman" w:hAnsi="Times New Roman"/>
                <w:color w:val="000000"/>
                <w:sz w:val="24"/>
                <w:szCs w:val="24"/>
              </w:rPr>
              <w:t>ose</w:t>
            </w:r>
            <w:r w:rsidR="003159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sveikatinimo </w:t>
            </w:r>
            <w:r w:rsidR="00351FF1">
              <w:rPr>
                <w:rFonts w:ascii="Times New Roman" w:hAnsi="Times New Roman"/>
                <w:color w:val="000000"/>
                <w:sz w:val="24"/>
                <w:szCs w:val="24"/>
              </w:rPr>
              <w:t>veiklose</w:t>
            </w:r>
            <w:r w:rsidR="003159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06281" w:rsidRPr="000070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3208" w:rsidRPr="000070C6" w:rsidTr="00F03103">
        <w:trPr>
          <w:cantSplit/>
          <w:trHeight w:val="70"/>
        </w:trPr>
        <w:tc>
          <w:tcPr>
            <w:tcW w:w="10240" w:type="dxa"/>
            <w:gridSpan w:val="5"/>
            <w:shd w:val="clear" w:color="auto" w:fill="FFFFFF"/>
          </w:tcPr>
          <w:p w:rsidR="00043208" w:rsidRPr="000070C6" w:rsidRDefault="00043208" w:rsidP="00351FF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070C6">
              <w:rPr>
                <w:rFonts w:ascii="Times New Roman" w:hAnsi="Times New Roman"/>
                <w:sz w:val="24"/>
                <w:szCs w:val="24"/>
              </w:rPr>
              <w:t>Kokių kūno kultūros ir fi</w:t>
            </w:r>
            <w:r w:rsidR="00A50E25" w:rsidRPr="000070C6">
              <w:rPr>
                <w:rFonts w:ascii="Times New Roman" w:hAnsi="Times New Roman"/>
                <w:sz w:val="24"/>
                <w:szCs w:val="24"/>
              </w:rPr>
              <w:t>zinio aktyvumo ugdymo edukacinių</w:t>
            </w:r>
            <w:r w:rsidRPr="000070C6">
              <w:rPr>
                <w:rFonts w:ascii="Times New Roman" w:hAnsi="Times New Roman"/>
                <w:sz w:val="24"/>
                <w:szCs w:val="24"/>
              </w:rPr>
              <w:t xml:space="preserve"> užsiėmimų pageidautumėte?</w:t>
            </w:r>
            <w:r w:rsidR="00EF0C31" w:rsidRPr="000070C6">
              <w:rPr>
                <w:rFonts w:ascii="Times New Roman" w:hAnsi="Times New Roman"/>
                <w:sz w:val="24"/>
                <w:szCs w:val="24"/>
              </w:rPr>
              <w:t xml:space="preserve"> Kok</w:t>
            </w:r>
            <w:r w:rsidR="00A50E25" w:rsidRPr="000070C6">
              <w:rPr>
                <w:rFonts w:ascii="Times New Roman" w:hAnsi="Times New Roman"/>
                <w:sz w:val="24"/>
                <w:szCs w:val="24"/>
              </w:rPr>
              <w:t>io</w:t>
            </w:r>
            <w:r w:rsidR="00EF0C31" w:rsidRPr="000070C6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="00A50E25" w:rsidRPr="000070C6">
              <w:rPr>
                <w:rFonts w:ascii="Times New Roman" w:hAnsi="Times New Roman"/>
                <w:sz w:val="24"/>
                <w:szCs w:val="24"/>
              </w:rPr>
              <w:t xml:space="preserve">tikslinės grupės juose </w:t>
            </w:r>
            <w:r w:rsidR="00CA2A72" w:rsidRPr="000070C6">
              <w:rPr>
                <w:rFonts w:ascii="Times New Roman" w:hAnsi="Times New Roman"/>
                <w:sz w:val="24"/>
                <w:szCs w:val="24"/>
              </w:rPr>
              <w:t>dalyv</w:t>
            </w:r>
            <w:r w:rsidR="00CA2A72">
              <w:rPr>
                <w:rFonts w:ascii="Times New Roman" w:hAnsi="Times New Roman"/>
                <w:sz w:val="24"/>
                <w:szCs w:val="24"/>
              </w:rPr>
              <w:t>autų</w:t>
            </w:r>
            <w:r w:rsidR="00A50E25" w:rsidRPr="000070C6">
              <w:rPr>
                <w:rFonts w:ascii="Times New Roman" w:hAnsi="Times New Roman"/>
                <w:sz w:val="24"/>
                <w:szCs w:val="24"/>
              </w:rPr>
              <w:t xml:space="preserve"> (pvz.</w:t>
            </w:r>
            <w:r w:rsidR="00CA2A72">
              <w:rPr>
                <w:rFonts w:ascii="Times New Roman" w:hAnsi="Times New Roman"/>
                <w:sz w:val="24"/>
                <w:szCs w:val="24"/>
              </w:rPr>
              <w:t>,</w:t>
            </w:r>
            <w:r w:rsidR="00A50E25" w:rsidRPr="000070C6">
              <w:rPr>
                <w:rFonts w:ascii="Times New Roman" w:hAnsi="Times New Roman"/>
                <w:sz w:val="24"/>
                <w:szCs w:val="24"/>
              </w:rPr>
              <w:t xml:space="preserve"> plaukimas – 12</w:t>
            </w:r>
            <w:r w:rsidR="00D81185" w:rsidRPr="000070C6">
              <w:rPr>
                <w:rFonts w:ascii="Times New Roman" w:hAnsi="Times New Roman"/>
                <w:sz w:val="24"/>
                <w:szCs w:val="24"/>
              </w:rPr>
              <w:t>–</w:t>
            </w:r>
            <w:r w:rsidR="005B0B52" w:rsidRPr="000070C6">
              <w:rPr>
                <w:rFonts w:ascii="Times New Roman" w:hAnsi="Times New Roman"/>
                <w:sz w:val="24"/>
                <w:szCs w:val="24"/>
              </w:rPr>
              <w:t>14 m. mokiniai</w:t>
            </w:r>
            <w:r w:rsidR="00351FF1">
              <w:rPr>
                <w:rFonts w:ascii="Times New Roman" w:hAnsi="Times New Roman"/>
                <w:sz w:val="24"/>
                <w:szCs w:val="24"/>
              </w:rPr>
              <w:t>,</w:t>
            </w:r>
            <w:r w:rsidR="00FE698D" w:rsidRPr="00007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46E" w:rsidRPr="000070C6">
              <w:rPr>
                <w:rFonts w:ascii="Times New Roman" w:hAnsi="Times New Roman"/>
                <w:sz w:val="24"/>
                <w:szCs w:val="24"/>
              </w:rPr>
              <w:t>aerobika</w:t>
            </w:r>
            <w:r w:rsidR="00804997" w:rsidRPr="000070C6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5B0B52" w:rsidRPr="000070C6">
              <w:rPr>
                <w:rFonts w:ascii="Times New Roman" w:hAnsi="Times New Roman"/>
                <w:sz w:val="24"/>
                <w:szCs w:val="24"/>
              </w:rPr>
              <w:t>2</w:t>
            </w:r>
            <w:r w:rsidR="00D81185" w:rsidRPr="000070C6">
              <w:rPr>
                <w:rFonts w:ascii="Times New Roman" w:hAnsi="Times New Roman"/>
                <w:sz w:val="24"/>
                <w:szCs w:val="24"/>
              </w:rPr>
              <w:t>–</w:t>
            </w:r>
            <w:r w:rsidR="00804997" w:rsidRPr="000070C6">
              <w:rPr>
                <w:rFonts w:ascii="Times New Roman" w:hAnsi="Times New Roman"/>
                <w:sz w:val="24"/>
                <w:szCs w:val="24"/>
              </w:rPr>
              <w:t>1</w:t>
            </w:r>
            <w:r w:rsidR="005B0B52" w:rsidRPr="000070C6">
              <w:rPr>
                <w:rFonts w:ascii="Times New Roman" w:hAnsi="Times New Roman"/>
                <w:sz w:val="24"/>
                <w:szCs w:val="24"/>
              </w:rPr>
              <w:t>4</w:t>
            </w:r>
            <w:r w:rsidR="00804997" w:rsidRPr="000070C6">
              <w:rPr>
                <w:rFonts w:ascii="Times New Roman" w:hAnsi="Times New Roman"/>
                <w:sz w:val="24"/>
                <w:szCs w:val="24"/>
              </w:rPr>
              <w:t xml:space="preserve"> m. mokiniai</w:t>
            </w:r>
            <w:r w:rsidR="005B0B52" w:rsidRPr="000070C6">
              <w:rPr>
                <w:rFonts w:ascii="Times New Roman" w:hAnsi="Times New Roman"/>
                <w:sz w:val="24"/>
                <w:szCs w:val="24"/>
              </w:rPr>
              <w:t>)</w:t>
            </w:r>
            <w:r w:rsidR="00351FF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043208" w:rsidRPr="000070C6" w:rsidTr="00F03103">
        <w:trPr>
          <w:cantSplit/>
          <w:trHeight w:val="70"/>
        </w:trPr>
        <w:tc>
          <w:tcPr>
            <w:tcW w:w="10240" w:type="dxa"/>
            <w:gridSpan w:val="5"/>
            <w:shd w:val="clear" w:color="auto" w:fill="FFFFFF"/>
          </w:tcPr>
          <w:p w:rsidR="00043208" w:rsidRPr="000070C6" w:rsidRDefault="00D25281" w:rsidP="00351FF1">
            <w:pPr>
              <w:rPr>
                <w:rFonts w:ascii="Times New Roman" w:hAnsi="Times New Roman"/>
                <w:sz w:val="24"/>
                <w:szCs w:val="24"/>
              </w:rPr>
            </w:pPr>
            <w:r w:rsidRPr="000070C6">
              <w:rPr>
                <w:rFonts w:ascii="Times New Roman" w:hAnsi="Times New Roman"/>
                <w:sz w:val="24"/>
                <w:szCs w:val="24"/>
              </w:rPr>
              <w:t>Plaukimas –</w:t>
            </w:r>
            <w:r w:rsidR="00E15E8D" w:rsidRPr="00007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FF1" w:rsidRPr="000070C6">
              <w:rPr>
                <w:rFonts w:ascii="Times New Roman" w:hAnsi="Times New Roman"/>
                <w:sz w:val="24"/>
                <w:szCs w:val="24"/>
              </w:rPr>
              <w:t>12 m</w:t>
            </w:r>
            <w:r w:rsidR="00351FF1">
              <w:rPr>
                <w:rFonts w:ascii="Times New Roman" w:hAnsi="Times New Roman"/>
                <w:sz w:val="24"/>
                <w:szCs w:val="24"/>
              </w:rPr>
              <w:t>.</w:t>
            </w:r>
            <w:r w:rsidR="00351FF1" w:rsidRPr="00007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E8D" w:rsidRPr="000070C6">
              <w:rPr>
                <w:rFonts w:ascii="Times New Roman" w:hAnsi="Times New Roman"/>
                <w:sz w:val="24"/>
                <w:szCs w:val="24"/>
              </w:rPr>
              <w:t>mokiniai</w:t>
            </w:r>
            <w:r w:rsidR="00351FF1">
              <w:rPr>
                <w:rFonts w:ascii="Times New Roman" w:hAnsi="Times New Roman"/>
                <w:sz w:val="24"/>
                <w:szCs w:val="24"/>
              </w:rPr>
              <w:t>,</w:t>
            </w:r>
            <w:r w:rsidRPr="000070C6">
              <w:rPr>
                <w:rFonts w:ascii="Times New Roman" w:hAnsi="Times New Roman"/>
                <w:sz w:val="24"/>
                <w:szCs w:val="24"/>
              </w:rPr>
              <w:t xml:space="preserve"> rankinis – </w:t>
            </w:r>
            <w:r w:rsidR="00351FF1" w:rsidRPr="000070C6">
              <w:rPr>
                <w:rFonts w:ascii="Times New Roman" w:hAnsi="Times New Roman"/>
                <w:sz w:val="24"/>
                <w:szCs w:val="24"/>
              </w:rPr>
              <w:t xml:space="preserve">13 m. </w:t>
            </w:r>
            <w:r w:rsidRPr="000070C6">
              <w:rPr>
                <w:rFonts w:ascii="Times New Roman" w:hAnsi="Times New Roman"/>
                <w:sz w:val="24"/>
                <w:szCs w:val="24"/>
              </w:rPr>
              <w:t>mokiniai</w:t>
            </w:r>
            <w:r w:rsidR="00351F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57495" w:rsidRPr="000070C6">
              <w:rPr>
                <w:rFonts w:ascii="Times New Roman" w:hAnsi="Times New Roman"/>
                <w:sz w:val="24"/>
                <w:szCs w:val="24"/>
              </w:rPr>
              <w:t>Pasvalyje</w:t>
            </w:r>
            <w:r w:rsidR="00351FF1">
              <w:rPr>
                <w:rFonts w:ascii="Times New Roman" w:hAnsi="Times New Roman"/>
                <w:sz w:val="24"/>
                <w:szCs w:val="24"/>
              </w:rPr>
              <w:t>),</w:t>
            </w:r>
            <w:r w:rsidR="00351FF1" w:rsidRPr="00007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495" w:rsidRPr="000070C6">
              <w:rPr>
                <w:rFonts w:ascii="Times New Roman" w:hAnsi="Times New Roman"/>
                <w:sz w:val="24"/>
                <w:szCs w:val="24"/>
              </w:rPr>
              <w:t xml:space="preserve">užsiėmimai sporto klube – </w:t>
            </w:r>
            <w:r w:rsidR="00351FF1" w:rsidRPr="000070C6">
              <w:rPr>
                <w:rFonts w:ascii="Times New Roman" w:hAnsi="Times New Roman"/>
                <w:sz w:val="24"/>
                <w:szCs w:val="24"/>
              </w:rPr>
              <w:t>14</w:t>
            </w:r>
            <w:r w:rsidR="00351FF1">
              <w:rPr>
                <w:rFonts w:ascii="Times New Roman" w:hAnsi="Times New Roman"/>
                <w:sz w:val="24"/>
                <w:szCs w:val="24"/>
              </w:rPr>
              <w:t>–</w:t>
            </w:r>
            <w:r w:rsidR="00351FF1" w:rsidRPr="000070C6">
              <w:rPr>
                <w:rFonts w:ascii="Times New Roman" w:hAnsi="Times New Roman"/>
                <w:sz w:val="24"/>
                <w:szCs w:val="24"/>
              </w:rPr>
              <w:t xml:space="preserve">15 m. </w:t>
            </w:r>
            <w:r w:rsidR="00E15E8D" w:rsidRPr="000070C6">
              <w:rPr>
                <w:rFonts w:ascii="Times New Roman" w:hAnsi="Times New Roman"/>
                <w:sz w:val="24"/>
                <w:szCs w:val="24"/>
              </w:rPr>
              <w:t xml:space="preserve">mokiniai </w:t>
            </w:r>
            <w:r w:rsidR="00351FF1">
              <w:rPr>
                <w:rFonts w:ascii="Times New Roman" w:hAnsi="Times New Roman"/>
                <w:sz w:val="24"/>
                <w:szCs w:val="24"/>
              </w:rPr>
              <w:t>(Biržuose),</w:t>
            </w:r>
            <w:r w:rsidR="00057495" w:rsidRPr="000070C6">
              <w:rPr>
                <w:rFonts w:ascii="Times New Roman" w:hAnsi="Times New Roman"/>
                <w:sz w:val="24"/>
                <w:szCs w:val="24"/>
              </w:rPr>
              <w:t xml:space="preserve"> boksas –</w:t>
            </w:r>
            <w:r w:rsidR="00351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FF1" w:rsidRPr="000070C6">
              <w:rPr>
                <w:rFonts w:ascii="Times New Roman" w:hAnsi="Times New Roman"/>
                <w:sz w:val="24"/>
                <w:szCs w:val="24"/>
              </w:rPr>
              <w:t>14</w:t>
            </w:r>
            <w:r w:rsidR="00351FF1">
              <w:rPr>
                <w:rFonts w:ascii="Times New Roman" w:hAnsi="Times New Roman"/>
                <w:sz w:val="24"/>
                <w:szCs w:val="24"/>
              </w:rPr>
              <w:t>–</w:t>
            </w:r>
            <w:r w:rsidR="00351FF1" w:rsidRPr="000070C6">
              <w:rPr>
                <w:rFonts w:ascii="Times New Roman" w:hAnsi="Times New Roman"/>
                <w:sz w:val="24"/>
                <w:szCs w:val="24"/>
              </w:rPr>
              <w:t xml:space="preserve">15 m. </w:t>
            </w:r>
            <w:r w:rsidR="00057495" w:rsidRPr="000070C6">
              <w:rPr>
                <w:rFonts w:ascii="Times New Roman" w:hAnsi="Times New Roman"/>
                <w:sz w:val="24"/>
                <w:szCs w:val="24"/>
              </w:rPr>
              <w:t xml:space="preserve">mokinai </w:t>
            </w:r>
            <w:r w:rsidR="00351FF1">
              <w:rPr>
                <w:rFonts w:ascii="Times New Roman" w:hAnsi="Times New Roman"/>
                <w:sz w:val="24"/>
                <w:szCs w:val="24"/>
              </w:rPr>
              <w:t>(</w:t>
            </w:r>
            <w:r w:rsidR="00057495" w:rsidRPr="000070C6">
              <w:rPr>
                <w:rFonts w:ascii="Times New Roman" w:hAnsi="Times New Roman"/>
                <w:sz w:val="24"/>
                <w:szCs w:val="24"/>
              </w:rPr>
              <w:t>Biržuose</w:t>
            </w:r>
            <w:r w:rsidR="00351FF1">
              <w:rPr>
                <w:rFonts w:ascii="Times New Roman" w:hAnsi="Times New Roman"/>
                <w:sz w:val="24"/>
                <w:szCs w:val="24"/>
              </w:rPr>
              <w:t>)</w:t>
            </w:r>
            <w:r w:rsidR="00057495" w:rsidRPr="000070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100F0" w:rsidRDefault="00B100F0" w:rsidP="00FF656A">
      <w:pPr>
        <w:rPr>
          <w:rFonts w:ascii="Times New Roman" w:hAnsi="Times New Roman"/>
          <w:color w:val="000000"/>
          <w:sz w:val="24"/>
          <w:szCs w:val="24"/>
        </w:rPr>
      </w:pPr>
    </w:p>
    <w:p w:rsidR="00FF656A" w:rsidRDefault="00FF656A" w:rsidP="00FF656A">
      <w:pPr>
        <w:rPr>
          <w:rFonts w:ascii="Times New Roman" w:hAnsi="Times New Roman"/>
          <w:color w:val="000000"/>
          <w:sz w:val="24"/>
          <w:szCs w:val="24"/>
        </w:rPr>
      </w:pPr>
    </w:p>
    <w:p w:rsidR="00FF656A" w:rsidRPr="00D81185" w:rsidRDefault="00FF656A" w:rsidP="00FF656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Mokyklos direktorė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Saulė Venckūnienė</w:t>
      </w:r>
    </w:p>
    <w:sectPr w:rsidR="00FF656A" w:rsidRPr="00D81185" w:rsidSect="00737420">
      <w:headerReference w:type="default" r:id="rId9"/>
      <w:headerReference w:type="first" r:id="rId10"/>
      <w:pgSz w:w="11907" w:h="16840" w:code="9"/>
      <w:pgMar w:top="709" w:right="1440" w:bottom="1134" w:left="1440" w:header="709" w:footer="709" w:gutter="0"/>
      <w:cols w:space="708"/>
      <w:titlePg/>
      <w:docGrid w:type="lines"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Windows User" w:date="2018-07-25T09:13:00Z" w:initials="WU">
    <w:p w:rsidR="00955D8A" w:rsidRDefault="00955D8A">
      <w:pPr>
        <w:pStyle w:val="CommentText"/>
      </w:pPr>
      <w:r>
        <w:rPr>
          <w:rStyle w:val="CommentReference"/>
        </w:rPr>
        <w:annotationRef/>
      </w:r>
      <w:r>
        <w:t>Nežinau, ką norima tuo pasakyti. Reikia keisti.</w:t>
      </w:r>
    </w:p>
  </w:comment>
  <w:comment w:id="2" w:author="Windows User" w:date="2018-07-25T22:57:00Z" w:initials="WU">
    <w:p w:rsidR="009B39CE" w:rsidRDefault="009B39CE">
      <w:pPr>
        <w:pStyle w:val="CommentText"/>
      </w:pPr>
      <w:r>
        <w:rPr>
          <w:rStyle w:val="CommentReference"/>
        </w:rPr>
        <w:annotationRef/>
      </w:r>
      <w:r>
        <w:t>Programos kompetencijų tobulinimas? Nesuprantu logikos.</w:t>
      </w:r>
    </w:p>
  </w:comment>
  <w:comment w:id="4" w:author="Windows User" w:date="2018-07-25T23:17:00Z" w:initials="WU">
    <w:p w:rsidR="00835BA6" w:rsidRDefault="00835BA6">
      <w:pPr>
        <w:pStyle w:val="CommentText"/>
      </w:pPr>
      <w:r>
        <w:rPr>
          <w:rStyle w:val="CommentReference"/>
        </w:rPr>
        <w:annotationRef/>
      </w:r>
      <w:r>
        <w:t>Praėjusių mokslo metų renginiai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57D" w:rsidRDefault="0020057D">
      <w:pPr>
        <w:spacing w:after="0" w:line="240" w:lineRule="auto"/>
      </w:pPr>
      <w:r>
        <w:separator/>
      </w:r>
    </w:p>
  </w:endnote>
  <w:endnote w:type="continuationSeparator" w:id="0">
    <w:p w:rsidR="0020057D" w:rsidRDefault="0020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57D" w:rsidRDefault="0020057D">
      <w:pPr>
        <w:spacing w:after="0" w:line="240" w:lineRule="auto"/>
      </w:pPr>
      <w:r>
        <w:separator/>
      </w:r>
    </w:p>
  </w:footnote>
  <w:footnote w:type="continuationSeparator" w:id="0">
    <w:p w:rsidR="0020057D" w:rsidRDefault="0020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DF" w:rsidRDefault="00613DEA">
    <w:pPr>
      <w:pStyle w:val="Header"/>
      <w:jc w:val="center"/>
    </w:pPr>
    <w:r>
      <w:fldChar w:fldCharType="begin"/>
    </w:r>
    <w:r w:rsidR="000C35DF">
      <w:instrText>PAGE   \* MERGEFORMAT</w:instrText>
    </w:r>
    <w:r>
      <w:fldChar w:fldCharType="separate"/>
    </w:r>
    <w:r w:rsidR="00891246">
      <w:rPr>
        <w:noProof/>
      </w:rPr>
      <w:t>6</w:t>
    </w:r>
    <w:r>
      <w:fldChar w:fldCharType="end"/>
    </w:r>
  </w:p>
  <w:p w:rsidR="000C35DF" w:rsidRPr="00A62E35" w:rsidRDefault="000C35DF" w:rsidP="0008343E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DF" w:rsidRDefault="000C35DF">
    <w:pPr>
      <w:pStyle w:val="Header"/>
      <w:tabs>
        <w:tab w:val="clear" w:pos="4819"/>
        <w:tab w:val="clear" w:pos="9638"/>
        <w:tab w:val="right" w:pos="9387"/>
      </w:tabs>
      <w:ind w:left="-360"/>
      <w:rPr>
        <w:rFonts w:ascii="Verdana" w:hAnsi="Verdana"/>
        <w:sz w:val="36"/>
        <w:szCs w:val="36"/>
      </w:rPr>
    </w:pPr>
    <w:bookmarkStart w:id="15" w:name="_WNSectionTitle"/>
    <w:bookmarkStart w:id="16" w:name="_WNTabType_0"/>
    <w:r>
      <w:rPr>
        <w:rFonts w:ascii="Verdana" w:hAnsi="Verdana"/>
        <w:sz w:val="36"/>
        <w:szCs w:val="36"/>
      </w:rPr>
      <w:tab/>
    </w:r>
    <w:bookmarkEnd w:id="15"/>
    <w:bookmarkEnd w:id="16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BE"/>
    <w:multiLevelType w:val="hybridMultilevel"/>
    <w:tmpl w:val="2DA0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24F24"/>
    <w:multiLevelType w:val="hybridMultilevel"/>
    <w:tmpl w:val="BE6E0A4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D30E0D"/>
    <w:multiLevelType w:val="hybridMultilevel"/>
    <w:tmpl w:val="8DB860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73C08"/>
    <w:multiLevelType w:val="hybridMultilevel"/>
    <w:tmpl w:val="95B8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5218"/>
    <w:multiLevelType w:val="hybridMultilevel"/>
    <w:tmpl w:val="75D4E4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9F29B1"/>
    <w:multiLevelType w:val="hybridMultilevel"/>
    <w:tmpl w:val="BA5259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63826"/>
    <w:multiLevelType w:val="hybridMultilevel"/>
    <w:tmpl w:val="77C8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A5AFC"/>
    <w:multiLevelType w:val="hybridMultilevel"/>
    <w:tmpl w:val="87CE648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F412F"/>
    <w:multiLevelType w:val="hybridMultilevel"/>
    <w:tmpl w:val="B34E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51F5D"/>
    <w:multiLevelType w:val="hybridMultilevel"/>
    <w:tmpl w:val="B5C49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93153"/>
    <w:multiLevelType w:val="hybridMultilevel"/>
    <w:tmpl w:val="2C5882FA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BE2E2D"/>
    <w:multiLevelType w:val="hybridMultilevel"/>
    <w:tmpl w:val="71BA6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C035DF"/>
    <w:multiLevelType w:val="hybridMultilevel"/>
    <w:tmpl w:val="BA5259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13E3A"/>
    <w:multiLevelType w:val="hybridMultilevel"/>
    <w:tmpl w:val="E3EA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24530"/>
    <w:multiLevelType w:val="hybridMultilevel"/>
    <w:tmpl w:val="BABAFED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12FA3"/>
    <w:multiLevelType w:val="hybridMultilevel"/>
    <w:tmpl w:val="70E2FE7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40786DC7"/>
    <w:multiLevelType w:val="hybridMultilevel"/>
    <w:tmpl w:val="9F6A525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268F7"/>
    <w:multiLevelType w:val="hybridMultilevel"/>
    <w:tmpl w:val="0C00AB84"/>
    <w:lvl w:ilvl="0" w:tplc="6A40A6FE">
      <w:start w:val="16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46222C7"/>
    <w:multiLevelType w:val="hybridMultilevel"/>
    <w:tmpl w:val="AFA4AAB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77B36"/>
    <w:multiLevelType w:val="hybridMultilevel"/>
    <w:tmpl w:val="41720D7E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0">
    <w:nsid w:val="55BD6EA5"/>
    <w:multiLevelType w:val="hybridMultilevel"/>
    <w:tmpl w:val="0B5C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262A6"/>
    <w:multiLevelType w:val="hybridMultilevel"/>
    <w:tmpl w:val="1F94C05E"/>
    <w:lvl w:ilvl="0" w:tplc="75A49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340EA"/>
    <w:multiLevelType w:val="hybridMultilevel"/>
    <w:tmpl w:val="027CCC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D7A15"/>
    <w:multiLevelType w:val="hybridMultilevel"/>
    <w:tmpl w:val="7472B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30D85"/>
    <w:multiLevelType w:val="hybridMultilevel"/>
    <w:tmpl w:val="985EC9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77FC0"/>
    <w:multiLevelType w:val="hybridMultilevel"/>
    <w:tmpl w:val="6852989A"/>
    <w:lvl w:ilvl="0" w:tplc="0409000F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6">
    <w:nsid w:val="78424AB2"/>
    <w:multiLevelType w:val="hybridMultilevel"/>
    <w:tmpl w:val="CDF4B2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56D40"/>
    <w:multiLevelType w:val="hybridMultilevel"/>
    <w:tmpl w:val="ED428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997EEB"/>
    <w:multiLevelType w:val="hybridMultilevel"/>
    <w:tmpl w:val="A22C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26632"/>
    <w:multiLevelType w:val="hybridMultilevel"/>
    <w:tmpl w:val="A6BAAA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14"/>
  </w:num>
  <w:num w:numId="5">
    <w:abstractNumId w:val="16"/>
  </w:num>
  <w:num w:numId="6">
    <w:abstractNumId w:val="2"/>
  </w:num>
  <w:num w:numId="7">
    <w:abstractNumId w:val="29"/>
  </w:num>
  <w:num w:numId="8">
    <w:abstractNumId w:val="1"/>
  </w:num>
  <w:num w:numId="9">
    <w:abstractNumId w:val="7"/>
  </w:num>
  <w:num w:numId="10">
    <w:abstractNumId w:val="4"/>
  </w:num>
  <w:num w:numId="11">
    <w:abstractNumId w:val="22"/>
  </w:num>
  <w:num w:numId="12">
    <w:abstractNumId w:val="26"/>
  </w:num>
  <w:num w:numId="13">
    <w:abstractNumId w:val="17"/>
  </w:num>
  <w:num w:numId="14">
    <w:abstractNumId w:val="5"/>
  </w:num>
  <w:num w:numId="15">
    <w:abstractNumId w:val="12"/>
  </w:num>
  <w:num w:numId="16">
    <w:abstractNumId w:val="24"/>
  </w:num>
  <w:num w:numId="17">
    <w:abstractNumId w:val="15"/>
  </w:num>
  <w:num w:numId="18">
    <w:abstractNumId w:val="20"/>
  </w:num>
  <w:num w:numId="19">
    <w:abstractNumId w:val="23"/>
  </w:num>
  <w:num w:numId="20">
    <w:abstractNumId w:val="3"/>
  </w:num>
  <w:num w:numId="21">
    <w:abstractNumId w:val="11"/>
  </w:num>
  <w:num w:numId="22">
    <w:abstractNumId w:val="27"/>
  </w:num>
  <w:num w:numId="23">
    <w:abstractNumId w:val="19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0"/>
  </w:num>
  <w:num w:numId="29">
    <w:abstractNumId w:val="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519"/>
    <w:rsid w:val="00006281"/>
    <w:rsid w:val="000068B1"/>
    <w:rsid w:val="000070C6"/>
    <w:rsid w:val="0001347C"/>
    <w:rsid w:val="00027073"/>
    <w:rsid w:val="0003146E"/>
    <w:rsid w:val="00043208"/>
    <w:rsid w:val="00054D61"/>
    <w:rsid w:val="00057495"/>
    <w:rsid w:val="000762B4"/>
    <w:rsid w:val="0008343E"/>
    <w:rsid w:val="000854EB"/>
    <w:rsid w:val="00086F10"/>
    <w:rsid w:val="00091413"/>
    <w:rsid w:val="000A044A"/>
    <w:rsid w:val="000B6C87"/>
    <w:rsid w:val="000C35DF"/>
    <w:rsid w:val="000D1CFA"/>
    <w:rsid w:val="000D6304"/>
    <w:rsid w:val="000D6EAF"/>
    <w:rsid w:val="000E1C8E"/>
    <w:rsid w:val="000E2BA9"/>
    <w:rsid w:val="000F2C19"/>
    <w:rsid w:val="000F65AC"/>
    <w:rsid w:val="00115A15"/>
    <w:rsid w:val="001177B1"/>
    <w:rsid w:val="001202E9"/>
    <w:rsid w:val="00141D68"/>
    <w:rsid w:val="00144938"/>
    <w:rsid w:val="00180047"/>
    <w:rsid w:val="00192CC8"/>
    <w:rsid w:val="001A7056"/>
    <w:rsid w:val="001B7248"/>
    <w:rsid w:val="001C3BC0"/>
    <w:rsid w:val="001C410A"/>
    <w:rsid w:val="001C7FE4"/>
    <w:rsid w:val="001D040E"/>
    <w:rsid w:val="001E31D1"/>
    <w:rsid w:val="001E468A"/>
    <w:rsid w:val="001E72E2"/>
    <w:rsid w:val="001E7446"/>
    <w:rsid w:val="001F003E"/>
    <w:rsid w:val="0020057D"/>
    <w:rsid w:val="00201BC8"/>
    <w:rsid w:val="00214CC4"/>
    <w:rsid w:val="00215519"/>
    <w:rsid w:val="002418A1"/>
    <w:rsid w:val="00245B19"/>
    <w:rsid w:val="00263B9F"/>
    <w:rsid w:val="002721AB"/>
    <w:rsid w:val="0027577A"/>
    <w:rsid w:val="00276BA2"/>
    <w:rsid w:val="002A50B4"/>
    <w:rsid w:val="002E4EF4"/>
    <w:rsid w:val="002E57F8"/>
    <w:rsid w:val="00303669"/>
    <w:rsid w:val="003159CD"/>
    <w:rsid w:val="0033178F"/>
    <w:rsid w:val="0033427A"/>
    <w:rsid w:val="003375CC"/>
    <w:rsid w:val="00350C25"/>
    <w:rsid w:val="00351FF1"/>
    <w:rsid w:val="00367788"/>
    <w:rsid w:val="00373DA8"/>
    <w:rsid w:val="00391649"/>
    <w:rsid w:val="003931B1"/>
    <w:rsid w:val="003C0F30"/>
    <w:rsid w:val="003C125B"/>
    <w:rsid w:val="003C27A8"/>
    <w:rsid w:val="003C2AB9"/>
    <w:rsid w:val="003C40BD"/>
    <w:rsid w:val="003C69F7"/>
    <w:rsid w:val="003C7177"/>
    <w:rsid w:val="004029C8"/>
    <w:rsid w:val="00403987"/>
    <w:rsid w:val="00411B91"/>
    <w:rsid w:val="00413F39"/>
    <w:rsid w:val="00425AFC"/>
    <w:rsid w:val="00437DF8"/>
    <w:rsid w:val="00441747"/>
    <w:rsid w:val="0044684A"/>
    <w:rsid w:val="004530C6"/>
    <w:rsid w:val="00457F05"/>
    <w:rsid w:val="004616D7"/>
    <w:rsid w:val="00461FCA"/>
    <w:rsid w:val="004632C7"/>
    <w:rsid w:val="00464B4B"/>
    <w:rsid w:val="0047461D"/>
    <w:rsid w:val="00476987"/>
    <w:rsid w:val="004802E6"/>
    <w:rsid w:val="00487BE4"/>
    <w:rsid w:val="004A02CE"/>
    <w:rsid w:val="004A362A"/>
    <w:rsid w:val="004A5F15"/>
    <w:rsid w:val="004C0DAB"/>
    <w:rsid w:val="004C144F"/>
    <w:rsid w:val="004F2D95"/>
    <w:rsid w:val="00516176"/>
    <w:rsid w:val="00533C97"/>
    <w:rsid w:val="0054743B"/>
    <w:rsid w:val="005569B5"/>
    <w:rsid w:val="00562B6A"/>
    <w:rsid w:val="00571281"/>
    <w:rsid w:val="005723A8"/>
    <w:rsid w:val="0058119A"/>
    <w:rsid w:val="0058620F"/>
    <w:rsid w:val="0059534A"/>
    <w:rsid w:val="005A0A37"/>
    <w:rsid w:val="005A14CE"/>
    <w:rsid w:val="005B0B52"/>
    <w:rsid w:val="005C0C39"/>
    <w:rsid w:val="005C5D5E"/>
    <w:rsid w:val="005C6D10"/>
    <w:rsid w:val="005D1E47"/>
    <w:rsid w:val="005F0426"/>
    <w:rsid w:val="005F3944"/>
    <w:rsid w:val="005F3CAA"/>
    <w:rsid w:val="00611A88"/>
    <w:rsid w:val="00613DEA"/>
    <w:rsid w:val="00616B70"/>
    <w:rsid w:val="00623772"/>
    <w:rsid w:val="00633D1F"/>
    <w:rsid w:val="00637DCC"/>
    <w:rsid w:val="00646781"/>
    <w:rsid w:val="00667EE1"/>
    <w:rsid w:val="00676B13"/>
    <w:rsid w:val="006957CD"/>
    <w:rsid w:val="006A4A0F"/>
    <w:rsid w:val="006B4DD1"/>
    <w:rsid w:val="006C4810"/>
    <w:rsid w:val="006D06C0"/>
    <w:rsid w:val="006E04AC"/>
    <w:rsid w:val="006E0714"/>
    <w:rsid w:val="006F0562"/>
    <w:rsid w:val="00707332"/>
    <w:rsid w:val="00713EF3"/>
    <w:rsid w:val="007169C8"/>
    <w:rsid w:val="00725C64"/>
    <w:rsid w:val="00727B74"/>
    <w:rsid w:val="007306A5"/>
    <w:rsid w:val="00734D3C"/>
    <w:rsid w:val="00737420"/>
    <w:rsid w:val="00740130"/>
    <w:rsid w:val="00752473"/>
    <w:rsid w:val="00754A2C"/>
    <w:rsid w:val="007559B3"/>
    <w:rsid w:val="00782BA4"/>
    <w:rsid w:val="00794A8F"/>
    <w:rsid w:val="007C3229"/>
    <w:rsid w:val="007D000A"/>
    <w:rsid w:val="007D0CC5"/>
    <w:rsid w:val="007F00E5"/>
    <w:rsid w:val="007F322D"/>
    <w:rsid w:val="00804997"/>
    <w:rsid w:val="00805252"/>
    <w:rsid w:val="00806F66"/>
    <w:rsid w:val="00807571"/>
    <w:rsid w:val="008164E8"/>
    <w:rsid w:val="00820941"/>
    <w:rsid w:val="0082204A"/>
    <w:rsid w:val="008228C8"/>
    <w:rsid w:val="00835BA6"/>
    <w:rsid w:val="00843166"/>
    <w:rsid w:val="00857D05"/>
    <w:rsid w:val="00865E8F"/>
    <w:rsid w:val="00875372"/>
    <w:rsid w:val="00881F25"/>
    <w:rsid w:val="00891246"/>
    <w:rsid w:val="00892683"/>
    <w:rsid w:val="008A0B92"/>
    <w:rsid w:val="008A6624"/>
    <w:rsid w:val="008C3C8D"/>
    <w:rsid w:val="008C70F5"/>
    <w:rsid w:val="008D0A38"/>
    <w:rsid w:val="008D34CB"/>
    <w:rsid w:val="008E169F"/>
    <w:rsid w:val="0091264F"/>
    <w:rsid w:val="00923A94"/>
    <w:rsid w:val="0092529E"/>
    <w:rsid w:val="009310ED"/>
    <w:rsid w:val="009321ED"/>
    <w:rsid w:val="0095075C"/>
    <w:rsid w:val="00955D8A"/>
    <w:rsid w:val="009604CA"/>
    <w:rsid w:val="00960955"/>
    <w:rsid w:val="00961CD5"/>
    <w:rsid w:val="009642C3"/>
    <w:rsid w:val="00971405"/>
    <w:rsid w:val="009777A8"/>
    <w:rsid w:val="00981C71"/>
    <w:rsid w:val="00991A85"/>
    <w:rsid w:val="009926FC"/>
    <w:rsid w:val="00997332"/>
    <w:rsid w:val="009B0187"/>
    <w:rsid w:val="009B104F"/>
    <w:rsid w:val="009B39CE"/>
    <w:rsid w:val="009C0295"/>
    <w:rsid w:val="009D243D"/>
    <w:rsid w:val="009E202D"/>
    <w:rsid w:val="009E7699"/>
    <w:rsid w:val="00A22830"/>
    <w:rsid w:val="00A30DB5"/>
    <w:rsid w:val="00A40441"/>
    <w:rsid w:val="00A40C69"/>
    <w:rsid w:val="00A4495D"/>
    <w:rsid w:val="00A466DE"/>
    <w:rsid w:val="00A50E25"/>
    <w:rsid w:val="00A6287A"/>
    <w:rsid w:val="00A74E44"/>
    <w:rsid w:val="00A90598"/>
    <w:rsid w:val="00AA2CF1"/>
    <w:rsid w:val="00AA74C5"/>
    <w:rsid w:val="00AB60BA"/>
    <w:rsid w:val="00AC1225"/>
    <w:rsid w:val="00AD438A"/>
    <w:rsid w:val="00AD47EF"/>
    <w:rsid w:val="00AF1808"/>
    <w:rsid w:val="00AF299D"/>
    <w:rsid w:val="00B016FB"/>
    <w:rsid w:val="00B01B48"/>
    <w:rsid w:val="00B100F0"/>
    <w:rsid w:val="00B11255"/>
    <w:rsid w:val="00B14FCD"/>
    <w:rsid w:val="00B2274C"/>
    <w:rsid w:val="00B35CB8"/>
    <w:rsid w:val="00B519CA"/>
    <w:rsid w:val="00B70AC8"/>
    <w:rsid w:val="00B90369"/>
    <w:rsid w:val="00BA1F35"/>
    <w:rsid w:val="00BB0482"/>
    <w:rsid w:val="00BB191F"/>
    <w:rsid w:val="00BC141B"/>
    <w:rsid w:val="00BD05C3"/>
    <w:rsid w:val="00BE268C"/>
    <w:rsid w:val="00BE7671"/>
    <w:rsid w:val="00C030B1"/>
    <w:rsid w:val="00C30875"/>
    <w:rsid w:val="00C42AAA"/>
    <w:rsid w:val="00C53163"/>
    <w:rsid w:val="00C60526"/>
    <w:rsid w:val="00C6198D"/>
    <w:rsid w:val="00C62554"/>
    <w:rsid w:val="00C63F02"/>
    <w:rsid w:val="00C650B1"/>
    <w:rsid w:val="00C676C0"/>
    <w:rsid w:val="00C8136D"/>
    <w:rsid w:val="00CA2A72"/>
    <w:rsid w:val="00CA70AB"/>
    <w:rsid w:val="00CC00B1"/>
    <w:rsid w:val="00CC7440"/>
    <w:rsid w:val="00CE6383"/>
    <w:rsid w:val="00CF05BF"/>
    <w:rsid w:val="00CF349E"/>
    <w:rsid w:val="00D0328E"/>
    <w:rsid w:val="00D05341"/>
    <w:rsid w:val="00D14E42"/>
    <w:rsid w:val="00D20CB0"/>
    <w:rsid w:val="00D25281"/>
    <w:rsid w:val="00D27CA5"/>
    <w:rsid w:val="00D3345D"/>
    <w:rsid w:val="00D43E5B"/>
    <w:rsid w:val="00D43F65"/>
    <w:rsid w:val="00D66DD1"/>
    <w:rsid w:val="00D72FC5"/>
    <w:rsid w:val="00D74D80"/>
    <w:rsid w:val="00D81185"/>
    <w:rsid w:val="00D82972"/>
    <w:rsid w:val="00D94D70"/>
    <w:rsid w:val="00DA3901"/>
    <w:rsid w:val="00DA3EE8"/>
    <w:rsid w:val="00DA7639"/>
    <w:rsid w:val="00DD0760"/>
    <w:rsid w:val="00DE01B1"/>
    <w:rsid w:val="00DF487D"/>
    <w:rsid w:val="00E005B3"/>
    <w:rsid w:val="00E15E8D"/>
    <w:rsid w:val="00E34B05"/>
    <w:rsid w:val="00E5200F"/>
    <w:rsid w:val="00E571A6"/>
    <w:rsid w:val="00E713F7"/>
    <w:rsid w:val="00E74F37"/>
    <w:rsid w:val="00E80DCC"/>
    <w:rsid w:val="00E907C5"/>
    <w:rsid w:val="00EB4920"/>
    <w:rsid w:val="00EC22C3"/>
    <w:rsid w:val="00EC47DC"/>
    <w:rsid w:val="00ED071D"/>
    <w:rsid w:val="00ED0734"/>
    <w:rsid w:val="00EE4074"/>
    <w:rsid w:val="00EE709B"/>
    <w:rsid w:val="00EF0980"/>
    <w:rsid w:val="00EF0C31"/>
    <w:rsid w:val="00F02E63"/>
    <w:rsid w:val="00F03103"/>
    <w:rsid w:val="00F03F7A"/>
    <w:rsid w:val="00F4174E"/>
    <w:rsid w:val="00F60789"/>
    <w:rsid w:val="00F61AC7"/>
    <w:rsid w:val="00F72DBA"/>
    <w:rsid w:val="00F8682A"/>
    <w:rsid w:val="00F92F43"/>
    <w:rsid w:val="00F93133"/>
    <w:rsid w:val="00FA43C2"/>
    <w:rsid w:val="00FA5E78"/>
    <w:rsid w:val="00FB0501"/>
    <w:rsid w:val="00FC46E6"/>
    <w:rsid w:val="00FE698D"/>
    <w:rsid w:val="00FF5650"/>
    <w:rsid w:val="00FF5E9E"/>
    <w:rsid w:val="00FF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AA"/>
    <w:pPr>
      <w:spacing w:after="160" w:line="259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5519"/>
    <w:pPr>
      <w:tabs>
        <w:tab w:val="center" w:pos="4819"/>
        <w:tab w:val="right" w:pos="9638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HeaderChar">
    <w:name w:val="Header Char"/>
    <w:link w:val="Header"/>
    <w:uiPriority w:val="99"/>
    <w:rsid w:val="00215519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uiPriority w:val="99"/>
    <w:unhideWhenUsed/>
    <w:rsid w:val="0021551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2707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C35D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04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1F25"/>
    <w:rPr>
      <w:sz w:val="22"/>
      <w:szCs w:val="22"/>
      <w:lang w:val="lt-LT"/>
    </w:rPr>
  </w:style>
  <w:style w:type="paragraph" w:styleId="BodyText3">
    <w:name w:val="Body Text 3"/>
    <w:basedOn w:val="Normal"/>
    <w:link w:val="BodyText3Char"/>
    <w:unhideWhenUsed/>
    <w:rsid w:val="00D82972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rsid w:val="00D82972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B70AC8"/>
  </w:style>
  <w:style w:type="character" w:styleId="CommentReference">
    <w:name w:val="annotation reference"/>
    <w:uiPriority w:val="99"/>
    <w:semiHidden/>
    <w:unhideWhenUsed/>
    <w:rsid w:val="00D81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1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1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118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B043-0731-44CE-BC54-EFB52635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2163</Words>
  <Characters>12335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Magicas</dc:creator>
  <cp:lastModifiedBy>Windows User</cp:lastModifiedBy>
  <cp:revision>12</cp:revision>
  <cp:lastPrinted>2018-02-28T07:40:00Z</cp:lastPrinted>
  <dcterms:created xsi:type="dcterms:W3CDTF">2018-07-25T05:46:00Z</dcterms:created>
  <dcterms:modified xsi:type="dcterms:W3CDTF">2018-09-30T13:17:00Z</dcterms:modified>
</cp:coreProperties>
</file>