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C76B7F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C76B7F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C76B7F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 w:rsidRPr="00C76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76B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p w:rsidR="00916ABA" w:rsidRPr="00C76B7F" w:rsidRDefault="00916ABA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2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4481"/>
        <w:gridCol w:w="12"/>
        <w:gridCol w:w="5005"/>
      </w:tblGrid>
      <w:tr w:rsidR="006E0714" w:rsidRPr="00C76B7F" w:rsidTr="00432C66">
        <w:tc>
          <w:tcPr>
            <w:tcW w:w="102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7571" w:rsidRPr="00C76B7F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Putinų gimnazija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191056248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82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Šaltinių g. 1, Alyt</w:t>
            </w:r>
            <w:r w:rsidR="009E695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LT</w:t>
            </w:r>
            <w:r w:rsidR="00825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62123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8250CF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15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5586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624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gimnazija@putinai.alytus.lm.lt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5519" w:rsidRPr="00C76B7F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shd w:val="clear" w:color="auto" w:fill="auto"/>
          </w:tcPr>
          <w:p w:rsidR="00215519" w:rsidRPr="00C76B7F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15519" w:rsidRPr="00C76B7F" w:rsidRDefault="00624229" w:rsidP="00624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www.putinai.alytus.lm.lt</w:t>
            </w:r>
            <w:proofErr w:type="spellEnd"/>
          </w:p>
        </w:tc>
      </w:tr>
      <w:tr w:rsidR="006E0714" w:rsidRPr="00C76B7F" w:rsidTr="00432C66">
        <w:tc>
          <w:tcPr>
            <w:tcW w:w="10287" w:type="dxa"/>
            <w:gridSpan w:val="4"/>
            <w:shd w:val="clear" w:color="auto" w:fill="auto"/>
          </w:tcPr>
          <w:p w:rsidR="005C0C39" w:rsidRPr="00C76B7F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5C0C39" w:rsidRPr="00C76B7F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5C0C39" w:rsidRPr="00C76B7F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C0C39" w:rsidRPr="00C76B7F" w:rsidRDefault="0062422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Daiva Sabaliauskienė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5C0C39" w:rsidRPr="00C76B7F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5C0C39" w:rsidRPr="00C76B7F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C0C39" w:rsidRPr="00C76B7F" w:rsidRDefault="00624229" w:rsidP="00624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daivagood@gmail.com</w:t>
            </w:r>
          </w:p>
        </w:tc>
      </w:tr>
      <w:tr w:rsidR="006E0714" w:rsidRPr="00C76B7F" w:rsidTr="00432C66"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5C0C39" w:rsidRPr="00C76B7F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5C0C39" w:rsidRPr="00C76B7F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C76B7F" w:rsidRDefault="008250CF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 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</w:t>
            </w:r>
          </w:p>
        </w:tc>
      </w:tr>
      <w:tr w:rsidR="006E0714" w:rsidRPr="00C76B7F" w:rsidTr="00432C66">
        <w:tc>
          <w:tcPr>
            <w:tcW w:w="10287" w:type="dxa"/>
            <w:gridSpan w:val="4"/>
            <w:shd w:val="clear" w:color="auto" w:fill="auto"/>
          </w:tcPr>
          <w:p w:rsidR="005C0C39" w:rsidRPr="00C76B7F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8250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="00EC47DC"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5C0C39" w:rsidRPr="00C76B7F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5C0C39" w:rsidRPr="00C76B7F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C0C39" w:rsidRPr="00C76B7F" w:rsidRDefault="007F0E4B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Rimantas Bučys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5C0C39" w:rsidRPr="00C76B7F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:rsidR="005C0C39" w:rsidRPr="00C76B7F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C0C39" w:rsidRPr="00C76B7F" w:rsidRDefault="007F0E4B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rimantasbucys@hotmail.com</w:t>
            </w:r>
          </w:p>
        </w:tc>
      </w:tr>
      <w:tr w:rsidR="006E0714" w:rsidRPr="00C76B7F" w:rsidTr="00432C66">
        <w:tc>
          <w:tcPr>
            <w:tcW w:w="789" w:type="dxa"/>
            <w:shd w:val="clear" w:color="auto" w:fill="auto"/>
          </w:tcPr>
          <w:p w:rsidR="00214CC4" w:rsidRPr="00C76B7F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214CC4" w:rsidRPr="00C76B7F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C76B7F" w:rsidRDefault="008250CF" w:rsidP="007F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E4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686 82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E4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729</w:t>
            </w:r>
          </w:p>
        </w:tc>
      </w:tr>
      <w:tr w:rsidR="006E0714" w:rsidRPr="00C76B7F" w:rsidTr="00432C66">
        <w:tc>
          <w:tcPr>
            <w:tcW w:w="10287" w:type="dxa"/>
            <w:gridSpan w:val="4"/>
            <w:shd w:val="clear" w:color="auto" w:fill="auto"/>
          </w:tcPr>
          <w:p w:rsidR="00214CC4" w:rsidRPr="00C76B7F" w:rsidRDefault="00A21DCA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C76B7F" w:rsidTr="00432C66">
        <w:trPr>
          <w:trHeight w:val="764"/>
        </w:trPr>
        <w:tc>
          <w:tcPr>
            <w:tcW w:w="789" w:type="dxa"/>
            <w:shd w:val="clear" w:color="auto" w:fill="auto"/>
          </w:tcPr>
          <w:p w:rsidR="00881F25" w:rsidRPr="00C76B7F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F25" w:rsidRPr="00C76B7F" w:rsidRDefault="00B70AC8" w:rsidP="0082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76B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8250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82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B016FB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3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3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3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39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C7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:rsidR="00881F25" w:rsidRPr="00C76B7F" w:rsidRDefault="0062422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Vidurinio ugdymo</w:t>
            </w:r>
          </w:p>
        </w:tc>
      </w:tr>
      <w:tr w:rsidR="00F03103" w:rsidRPr="00C76B7F" w:rsidTr="00432C66">
        <w:trPr>
          <w:trHeight w:val="764"/>
        </w:trPr>
        <w:tc>
          <w:tcPr>
            <w:tcW w:w="789" w:type="dxa"/>
            <w:shd w:val="clear" w:color="auto" w:fill="auto"/>
          </w:tcPr>
          <w:p w:rsidR="00F03103" w:rsidRPr="00C76B7F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103" w:rsidRPr="00C76B7F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 w:rsidRPr="00C76B7F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1B45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 w:rsidRPr="00C76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:rsidR="007F0E4B" w:rsidRPr="00C76B7F" w:rsidRDefault="00BA4974" w:rsidP="001B4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624229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izinio aktyvumo</w:t>
            </w:r>
            <w:r w:rsid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</w:t>
            </w:r>
            <w:r w:rsidR="007F0E4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veikos gyvensenos ugdymo</w:t>
            </w:r>
            <w:r w:rsid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s</w:t>
            </w:r>
            <w:r w:rsidR="007F0E4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augios aplinkos kūrimo</w:t>
            </w:r>
          </w:p>
        </w:tc>
      </w:tr>
      <w:tr w:rsidR="006E0714" w:rsidRPr="00C76B7F" w:rsidTr="00432C66">
        <w:trPr>
          <w:trHeight w:val="138"/>
        </w:trPr>
        <w:tc>
          <w:tcPr>
            <w:tcW w:w="789" w:type="dxa"/>
            <w:shd w:val="clear" w:color="auto" w:fill="auto"/>
          </w:tcPr>
          <w:p w:rsidR="00881F25" w:rsidRPr="00C76B7F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F25" w:rsidRPr="00C76B7F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:rsidR="00881F25" w:rsidRPr="00C76B7F" w:rsidRDefault="0062422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 yra apskrities centre</w:t>
            </w:r>
          </w:p>
        </w:tc>
      </w:tr>
      <w:tr w:rsidR="00391649" w:rsidRPr="00C76B7F" w:rsidTr="00432C66">
        <w:trPr>
          <w:trHeight w:val="386"/>
        </w:trPr>
        <w:tc>
          <w:tcPr>
            <w:tcW w:w="10287" w:type="dxa"/>
            <w:gridSpan w:val="4"/>
            <w:shd w:val="clear" w:color="auto" w:fill="auto"/>
          </w:tcPr>
          <w:p w:rsidR="00391649" w:rsidRPr="00C76B7F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C76B7F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C76B7F" w:rsidTr="00432C66">
        <w:trPr>
          <w:trHeight w:val="811"/>
        </w:trPr>
        <w:tc>
          <w:tcPr>
            <w:tcW w:w="789" w:type="dxa"/>
            <w:vMerge w:val="restart"/>
            <w:shd w:val="clear" w:color="auto" w:fill="auto"/>
          </w:tcPr>
          <w:p w:rsidR="000762B4" w:rsidRPr="00C76B7F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62B4" w:rsidRPr="00C76B7F" w:rsidRDefault="00367788" w:rsidP="001B4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 w:rsid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</w:t>
            </w:r>
            <w:r w:rsidR="001B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pvz.,</w:t>
            </w:r>
            <w:r w:rsidR="005B0B52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C76B7F" w:rsidTr="00432C66">
        <w:tc>
          <w:tcPr>
            <w:tcW w:w="789" w:type="dxa"/>
            <w:vMerge/>
            <w:shd w:val="clear" w:color="auto" w:fill="auto"/>
          </w:tcPr>
          <w:p w:rsidR="000854EB" w:rsidRPr="00C76B7F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959" w:rsidRPr="00C76B7F" w:rsidRDefault="009E6959" w:rsidP="009E69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Putinų gimnazijoje </w:t>
            </w:r>
            <w:r w:rsidR="00E46615"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organizuojamos ir 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įgyvendinamos formal</w:t>
            </w:r>
            <w:r w:rsidR="001B4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iojo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neformal</w:t>
            </w:r>
            <w:r w:rsidR="001B4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iojo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ugdymo iniciatyvos, kurių metu mokiniai tu</w:t>
            </w:r>
            <w:r w:rsid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 galimybę dalyvauti pasirinkt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ose fizinio aktyvumo</w:t>
            </w:r>
            <w:r w:rsidR="00E46615"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sveikos 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mitybos</w:t>
            </w:r>
            <w:r w:rsidR="00E46615"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saugios aplinkos kūrimo 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edukacinėse programose, </w:t>
            </w:r>
            <w:r w:rsidR="00E46615"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varžybose, </w:t>
            </w:r>
            <w:r w:rsidRPr="00C7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renginiuose, akcijose</w:t>
            </w:r>
            <w:r w:rsidR="001B4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6959" w:rsidRPr="0029302F" w:rsidRDefault="00E46615" w:rsidP="00B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302F" w:rsidRPr="0029302F">
              <w:rPr>
                <w:rFonts w:ascii="Times New Roman" w:hAnsi="Times New Roman" w:cs="Times New Roman"/>
                <w:sz w:val="24"/>
                <w:szCs w:val="24"/>
              </w:rPr>
              <w:t>enginiai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, skirti</w:t>
            </w:r>
            <w:r w:rsidR="0029302F"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9302F" w:rsidRPr="0029302F">
              <w:rPr>
                <w:rFonts w:ascii="Times New Roman" w:hAnsi="Times New Roman" w:cs="Times New Roman"/>
                <w:sz w:val="24"/>
                <w:szCs w:val="24"/>
              </w:rPr>
              <w:t>izini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29302F"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ui ugdyti</w:t>
            </w:r>
            <w:r w:rsidR="0029302F"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D2B" w:rsidRPr="00C76B7F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76B7F">
              <w:rPr>
                <w:rFonts w:ascii="Times New Roman" w:hAnsi="Times New Roman" w:cs="Times New Roman"/>
                <w:sz w:val="24"/>
              </w:rPr>
              <w:t>Lietuvos mokyklų žaidynių Alytaus miesto</w:t>
            </w:r>
            <w:r w:rsidR="00E46615" w:rsidRPr="00C76B7F">
              <w:rPr>
                <w:rFonts w:ascii="Times New Roman" w:hAnsi="Times New Roman" w:cs="Times New Roman"/>
                <w:sz w:val="24"/>
              </w:rPr>
              <w:t xml:space="preserve">, zoninės, </w:t>
            </w:r>
            <w:r w:rsidR="00892606">
              <w:rPr>
                <w:rFonts w:ascii="Times New Roman" w:hAnsi="Times New Roman" w:cs="Times New Roman"/>
                <w:sz w:val="24"/>
              </w:rPr>
              <w:t xml:space="preserve">tarpzoninės, </w:t>
            </w:r>
            <w:r w:rsidR="00C76B7F" w:rsidRPr="00C76B7F">
              <w:rPr>
                <w:rFonts w:ascii="Times New Roman" w:hAnsi="Times New Roman" w:cs="Times New Roman"/>
                <w:sz w:val="24"/>
              </w:rPr>
              <w:t>finalinės</w:t>
            </w:r>
            <w:r w:rsidR="00E46615" w:rsidRPr="00C76B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sz w:val="24"/>
              </w:rPr>
              <w:t>rankinio varžyb</w:t>
            </w:r>
            <w:r w:rsidR="00E46615" w:rsidRPr="00C76B7F">
              <w:rPr>
                <w:rFonts w:ascii="Times New Roman" w:hAnsi="Times New Roman" w:cs="Times New Roman"/>
                <w:sz w:val="24"/>
              </w:rPr>
              <w:t>os</w:t>
            </w:r>
            <w:r w:rsidRPr="00C76B7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C4D2B" w:rsidRPr="00C76B7F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C76B7F">
              <w:rPr>
                <w:rFonts w:ascii="Times New Roman" w:hAnsi="Times New Roman" w:cs="Times New Roman"/>
                <w:sz w:val="24"/>
              </w:rPr>
              <w:t>Lietuvos mokyklų žaidynių Alytaus miesto lengvosios atletikos atskir</w:t>
            </w:r>
            <w:r w:rsidR="00E46615" w:rsidRPr="00C76B7F">
              <w:rPr>
                <w:rFonts w:ascii="Times New Roman" w:hAnsi="Times New Roman" w:cs="Times New Roman"/>
                <w:sz w:val="24"/>
              </w:rPr>
              <w:t>ų</w:t>
            </w:r>
            <w:r w:rsidRPr="00C76B7F">
              <w:rPr>
                <w:rFonts w:ascii="Times New Roman" w:hAnsi="Times New Roman" w:cs="Times New Roman"/>
                <w:sz w:val="24"/>
              </w:rPr>
              <w:t xml:space="preserve"> rung</w:t>
            </w:r>
            <w:r w:rsidR="00E46615" w:rsidRPr="00C76B7F">
              <w:rPr>
                <w:rFonts w:ascii="Times New Roman" w:hAnsi="Times New Roman" w:cs="Times New Roman"/>
                <w:sz w:val="24"/>
              </w:rPr>
              <w:t>čių varžybos.</w:t>
            </w:r>
            <w:r w:rsidRPr="00C76B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6615" w:rsidRPr="00892606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šaudymo pistoletu varžyb</w:t>
            </w:r>
            <w:r w:rsidR="00E46615" w:rsidRPr="00892606">
              <w:rPr>
                <w:rFonts w:ascii="Times New Roman" w:hAnsi="Times New Roman" w:cs="Times New Roman"/>
                <w:sz w:val="24"/>
                <w:szCs w:val="24"/>
              </w:rPr>
              <w:t>os.</w:t>
            </w:r>
          </w:p>
          <w:p w:rsidR="00BC4D2B" w:rsidRPr="00892606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šaudymo pneumatiniu šautuvu varžyb</w:t>
            </w:r>
            <w:r w:rsidR="00E4661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</w:p>
          <w:p w:rsidR="00BC4D2B" w:rsidRPr="00892606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kroso estafečių varžyb</w:t>
            </w:r>
            <w:r w:rsidR="00E46615" w:rsidRPr="0089260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2B" w:rsidRPr="00892606" w:rsidRDefault="00BC4D2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Alytaus pavasario kroso pirmenybės</w:t>
            </w:r>
            <w:r w:rsidR="00E46615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15" w:rsidRPr="00892606" w:rsidRDefault="00C76B7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Krepšinio v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aržybos 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Alytaus miesto 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>mero taurei</w:t>
            </w:r>
            <w:r w:rsidR="00E4661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laimėti.</w:t>
            </w:r>
          </w:p>
          <w:p w:rsidR="00DA12AF" w:rsidRPr="00892606" w:rsidRDefault="00DA12A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>usitikima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su Alytaus „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>Dzūkijos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>“ krepšinio komanda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2AF" w:rsidRPr="00892606" w:rsidRDefault="00476E21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Gimnazijų </w:t>
            </w:r>
            <w:proofErr w:type="spellStart"/>
            <w:r w:rsidR="00892606">
              <w:rPr>
                <w:rFonts w:ascii="Times New Roman" w:hAnsi="Times New Roman" w:cs="Times New Roman"/>
                <w:sz w:val="24"/>
                <w:szCs w:val="24"/>
              </w:rPr>
              <w:t>sportmūši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A35" w:rsidRPr="00892606" w:rsidRDefault="00C76B7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Futbolo turnyras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>Putinų taurė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>, skirt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2606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="00892606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A35" w:rsidRPr="00892606" w:rsidRDefault="00032B9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š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>aulių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krepšinio turnyrai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A35" w:rsidRPr="00892606" w:rsidRDefault="00032B9B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klasių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„BLIC“ sporto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turnyrai gimnazijoje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A35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2AF" w:rsidRPr="00892606" w:rsidRDefault="00AB7A35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Karininko A.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 Juozapavičiaus </w:t>
            </w:r>
            <w:r w:rsidR="0075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 w:rsidR="00032B9B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 rinktinės j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aunųjų šaulių sport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  <w:r w:rsidR="00DA12AF"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2AF" w:rsidRPr="00892606" w:rsidRDefault="00DA12A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Jaunųjų šaulių būrelio </w:t>
            </w:r>
            <w:r w:rsidR="00032B9B">
              <w:rPr>
                <w:rFonts w:ascii="Times New Roman" w:hAnsi="Times New Roman" w:cs="Times New Roman"/>
                <w:sz w:val="24"/>
                <w:szCs w:val="24"/>
              </w:rPr>
              <w:t xml:space="preserve">vasaros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stovyklos, išgyvenimo žygiai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</w:rPr>
              <w:t>, orienta</w:t>
            </w:r>
            <w:r w:rsidR="00065806">
              <w:rPr>
                <w:rFonts w:ascii="Times New Roman" w:hAnsi="Times New Roman" w:cs="Times New Roman"/>
                <w:sz w:val="24"/>
                <w:szCs w:val="24"/>
              </w:rPr>
              <w:t>vimosi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sporto varžybos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15" w:rsidRPr="00892606" w:rsidRDefault="00DA12A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606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="001D65B9" w:rsidRPr="00892606">
              <w:rPr>
                <w:rFonts w:ascii="Times New Roman" w:eastAsia="Calibri" w:hAnsi="Times New Roman" w:cs="Times New Roman"/>
                <w:sz w:val="24"/>
                <w:szCs w:val="24"/>
              </w:rPr>
              <w:t>iuolaikinio ir modernaus šokio festival</w:t>
            </w:r>
            <w:r w:rsidR="00032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iai ir konkursai </w:t>
            </w:r>
            <w:r w:rsidRPr="0089260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D65B9" w:rsidRPr="00892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šokio studija „Svaja“</w:t>
            </w:r>
            <w:r w:rsidRPr="00892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032B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E05EB" w:rsidRPr="00892606" w:rsidRDefault="00C76B7F" w:rsidP="00DA12A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okinių fizinio aktyvumo skatinimas įvairio</w:t>
            </w:r>
            <w:r w:rsidR="0003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aplinko</w:t>
            </w:r>
            <w:r w:rsidR="0003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e: gimnazijos </w:t>
            </w:r>
            <w:r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stalo teniso ir treniruoklių salėse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miesto baseine, stadione, sporto ir rekreacijos centro patalpo</w:t>
            </w:r>
            <w:r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se, miesto sveikatin</w:t>
            </w:r>
            <w:r w:rsidR="0003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 zonose</w:t>
            </w:r>
            <w:r w:rsidR="00EE05EB" w:rsidRPr="00892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A12AF" w:rsidRPr="00753B0E" w:rsidRDefault="00C76B7F" w:rsidP="00DA12A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2B9B" w:rsidRPr="00753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B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2B9B" w:rsidRPr="00753B0E">
              <w:rPr>
                <w:rFonts w:ascii="Times New Roman" w:hAnsi="Times New Roman" w:cs="Times New Roman"/>
                <w:sz w:val="24"/>
                <w:szCs w:val="24"/>
              </w:rPr>
              <w:t xml:space="preserve"> m. gimnazijos mokiniai dalyvavo </w:t>
            </w:r>
            <w:r w:rsidR="00DA12AF" w:rsidRPr="00753B0E">
              <w:rPr>
                <w:rFonts w:ascii="Times New Roman" w:hAnsi="Times New Roman" w:cs="Times New Roman"/>
                <w:sz w:val="24"/>
                <w:szCs w:val="24"/>
              </w:rPr>
              <w:t>Alytaus apskrities bendrojo ugdymo mokyklų krepšinio varžybos</w:t>
            </w:r>
            <w:r w:rsidR="00032B9B" w:rsidRPr="00753B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12AF" w:rsidRPr="0075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2B" w:rsidRPr="00032B9B" w:rsidRDefault="00DA12AF" w:rsidP="00BC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 ir programos, skirti s</w:t>
            </w:r>
            <w:r w:rsidR="00BC4D2B" w:rsidRPr="0003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BC4D2B" w:rsidRPr="0003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gyvensen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 ugdyti</w:t>
            </w:r>
          </w:p>
          <w:p w:rsidR="00DA12AF" w:rsidRPr="00C76B7F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Alkoholio</w:t>
            </w:r>
            <w:r w:rsidR="0003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tabako ir kitų psichiką veikiančių medžiagų vartojimo prevencijos programa, patvirtinta LR švietimo ir mokslo ministro 2006 m. kovo 17 d. įsakymu Nr. ISAK-494 (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ntegruojama į mokomųjų dalykų turinį, I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klasės)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12AF" w:rsidRPr="00C76B7F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Sveikatos ir lytiškumo ugdymo bei rengimo šeimai bendroji programa, patvirtinta LR švietimo ir mokslo ministro 2016</w:t>
            </w:r>
            <w:r w:rsid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spalio 25 d. įsakymu Nr. V-941 (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ntegruojama į mokomųjų dalykų turinį, I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klasės).</w:t>
            </w:r>
          </w:p>
          <w:p w:rsidR="00DA12AF" w:rsidRPr="00C76B7F" w:rsidRDefault="00113C10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sichoaktyviųjų medžiagų vartojimo prevencijos programa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Sniego gniūžtė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75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klas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12AF" w:rsidRDefault="00113C10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Socialinių įgūdžių ugdymo 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ntegruojama į klasės valandėles,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klasės)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53B0E" w:rsidRPr="00C76B7F" w:rsidRDefault="00753B0E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0" w:author="Windows User" w:date="2018-07-24T17:15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Diena prieš rūkymą</w:t>
              </w:r>
              <w:r w:rsidRPr="00C7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„Obuolys vietoj cigaretės“</w:t>
              </w:r>
            </w:ins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560FD" w:rsidRPr="00C76B7F" w:rsidDel="00126A5B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del w:id="1" w:author="Windows User" w:date="2018-07-24T17:15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" w:author="Windows User" w:date="2018-07-24T17:15:00Z">
              <w:r w:rsidRPr="00C76B7F" w:rsidDel="00126A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Diena prieš rūkymą. </w:delText>
              </w:r>
            </w:del>
          </w:p>
          <w:p w:rsidR="00DA12AF" w:rsidRPr="00C76B7F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Renginiai </w:t>
            </w:r>
            <w:r w:rsidR="004560F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AIDS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dienai paminėti. </w:t>
            </w:r>
          </w:p>
          <w:p w:rsidR="004560FD" w:rsidRPr="00C76B7F" w:rsidRDefault="004560FD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savaitės renginiai</w:t>
            </w:r>
            <w:r w:rsidR="00DA12AF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12AF" w:rsidRPr="00C76B7F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mitybos diena. </w:t>
            </w:r>
          </w:p>
          <w:p w:rsidR="00DA12AF" w:rsidRDefault="00DA12AF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Sveikuolių </w:t>
            </w:r>
            <w:r w:rsidR="0075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konkursas (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organizuojamos rungtys: fiz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inio aktyvumo, sveikos mitybos,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medicin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srities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praktinė).</w:t>
            </w:r>
          </w:p>
          <w:p w:rsidR="00AA4A62" w:rsidRPr="00476E21" w:rsidRDefault="00AA4A62" w:rsidP="00DA12A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Kraujo donorystės akcija.</w:t>
            </w:r>
          </w:p>
          <w:p w:rsidR="00BC4D2B" w:rsidRPr="00C76B7F" w:rsidRDefault="00DA12AF" w:rsidP="00BC4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13C10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enginiai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skirti</w:t>
            </w:r>
            <w:r w:rsidR="00113C10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560FD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augi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4560FD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aplink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4560FD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urti</w:t>
            </w:r>
          </w:p>
          <w:p w:rsidR="00FA43C2" w:rsidRPr="00113C10" w:rsidRDefault="00EE05EB" w:rsidP="00EE05E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Renginys </w:t>
            </w:r>
            <w:r w:rsid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560FD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iukšmo dienai paminėti</w:t>
            </w:r>
            <w:r w:rsidR="004560FD" w:rsidRPr="00113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76B7F" w:rsidRPr="00113C10" w:rsidRDefault="00C76B7F" w:rsidP="00C76B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>Tolerancijos diena.</w:t>
            </w:r>
          </w:p>
          <w:p w:rsidR="00C76B7F" w:rsidRPr="00113C10" w:rsidRDefault="00C76B7F" w:rsidP="00C76B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>Civilinės saugos pratybos – evakuacija gaisro metu.</w:t>
            </w:r>
          </w:p>
          <w:p w:rsidR="00C76B7F" w:rsidRPr="00C76B7F" w:rsidRDefault="00C76B7F" w:rsidP="00C76B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>„Sniego gniūžtės“ stovykla Sasnavos mokykloje (Marijampolės r.)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C76B7F" w:rsidTr="00432C66">
        <w:trPr>
          <w:trHeight w:val="265"/>
        </w:trPr>
        <w:tc>
          <w:tcPr>
            <w:tcW w:w="789" w:type="dxa"/>
            <w:vMerge w:val="restart"/>
            <w:shd w:val="clear" w:color="auto" w:fill="auto"/>
          </w:tcPr>
          <w:p w:rsidR="00B70AC8" w:rsidRPr="00C76B7F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AC8" w:rsidRPr="00C76B7F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C76B7F" w:rsidTr="00432C66">
        <w:trPr>
          <w:trHeight w:val="489"/>
        </w:trPr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5B9" w:rsidRPr="00113C10" w:rsidRDefault="00EE05EB" w:rsidP="00EE05E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>Iniciatyvų tikslas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 xml:space="preserve">udaryti 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>palankias sąlygas mokinių fizini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 skatin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>ir sveik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 gyvensen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1D65B9"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 ugdy</w:t>
            </w:r>
            <w:r w:rsidR="00113C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3C1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  <w:p w:rsidR="00EE05EB" w:rsidRPr="00113C10" w:rsidRDefault="00113C10" w:rsidP="00EE05EB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B70AC8" w:rsidRPr="00065806" w:rsidRDefault="00113C10" w:rsidP="00065806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katinti </w:t>
            </w:r>
            <w:r w:rsidR="00EE05E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fizinį aktyvumą ir sudaryti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sąlygas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</w:rPr>
              <w:t xml:space="preserve"> užsiimti </w:t>
            </w:r>
            <w:r w:rsidR="002C0110">
              <w:rPr>
                <w:rFonts w:ascii="Times New Roman" w:hAnsi="Times New Roman" w:cs="Times New Roman"/>
                <w:sz w:val="24"/>
                <w:szCs w:val="24"/>
              </w:rPr>
              <w:t xml:space="preserve">aktyvia 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</w:rPr>
              <w:t>fizi</w:t>
            </w:r>
            <w:r w:rsidR="002C011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</w:rPr>
              <w:t>įvairio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</w:rPr>
              <w:t>e aplinko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C4D2B" w:rsidRPr="000658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6E78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560FD" w:rsidRPr="00065806" w:rsidRDefault="00113C10" w:rsidP="00065806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Padėti įgyti</w:t>
            </w:r>
            <w:r w:rsidR="00EE05E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60FD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sveikos mitybos įgūdži</w:t>
            </w:r>
            <w:r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ų.</w:t>
            </w:r>
            <w:r w:rsidR="004560FD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60FD" w:rsidRPr="00065806" w:rsidRDefault="00113C10" w:rsidP="00065806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EE05EB" w:rsidRPr="0006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žkirsti kelią a</w:t>
            </w:r>
            <w:r w:rsidR="00EE05EB" w:rsidRPr="00065806">
              <w:rPr>
                <w:rFonts w:ascii="Times New Roman" w:hAnsi="Times New Roman" w:cs="Times New Roman"/>
                <w:sz w:val="24"/>
                <w:szCs w:val="24"/>
              </w:rPr>
              <w:t>lkoholio, tabako ir kitų psichiką veikiančių medžiagų vartojimui</w:t>
            </w:r>
            <w:r w:rsidR="00AA4A62" w:rsidRPr="0006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C76B7F" w:rsidTr="00432C66"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AC8" w:rsidRPr="00C76B7F" w:rsidRDefault="00F03103" w:rsidP="005B0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61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 </w:t>
            </w:r>
            <w:r w:rsidR="0061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veiklos rezultatus ir kt.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1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432C66" w:rsidRPr="00616E78" w:rsidRDefault="00616E78" w:rsidP="00432C6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Mokinių sporto pasiekimai </w:t>
            </w:r>
            <w:r w:rsidRPr="00616E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</w:t>
            </w:r>
            <w:r w:rsidRPr="00616E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mokslo metais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78"/>
              <w:gridCol w:w="2189"/>
              <w:gridCol w:w="2064"/>
            </w:tblGrid>
            <w:tr w:rsidR="00432C66" w:rsidRPr="00616E78" w:rsidTr="00432C66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Varžyb</w:t>
                  </w:r>
                  <w:r w:rsidR="00616E78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os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C66" w:rsidRPr="00753B0E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53B0E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Dalyviai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2C66" w:rsidRPr="00753B0E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53B0E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Laimėjimai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 m. Alytaus miesto lengvosios atletikos rudens kroso pirmenybės laikraščio „Alytaus naujienos“ taurei laimėti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Ie</w:t>
                  </w:r>
                  <w:proofErr w:type="spellEnd"/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kl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asės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mokinys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Antroji 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 m.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m. Lietuvos mokyklų žaidynių Alytaus miesto mergaičių rankinio varžybos 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Mergaičių rankinio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 m.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m. Lietuvos mokyklų žaidynių Alytaus miesto berniukų rankinio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Berniukų rankinio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 m.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m. Lietuvos mokyklų žaidynių finalinės mergaičių rankinio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Mergaičių rankinio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Antroji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 m.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m. Lietuvos mokyklų žaidynių tarpzoninės mergaičių rankinio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Mergaičių rankinio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2017 m.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m. Lietuvos mokyklų žaidynių zoninės mergaičių rankinio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Mergaičių rankinio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Lietuvos mokinių olimpinio festivalio Alytaus miesto štangos spaudimo varžybos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Štangos spaudimo komanda 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Trečioji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  <w:vAlign w:val="center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Lietuvos mokinių olimpinio festivalio Alytaus m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iesto šaudymo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iš pistoleto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Gimnazijos šaudymo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Antroji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  <w:vAlign w:val="center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Lietuvos mokinių olimpinio festivalio Alytaus m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iesto šaudymo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iš pneumatinio šautuvo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Gimnazijos šaudymo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Trečioji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Alytaus apskrities bendrojo ugdymo mokyklų berniukų krepšinio varžybos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Berniukų krepšinio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Antroji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Lietuvos mokinių olimpinio festivalio Alytaus miesto svarsči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ų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kilnojimo varžybos</w:t>
                  </w:r>
                </w:p>
              </w:tc>
              <w:tc>
                <w:tcPr>
                  <w:tcW w:w="2189" w:type="dxa"/>
                  <w:shd w:val="clear" w:color="auto" w:fill="auto"/>
                  <w:vAlign w:val="center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Svarsčių kilnojimo komanda 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Antroji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616E7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Lietuvos mokinių olimpinio festivalio Alytaus miesto berniukų tinklinio varžyb</w:t>
                  </w:r>
                  <w:r w:rsid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ų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II etapas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Berniukų tinklinio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Trečioji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Futbolo turnyras Putinų gimnazijos taurei laimėti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Gimnazijos futbolo </w:t>
                  </w: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  <w:tr w:rsidR="00432C66" w:rsidRPr="00616E78" w:rsidTr="00432C66">
              <w:tc>
                <w:tcPr>
                  <w:tcW w:w="5778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Alytaus apskrities mokinių </w:t>
                  </w:r>
                  <w:proofErr w:type="spellStart"/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sportmūšis</w:t>
                  </w:r>
                  <w:proofErr w:type="spellEnd"/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„Olimpinių idėjų vedami“</w:t>
                  </w:r>
                </w:p>
              </w:tc>
              <w:tc>
                <w:tcPr>
                  <w:tcW w:w="2189" w:type="dxa"/>
                  <w:shd w:val="clear" w:color="auto" w:fill="auto"/>
                </w:tcPr>
                <w:p w:rsidR="00432C66" w:rsidRPr="00616E78" w:rsidRDefault="00432C66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Gimnazijos komanda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:rsidR="00432C66" w:rsidRPr="00616E78" w:rsidRDefault="00616E78" w:rsidP="00AA4A6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Pirmoji</w:t>
                  </w:r>
                  <w:r w:rsidR="00432C66" w:rsidRPr="00616E78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vieta</w:t>
                  </w:r>
                </w:p>
              </w:tc>
            </w:tr>
          </w:tbl>
          <w:p w:rsidR="00432C66" w:rsidRPr="00C76B7F" w:rsidRDefault="00432C66" w:rsidP="00432C66">
            <w:pPr>
              <w:ind w:right="-3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C66" w:rsidRPr="008F2C58" w:rsidRDefault="008F2C58" w:rsidP="005B0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gyvensenos renginiai </w:t>
            </w:r>
            <w:r w:rsidR="00432C66" w:rsidRP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32C66" w:rsidRP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okslo metais</w:t>
            </w:r>
          </w:p>
          <w:p w:rsidR="00916ABA" w:rsidRPr="00C76B7F" w:rsidRDefault="00432C66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lapkri</w:t>
            </w:r>
            <w:r w:rsidR="0006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čio mėnesį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mokykloje buvo minima Europos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F2C58">
              <w:rPr>
                <w:rFonts w:ascii="Times New Roman" w:hAnsi="Times New Roman" w:cs="Times New Roman"/>
                <w:sz w:val="24"/>
                <w:szCs w:val="24"/>
              </w:rPr>
              <w:t>veikos mitybos diena</w:t>
            </w:r>
            <w:r w:rsidR="00916ABA" w:rsidRPr="008F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ABA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58">
              <w:rPr>
                <w:rFonts w:ascii="Times New Roman" w:hAnsi="Times New Roman" w:cs="Times New Roman"/>
                <w:sz w:val="24"/>
                <w:szCs w:val="24"/>
              </w:rPr>
              <w:t xml:space="preserve">Renginyje 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F2C5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alyvavo 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visa mokyklos bendruomenė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2C5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</w:t>
            </w:r>
            <w:r w:rsidR="008F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I–IV klasių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buvo aptarti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mitybos pagrind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rengė stendą</w:t>
            </w:r>
            <w:commentRangeStart w:id="3"/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kūrė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receptus</w:t>
            </w:r>
            <w:commentRangeEnd w:id="3"/>
            <w:r w:rsidR="00D92FE8">
              <w:rPr>
                <w:rStyle w:val="CommentReference"/>
              </w:rPr>
              <w:commentReference w:id="3"/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degustavo sveikus produktus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Šią dieną gimnazijoje buvo 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skatinama sveikai maitintis, bendruomenės nariai ragin</w:t>
            </w:r>
            <w:r w:rsidR="00E7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atkreipti dėmesį į m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itybos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svarbą sveikatai. </w:t>
            </w:r>
          </w:p>
          <w:p w:rsidR="00432C66" w:rsidRPr="00C76B7F" w:rsidRDefault="00065806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veikuolių konkursas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vyko 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m. baland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 mėnesį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Dalyviai rungėsi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aktyvumo, sveikos mitybos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rungty</w:t>
            </w:r>
            <w:r w:rsidR="00E7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ir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srities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praktinė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rungt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yje</w:t>
            </w:r>
            <w:r w:rsid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BCD" w:rsidRPr="00C76B7F" w:rsidRDefault="00693BCD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Alkoholio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tabako ir kitų psichiką veikiančių medžiagų vartojimo prevencijos program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oje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dalyvauja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gimnazijos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ai. P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revenciniai užsėmimai integr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uoti į įvairių dalykų pamokas. </w:t>
            </w:r>
          </w:p>
          <w:p w:rsidR="00693BCD" w:rsidRPr="00C76B7F" w:rsidRDefault="00693BCD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Sveikatos ir lytiškumo ugdymo bei rengimo šeimai bendroj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oje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oje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dalyvauja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ai.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žsėmimai integruoti į įvairių dalykų pamokas. </w:t>
            </w:r>
          </w:p>
          <w:p w:rsidR="00432C66" w:rsidRPr="00C76B7F" w:rsidRDefault="00126A5B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m. geguž</w:t>
            </w:r>
            <w:r w:rsidR="00065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 mėnesį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organizuota diena prieš rūkymą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Obuolys vietoj cigaretės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“.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2C66" w:rsidRPr="00C76B7F" w:rsidRDefault="00432C66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AIDS </w:t>
            </w:r>
            <w:proofErr w:type="spellStart"/>
            <w:r w:rsidR="00126A5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protmūšis</w:t>
            </w:r>
            <w:proofErr w:type="spellEnd"/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gruodžio 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 b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iologijos mokytojų iniciatyva AIDS dienai paminėti.</w:t>
            </w:r>
          </w:p>
          <w:p w:rsidR="00432C66" w:rsidRPr="00C76B7F" w:rsidRDefault="00D85214" w:rsidP="00916AB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udėjimo savaitės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metu mokykloje vyko šie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</w:t>
            </w:r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A5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mankšt</w:t>
            </w:r>
            <w:r w:rsidR="00126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šokiai, </w:t>
            </w:r>
            <w:r w:rsidR="00126A5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aerobikos užsiėmimai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„Sportas kitaip“</w:t>
            </w:r>
            <w:r w:rsidR="00916ABA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2C66" w:rsidRPr="00C76B7F" w:rsidRDefault="00126A5B" w:rsidP="00693BC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arptautinė psichoaktyviųjų medžiagų vartojimo prevencijos programa jaunimui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„Sniego gniūžtė“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bendriesiems gebėjimams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emocini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intelekt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Šeši mūsų gimnazistai dalyvavo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trijų dienų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stovykloje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„Sniego gniūžtė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Marijampolėje, </w:t>
            </w:r>
            <w:r w:rsidR="008C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 kurios </w:t>
            </w:r>
            <w:r w:rsidR="00693BC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grįžę entuziastingai siūlė gimnazijoje organizuoti panašaus pobūdžio veiklas ir įkurti „Sniego gniūžtės“ skyrių Alytuje.</w:t>
            </w:r>
          </w:p>
          <w:p w:rsidR="00432C66" w:rsidRPr="00C76B7F" w:rsidRDefault="008C401E" w:rsidP="008C401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 paminėta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riukšmo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Sveikatos specialistė matavo triukšmo lygį įvairiose gimnazijos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patalpose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aptarė su mokiniais triukšmo žalą ir prevenciją</w:t>
            </w:r>
            <w:r w:rsidR="00E35107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C76B7F" w:rsidTr="00432C66"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229" w:rsidRPr="00C76B7F" w:rsidRDefault="00E35107" w:rsidP="00D852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Iniciatyvų p</w:t>
            </w:r>
            <w:r w:rsidR="00BC4D2B" w:rsidRPr="00D8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artneriai:</w:t>
            </w:r>
            <w:r w:rsidR="00BC4D2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Antano Juoza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pavičiaus </w:t>
            </w:r>
            <w:r w:rsidR="00D85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oji šaulių rinktinė</w:t>
            </w:r>
            <w:r w:rsidR="00BC4D2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A. Ramanausko</w:t>
            </w:r>
            <w:r w:rsidR="00083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="00BC4D2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Vanago gimnazija,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Alytaus </w:t>
            </w:r>
            <w:proofErr w:type="spellStart"/>
            <w:r w:rsidR="00BC4D2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Likiškėlių</w:t>
            </w:r>
            <w:proofErr w:type="spellEnd"/>
            <w:r w:rsidR="00BC4D2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del w:id="4" w:author="Windows User" w:date="2018-07-29T07:29:00Z">
              <w:r w:rsidR="00BC4D2B" w:rsidRPr="00C76B7F" w:rsidDel="00D852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progimnazija</w:delText>
              </w:r>
              <w:r w:rsidRPr="00C76B7F" w:rsidDel="00D852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ins w:id="5" w:author="Windows User" w:date="2018-07-29T07:29:00Z">
              <w:r w:rsidR="00D852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pagrindinė mokykla</w:t>
              </w:r>
              <w:r w:rsidR="00D85214" w:rsidRPr="00C7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(bendri renginiai, varžybos)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C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Didžiosios k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unigaikštienės Birutė</w:t>
            </w:r>
            <w:r w:rsidR="008C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ulonų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batalionas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(stovyklų organizavimas, mokymai)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Raudono</w:t>
            </w:r>
            <w:r w:rsid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ryžiaus draugija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(mokymai, edukaciniai užsiėmimai)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A31AD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riešgaisrinė gelbėjimo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tarnyba (prevenciniai užsiėmimai), </w:t>
            </w:r>
            <w:r w:rsid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olicijos komisariatas, Alytaus </w:t>
            </w:r>
            <w:r w:rsid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irminės sveikatos priežiūros centras (paskaitos ir mokymai), </w:t>
            </w:r>
            <w:r w:rsidR="00432C66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s</w:t>
            </w:r>
            <w:r w:rsidR="0022514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porto ir rekreacijos centras (šauliams plaukim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pamokos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savigynos mokymai)</w:t>
            </w:r>
            <w:r w:rsidR="00AB7A3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rajono savivaldybės v</w:t>
            </w:r>
            <w:r w:rsidR="00AB7A3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isuomenės sveikatos biuras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(mokymai, edukaciniai užsiėmimai)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Alytaus 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repšinio klubas 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Dzūkija</w:t>
            </w:r>
            <w:r w:rsidR="0029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varžyb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stebėjimas,</w:t>
            </w:r>
            <w:r w:rsidR="00225145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susitikimai su krepšininkais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D56B0"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sociacija 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Alytus </w:t>
            </w:r>
            <w:proofErr w:type="spellStart"/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="002930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56B0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(bendri renginiai)</w:t>
            </w:r>
            <w:r w:rsidRPr="0052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C76B7F" w:rsidTr="00432C66">
        <w:trPr>
          <w:trHeight w:val="892"/>
        </w:trPr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AC8" w:rsidRPr="003979FF" w:rsidRDefault="003979FF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Pateikite priedų sąrašą. Priedai gali būti pateikti įvairiomis formomis (</w:t>
            </w:r>
            <w:proofErr w:type="spellStart"/>
            <w:r w:rsidRP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P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B70AC8" w:rsidRPr="00C76B7F" w:rsidTr="00432C66"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A62" w:rsidRPr="00AA4A62" w:rsidRDefault="00AA4A62" w:rsidP="00AA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A4A62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Kariuomenės dienos</w:t>
            </w:r>
            <w:r w:rsidR="001E6299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minėjimas</w:t>
            </w:r>
          </w:p>
          <w:p w:rsidR="00AA4A62" w:rsidRDefault="00892E51" w:rsidP="007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6299" w:rsidRPr="00AE27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https://www.facebook.com/media/set/?set=ms.c.eJxFkNkNRDEIAztamTPQf2OrwAv8Wh4YoMNIE1Fi56D8UQVgOsl5Ml6gRuxCiG2opavbFxDrRTxfgLCaITrBuYhkLlKB82t4I7ZI9gx8gb</w:t>
              </w:r>
              <w:r w:rsidR="001E6299" w:rsidRPr="00AE27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pcU88X4OCKIWQQbWQ8YGUatOp1i8xaQSEx50MbWbFu2Da8ZuhZ5DaCZq17i01D%7E_5aD%7E%3BWkHukGt1TH19uDxoKgtoD9MdlmB.bps.a.1720949387929881.1073742286.832104663481029&amp;type=3</w:t>
              </w:r>
            </w:hyperlink>
          </w:p>
          <w:p w:rsidR="005278EF" w:rsidRDefault="00892E51" w:rsidP="007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78EF" w:rsidRPr="00AE27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http://alytusplius.lt/naujienos/putinu-gimnazijos-menu-pavasaris-siemet-kitoks</w:t>
              </w:r>
            </w:hyperlink>
          </w:p>
          <w:p w:rsidR="00DB62DB" w:rsidRDefault="00892E51" w:rsidP="007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2DB" w:rsidRPr="00AE27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https://www.youtube.com/watch?v=EXHyFguiPeE</w:t>
              </w:r>
            </w:hyperlink>
          </w:p>
          <w:p w:rsidR="00BA4974" w:rsidRPr="00C76B7F" w:rsidRDefault="00892E51" w:rsidP="00DB62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hyperlink r:id="rId12" w:history="1">
              <w:r w:rsidR="005278EF" w:rsidRPr="00AE27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https://www.putinai.alytus.lm.lt/2017/11/17/sniego-gniuzte-tai-aktyvaus-ir-atsakingo-jaunimo-programa/</w:t>
              </w:r>
            </w:hyperlink>
          </w:p>
        </w:tc>
      </w:tr>
      <w:tr w:rsidR="00B70AC8" w:rsidRPr="00C76B7F" w:rsidTr="00432C66">
        <w:trPr>
          <w:trHeight w:val="543"/>
        </w:trPr>
        <w:tc>
          <w:tcPr>
            <w:tcW w:w="789" w:type="dxa"/>
            <w:vMerge w:val="restart"/>
            <w:shd w:val="clear" w:color="auto" w:fill="auto"/>
          </w:tcPr>
          <w:p w:rsidR="00B70AC8" w:rsidRPr="00C76B7F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B70AC8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AC8" w:rsidRPr="00C76B7F" w:rsidRDefault="0003146E" w:rsidP="0029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AD5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okslo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. Nurodykite 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planuojamų </w:t>
            </w:r>
            <w:r w:rsidR="00B70AC8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 w:rsidR="00D81185" w:rsidRPr="00C7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C76B7F" w:rsidTr="00432C66">
        <w:trPr>
          <w:trHeight w:val="543"/>
        </w:trPr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0BAA" w:rsidRPr="00C76B7F" w:rsidRDefault="006A0BAA" w:rsidP="0045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okslo metais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planuojami visi tradiciniai sporto ir sveikatin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mo ren</w:t>
            </w:r>
            <w:r w:rsidR="0029302F">
              <w:rPr>
                <w:rFonts w:ascii="Times New Roman" w:hAnsi="Times New Roman" w:cs="Times New Roman"/>
                <w:sz w:val="24"/>
                <w:szCs w:val="24"/>
              </w:rPr>
              <w:t>giniai, ilgalaikės prevencinės programos.</w:t>
            </w:r>
          </w:p>
          <w:p w:rsidR="007A3DE7" w:rsidRPr="0029302F" w:rsidRDefault="0029302F" w:rsidP="0045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302F">
              <w:rPr>
                <w:rFonts w:ascii="Times New Roman" w:hAnsi="Times New Roman" w:cs="Times New Roman"/>
                <w:sz w:val="24"/>
                <w:szCs w:val="24"/>
              </w:rPr>
              <w:t>enginiai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skirti</w:t>
            </w:r>
            <w:r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A3DE7" w:rsidRPr="0029302F">
              <w:rPr>
                <w:rFonts w:ascii="Times New Roman" w:hAnsi="Times New Roman" w:cs="Times New Roman"/>
                <w:sz w:val="24"/>
                <w:szCs w:val="24"/>
              </w:rPr>
              <w:t>izini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7A3DE7"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 ugdyti</w:t>
            </w:r>
            <w:r w:rsidRPr="0029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AA" w:rsidRPr="00476E21" w:rsidRDefault="0029302F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Jaunųjų šaulių 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o varžybos (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vimosi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sporto, krepšinio, futbolo)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6"/>
            <w:r w:rsidR="00476E21">
              <w:rPr>
                <w:rStyle w:val="CommentReference"/>
              </w:rPr>
              <w:commentReference w:id="6"/>
            </w:r>
          </w:p>
          <w:p w:rsidR="006A0BAA" w:rsidRPr="00476E21" w:rsidRDefault="006A0BAA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Rankinio varžybos</w:t>
            </w:r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m. vasari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AA" w:rsidRPr="00476E21" w:rsidRDefault="006A0BAA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7"/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šaudymo pistoletu varžybos</w:t>
            </w:r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8" w:author="Windows User" w:date="2018-08-25T06:15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201</w:delText>
              </w:r>
              <w:r w:rsidR="007A3DE7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  <w:r w:rsidR="0029302F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9" w:author="Windows User" w:date="2018-08-25T06:15:00Z"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D218C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m. vasari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E7" w:rsidRPr="00476E21" w:rsidRDefault="006A0BAA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šaudymo pneumatiniu šautuvu varžyb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0" w:author="Windows User" w:date="2018-08-25T06:15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201</w:delText>
              </w:r>
              <w:r w:rsidR="007A3DE7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  <w:r w:rsidR="0029302F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11" w:author="Windows User" w:date="2018-08-25T06:15:00Z"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D218C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m. vasari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o mėnuo.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CC" w:rsidRDefault="00D218CC" w:rsidP="00D218CC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Alytaus pavasario kroso pirmenybės „Alytaus naujienų“ taurei laimėti, </w:t>
            </w:r>
            <w:del w:id="12" w:author="Windows User" w:date="2018-08-25T06:16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2018</w:delText>
              </w:r>
              <w:r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13" w:author="Windows User" w:date="2018-08-25T06:16:00Z">
              <w:r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m. balandžio mėnuo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BAA" w:rsidRPr="00476E21" w:rsidRDefault="006A0BAA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Lietuvos mokyklų žaidynių Alytaus miesto kroso estafečių varžyb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4" w:author="Windows User" w:date="2018-08-25T06:16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201</w:delText>
              </w:r>
              <w:r w:rsidR="007A3DE7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  <w:r w:rsidR="0029302F"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15" w:author="Windows User" w:date="2018-08-25T06:16:00Z"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D218C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218CC" w:rsidRPr="00476E2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29302F" w:rsidRPr="00476E21">
              <w:rPr>
                <w:rFonts w:ascii="Times New Roman" w:hAnsi="Times New Roman" w:cs="Times New Roman"/>
                <w:sz w:val="24"/>
                <w:szCs w:val="24"/>
              </w:rPr>
              <w:t>m. gegužė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8CC" w:rsidRPr="00D218CC" w:rsidRDefault="00D218CC" w:rsidP="00D218CC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atskirų rungčių varžybos, </w:t>
            </w:r>
            <w:del w:id="16" w:author="Windows User" w:date="2018-08-25T06:16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2018 </w:delText>
              </w:r>
            </w:del>
            <w:ins w:id="17" w:author="Windows User" w:date="2018-08-25T06:16:00Z">
              <w:r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76E2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m. gegužė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commentRangeEnd w:id="7"/>
          <w:p w:rsidR="007A3DE7" w:rsidRPr="00476E21" w:rsidRDefault="0029302F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mentReference"/>
              </w:rPr>
              <w:commentReference w:id="7"/>
            </w:r>
            <w:commentRangeStart w:id="18"/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Krepšinio varžybos 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Alytaus </w:t>
            </w:r>
            <w:r w:rsidR="00476E21" w:rsidRPr="00476E21">
              <w:rPr>
                <w:rFonts w:ascii="Times New Roman" w:hAnsi="Times New Roman" w:cs="Times New Roman"/>
                <w:sz w:val="24"/>
                <w:szCs w:val="24"/>
              </w:rPr>
              <w:t>mero taurei laimėti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AA" w:rsidRPr="00476E21" w:rsidRDefault="007A3DE7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usitikima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su Alytaus „D</w:t>
            </w:r>
            <w:r w:rsidR="00476E21" w:rsidRPr="00476E21">
              <w:rPr>
                <w:rFonts w:ascii="Times New Roman" w:hAnsi="Times New Roman" w:cs="Times New Roman"/>
                <w:sz w:val="24"/>
                <w:szCs w:val="24"/>
              </w:rPr>
              <w:t>zūkijos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“ krepšinio komand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os krepšininkais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E7" w:rsidRPr="00476E21" w:rsidRDefault="00476E21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Gimnazijų </w:t>
            </w:r>
            <w:proofErr w:type="spellStart"/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sportmūšis</w:t>
            </w:r>
            <w:proofErr w:type="spellEnd"/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E7" w:rsidRPr="00476E21" w:rsidRDefault="00476E21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I klasių mokinių „BLIC“ 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turnyrai gimnazijoje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BAA" w:rsidRPr="00476E21" w:rsidRDefault="007A3DE7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iuolaikinio ir modernaus šokio festival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 w:rsidR="00476E21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šokio studija „Svaja“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C92" w:rsidRPr="00476E21" w:rsidRDefault="00EB2C92" w:rsidP="00476E21">
            <w:pPr>
              <w:pStyle w:val="ListParagraph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Jaunųjų šaulių vasaros stovykla ir išgyvenimo žygiai. </w:t>
            </w:r>
          </w:p>
          <w:commentRangeEnd w:id="18"/>
          <w:p w:rsidR="006A0BAA" w:rsidRPr="00476E21" w:rsidRDefault="00476E21" w:rsidP="00DB62DB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mentReference"/>
              </w:rPr>
              <w:commentReference w:id="18"/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Renginiai, skirti s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gyvensen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ugdy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  <w:p w:rsidR="006A0BAA" w:rsidRPr="00476E21" w:rsidRDefault="006A0BAA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Sveikos mitybos diena</w:t>
            </w:r>
            <w:r w:rsidR="004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21">
              <w:rPr>
                <w:rFonts w:ascii="Times New Roman" w:hAnsi="Times New Roman" w:cs="Times New Roman"/>
                <w:sz w:val="24"/>
                <w:szCs w:val="24"/>
              </w:rPr>
              <w:t>m. lapkri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čio mėnuo</w:t>
            </w:r>
            <w:r w:rsidR="007A3DE7"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8CC" w:rsidRPr="00476E21" w:rsidRDefault="00D218CC" w:rsidP="00D218CC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AIDS dienai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gruodžio 1 d.</w:t>
            </w:r>
          </w:p>
          <w:p w:rsidR="007A3DE7" w:rsidRPr="00476E21" w:rsidRDefault="007A3DE7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r w:rsidR="004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tabako ir kitų psichiką veikiančių medžiagų vartojimo prevencijos programa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 xml:space="preserve"> bus vykdoma visus mokslo metus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AA" w:rsidRDefault="007A3DE7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Sveikatos ir lytiškumo ugdymo bei rengimo šeimai bendroji programa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 xml:space="preserve"> bus vykdoma visus mokslo metus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8CC" w:rsidRDefault="00D218CC" w:rsidP="00D218CC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Sveikuolių konkursas, </w:t>
            </w:r>
            <w:commentRangeStart w:id="19"/>
            <w:del w:id="20" w:author="Windows User" w:date="2018-08-25T06:16:00Z">
              <w:r w:rsidRPr="00476E21" w:rsidDel="00D218CC">
                <w:rPr>
                  <w:rFonts w:ascii="Times New Roman" w:hAnsi="Times New Roman" w:cs="Times New Roman"/>
                  <w:sz w:val="24"/>
                  <w:szCs w:val="24"/>
                </w:rPr>
                <w:delText>2018</w:delText>
              </w:r>
              <w:r w:rsidDel="00D218C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ins w:id="21" w:author="Windows User" w:date="2018-08-25T06:16:00Z">
              <w:r w:rsidRPr="00476E21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9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m. balandžio mėnuo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commentRangeEnd w:id="19"/>
            <w:r>
              <w:rPr>
                <w:rStyle w:val="CommentReference"/>
              </w:rPr>
              <w:commentReference w:id="19"/>
            </w:r>
          </w:p>
          <w:p w:rsidR="00476E21" w:rsidRPr="00476E21" w:rsidRDefault="00476E21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 prieš rūkymą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„Obuolys vietoj cigaretės“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22"/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1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gegužė.</w:t>
            </w:r>
            <w:commentRangeEnd w:id="22"/>
            <w:r>
              <w:rPr>
                <w:rStyle w:val="CommentReference"/>
              </w:rPr>
              <w:commentReference w:id="22"/>
            </w:r>
          </w:p>
          <w:p w:rsidR="006A0BAA" w:rsidRPr="00476E21" w:rsidRDefault="006A0BAA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3"/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Judėjimo savaitės renginiai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BAA" w:rsidRPr="00476E21" w:rsidRDefault="007A3DE7" w:rsidP="00476E21">
            <w:pPr>
              <w:pStyle w:val="ListParagraph"/>
              <w:numPr>
                <w:ilvl w:val="0"/>
                <w:numId w:val="24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Programos „</w:t>
            </w:r>
            <w:r w:rsidR="006A0BAA" w:rsidRPr="00476E21">
              <w:rPr>
                <w:rFonts w:ascii="Times New Roman" w:hAnsi="Times New Roman" w:cs="Times New Roman"/>
                <w:sz w:val="24"/>
                <w:szCs w:val="24"/>
              </w:rPr>
              <w:t>Sniego gniūžtė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“ renginiai</w:t>
            </w:r>
            <w:r w:rsidR="00EB2C92" w:rsidRPr="00476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24" w:author="Windows User" w:date="2018-07-24T17:53:00Z">
              <w:r w:rsidR="006A0BAA" w:rsidRPr="00476E21" w:rsidDel="00476E2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  <w:commentRangeEnd w:id="23"/>
          <w:p w:rsidR="006A0BAA" w:rsidRPr="00476E21" w:rsidRDefault="00476E21" w:rsidP="00DB62DB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mentReference"/>
              </w:rPr>
              <w:commentReference w:id="23"/>
            </w:r>
            <w:r w:rsidRPr="00476E21">
              <w:rPr>
                <w:rFonts w:ascii="Times New Roman" w:hAnsi="Times New Roman" w:cs="Times New Roman"/>
                <w:sz w:val="24"/>
                <w:szCs w:val="24"/>
              </w:rPr>
              <w:t>Renginiai, skirti saugiai aplinkai kurti</w:t>
            </w:r>
          </w:p>
          <w:p w:rsidR="00C60F64" w:rsidRPr="003B424E" w:rsidRDefault="007A3DE7" w:rsidP="003B424E">
            <w:pPr>
              <w:pStyle w:val="ListParagraph"/>
              <w:numPr>
                <w:ilvl w:val="0"/>
                <w:numId w:val="25"/>
              </w:num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Renginys </w:t>
            </w:r>
            <w:r w:rsidR="003B424E" w:rsidRPr="003B42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0BAA" w:rsidRPr="003B424E">
              <w:rPr>
                <w:rFonts w:ascii="Times New Roman" w:hAnsi="Times New Roman" w:cs="Times New Roman"/>
                <w:sz w:val="24"/>
                <w:szCs w:val="24"/>
              </w:rPr>
              <w:t>riukšmo dienai paminėti</w:t>
            </w:r>
            <w:r w:rsidR="00EB2C92" w:rsidRPr="003B4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BAA"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C8" w:rsidRPr="00C76B7F" w:rsidTr="00432C66">
        <w:trPr>
          <w:trHeight w:val="384"/>
        </w:trPr>
        <w:tc>
          <w:tcPr>
            <w:tcW w:w="789" w:type="dxa"/>
            <w:vMerge/>
            <w:shd w:val="clear" w:color="auto" w:fill="auto"/>
          </w:tcPr>
          <w:p w:rsidR="00B70AC8" w:rsidRPr="00C76B7F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0AC8" w:rsidRPr="00C76B7F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FB5F58" w:rsidRPr="00C76B7F" w:rsidTr="00432C66">
        <w:trPr>
          <w:trHeight w:val="543"/>
        </w:trPr>
        <w:tc>
          <w:tcPr>
            <w:tcW w:w="789" w:type="dxa"/>
            <w:vMerge/>
            <w:shd w:val="clear" w:color="auto" w:fill="auto"/>
          </w:tcPr>
          <w:p w:rsidR="00FB5F58" w:rsidRPr="00C76B7F" w:rsidRDefault="00FB5F5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F58" w:rsidRPr="003B424E" w:rsidRDefault="00FB5F58" w:rsidP="008C401E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Iniciatyvų tikslas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 xml:space="preserve"> – sudaryti 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palankias sąlygas mokinių fizini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aktyvum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skatin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ir sveik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gyvensen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 ugdy</w:t>
            </w:r>
            <w:r w:rsidR="003B42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  <w:p w:rsidR="00FB5F58" w:rsidRPr="003B424E" w:rsidRDefault="003B424E" w:rsidP="008C401E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3B424E" w:rsidRPr="00D218CC" w:rsidRDefault="003B424E" w:rsidP="00D218CC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Skatinti mokinių fizinį aktyvumą ir sudaryti sąlygas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užsiimti </w:t>
            </w:r>
            <w:r w:rsidR="002C0110">
              <w:rPr>
                <w:rFonts w:ascii="Times New Roman" w:hAnsi="Times New Roman" w:cs="Times New Roman"/>
                <w:sz w:val="24"/>
                <w:szCs w:val="24"/>
              </w:rPr>
              <w:t xml:space="preserve">aktyvia fizine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veikla įvairioje aplinkoje</w:t>
            </w:r>
            <w:r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5F58" w:rsidRPr="00D218CC" w:rsidRDefault="003B424E" w:rsidP="00D218C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Padėti įgyti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sveikos </w:t>
            </w:r>
            <w:r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mitybos įgūdžių.</w:t>
            </w:r>
          </w:p>
          <w:p w:rsidR="00FB5F58" w:rsidRPr="00D218CC" w:rsidRDefault="003B424E" w:rsidP="00D218C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žkirsti kelią a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lkoholio, tabako ir kitų psichiką veikiančių medžiagų vartojimui.</w:t>
            </w:r>
          </w:p>
        </w:tc>
      </w:tr>
      <w:tr w:rsidR="00FB5F58" w:rsidRPr="00C76B7F" w:rsidTr="00432C66">
        <w:tc>
          <w:tcPr>
            <w:tcW w:w="789" w:type="dxa"/>
            <w:vMerge/>
            <w:shd w:val="clear" w:color="auto" w:fill="auto"/>
          </w:tcPr>
          <w:p w:rsidR="00FB5F58" w:rsidRPr="00C76B7F" w:rsidRDefault="00FB5F5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F58" w:rsidRPr="00C76B7F" w:rsidRDefault="00FB5F58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18.2. Trumpai aprašykite planuojamas iniciatyvas, ketinamas įvesti naujoves.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5F58" w:rsidRPr="00C76B7F" w:rsidTr="00432C66">
        <w:tc>
          <w:tcPr>
            <w:tcW w:w="789" w:type="dxa"/>
            <w:vMerge/>
            <w:shd w:val="clear" w:color="auto" w:fill="auto"/>
          </w:tcPr>
          <w:p w:rsidR="00FB5F58" w:rsidRPr="00C76B7F" w:rsidRDefault="00FB5F5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F58" w:rsidRPr="00D218CC" w:rsidRDefault="003B424E" w:rsidP="00D218C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Nauja gimnazijos idėja – </w:t>
            </w:r>
            <w:r w:rsidR="000832CD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įtraukti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bendruomenę (mokiniu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s, tėvus, mokytojus)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CD" w:rsidRPr="00D218CC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iaurietiško ėjimo užsiėmimus ir renginius. Šiaurietiškas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ėjimas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su lazdomis, seniai užkariavęs Skandinavijos šalių gyventojų simpa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tijas, atkeliauja ir į Lietuvą. Tai puiki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fizinės būklės gerinimo priemonė, padedanti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atsikratyti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antsvorio ir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tinkanti įvairaus amžiaus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, socialinių grupių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žmonėms. Sieksime populiarinti šiaurietišką ėjimą kaip nauj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fizinio akt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yvumo formą ir būdą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aktyviai ir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sveikai praleisti laisvalaikį,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supažindinti 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kuo daugiau bendruomenės narių su šiaurietiško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ėjimo</w:t>
            </w: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technika ir nauda, skatinsime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juos reguliariai mankštintis.</w:t>
            </w:r>
          </w:p>
          <w:p w:rsidR="00FB5F58" w:rsidRPr="00D218CC" w:rsidRDefault="003B424E" w:rsidP="00D218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>Organizuosime mokinių veiklas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23" w:rsidRPr="00D218CC">
              <w:rPr>
                <w:rFonts w:ascii="Times New Roman" w:hAnsi="Times New Roman" w:cs="Times New Roman"/>
                <w:sz w:val="24"/>
                <w:szCs w:val="24"/>
              </w:rPr>
              <w:t>įvairioje aplinkoje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: baseine, miesto </w:t>
            </w:r>
            <w:r w:rsidR="008B60E2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poilsio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zonose</w:t>
            </w:r>
            <w:r w:rsidR="008B60E2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0832CD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AA" w:rsidRPr="00D218CC">
              <w:rPr>
                <w:rFonts w:ascii="Times New Roman" w:hAnsi="Times New Roman" w:cs="Times New Roman"/>
                <w:sz w:val="24"/>
                <w:szCs w:val="24"/>
              </w:rPr>
              <w:t>(šiaurietiško ėjimo žygiai ir išvykos, plaukimo pamokos ir kt</w:t>
            </w:r>
            <w:r w:rsidR="008B60E2" w:rsidRPr="00D2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BAA" w:rsidRPr="00D218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F58" w:rsidRPr="00D218CC" w:rsidRDefault="008B60E2" w:rsidP="00D218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262E" w:rsidRPr="00D218CC">
              <w:rPr>
                <w:rFonts w:ascii="Times New Roman" w:hAnsi="Times New Roman" w:cs="Times New Roman"/>
                <w:sz w:val="24"/>
                <w:szCs w:val="24"/>
              </w:rPr>
              <w:t>Sniego gniūžtė“</w:t>
            </w:r>
            <w:r w:rsidR="00FB5F58" w:rsidRPr="00D218CC">
              <w:rPr>
                <w:rFonts w:ascii="Times New Roman" w:hAnsi="Times New Roman" w:cs="Times New Roman"/>
                <w:sz w:val="24"/>
                <w:szCs w:val="24"/>
              </w:rPr>
              <w:t xml:space="preserve"> principu propaguosime sveiką gyvenseną ir ugdysime jaunų žmonių sąmoningumą gyventi blaiviai. Inicijuosime „Sniego gniūžtės“ skyriaus steigimą Alytuje.</w:t>
            </w:r>
          </w:p>
        </w:tc>
      </w:tr>
      <w:tr w:rsidR="00FB5F58" w:rsidRPr="00C76B7F" w:rsidTr="00432C66">
        <w:trPr>
          <w:cantSplit/>
          <w:trHeight w:val="593"/>
        </w:trPr>
        <w:tc>
          <w:tcPr>
            <w:tcW w:w="10287" w:type="dxa"/>
            <w:gridSpan w:val="4"/>
            <w:shd w:val="clear" w:color="auto" w:fill="auto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FB5F58" w:rsidRPr="00C76B7F" w:rsidTr="00432C66">
        <w:trPr>
          <w:cantSplit/>
          <w:trHeight w:val="369"/>
        </w:trPr>
        <w:tc>
          <w:tcPr>
            <w:tcW w:w="789" w:type="dxa"/>
            <w:vMerge w:val="restart"/>
            <w:shd w:val="clear" w:color="auto" w:fill="auto"/>
          </w:tcPr>
          <w:p w:rsidR="00FB5F58" w:rsidRPr="00C76B7F" w:rsidRDefault="00FB5F58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  <w:p w:rsidR="00FB5F58" w:rsidRPr="00C76B7F" w:rsidRDefault="00FB5F58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B6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sutinkate viešai </w:t>
            </w:r>
            <w:r w:rsidR="008B60E2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="008B60E2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parengtą paraiškos formoje esančią informaciją.</w:t>
            </w:r>
          </w:p>
        </w:tc>
      </w:tr>
      <w:tr w:rsidR="00FB5F58" w:rsidRPr="00C76B7F" w:rsidTr="00432C66">
        <w:trPr>
          <w:cantSplit/>
          <w:trHeight w:val="275"/>
        </w:trPr>
        <w:tc>
          <w:tcPr>
            <w:tcW w:w="789" w:type="dxa"/>
            <w:vMerge/>
            <w:shd w:val="clear" w:color="auto" w:fill="auto"/>
          </w:tcPr>
          <w:p w:rsidR="00FB5F58" w:rsidRPr="00C76B7F" w:rsidRDefault="00FB5F58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TAIP</w:t>
            </w:r>
          </w:p>
        </w:tc>
      </w:tr>
      <w:tr w:rsidR="00FB5F58" w:rsidRPr="00C76B7F" w:rsidTr="00432C66">
        <w:trPr>
          <w:cantSplit/>
          <w:trHeight w:val="255"/>
        </w:trPr>
        <w:tc>
          <w:tcPr>
            <w:tcW w:w="789" w:type="dxa"/>
            <w:vMerge w:val="restart"/>
            <w:shd w:val="clear" w:color="auto" w:fill="FFFFFF"/>
          </w:tcPr>
          <w:p w:rsidR="00FB5F58" w:rsidRPr="00C76B7F" w:rsidRDefault="00FB5F5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FB5F58" w:rsidRPr="00C76B7F" w:rsidRDefault="00FB5F58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FB5F58" w:rsidRPr="00C76B7F" w:rsidTr="00432C66">
        <w:trPr>
          <w:cantSplit/>
          <w:trHeight w:val="247"/>
        </w:trPr>
        <w:tc>
          <w:tcPr>
            <w:tcW w:w="789" w:type="dxa"/>
            <w:vMerge/>
            <w:shd w:val="clear" w:color="auto" w:fill="FFFFFF"/>
          </w:tcPr>
          <w:p w:rsidR="00FB5F58" w:rsidRPr="00C76B7F" w:rsidRDefault="00FB5F58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TAIP</w:t>
            </w:r>
          </w:p>
        </w:tc>
      </w:tr>
      <w:tr w:rsidR="00FB5F58" w:rsidRPr="00C76B7F" w:rsidTr="00432C66">
        <w:trPr>
          <w:cantSplit/>
          <w:trHeight w:val="247"/>
        </w:trPr>
        <w:tc>
          <w:tcPr>
            <w:tcW w:w="789" w:type="dxa"/>
            <w:shd w:val="clear" w:color="auto" w:fill="FFFFFF"/>
          </w:tcPr>
          <w:p w:rsidR="00FB5F58" w:rsidRPr="00C76B7F" w:rsidRDefault="00FB5F58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FB5F58" w:rsidRPr="00C76B7F" w:rsidTr="00432C66">
        <w:trPr>
          <w:cantSplit/>
          <w:trHeight w:val="247"/>
        </w:trPr>
        <w:tc>
          <w:tcPr>
            <w:tcW w:w="789" w:type="dxa"/>
            <w:shd w:val="clear" w:color="auto" w:fill="FFFFFF"/>
          </w:tcPr>
          <w:p w:rsidR="00FB5F58" w:rsidRPr="00C76B7F" w:rsidRDefault="00FB5F58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TAIP</w:t>
            </w:r>
          </w:p>
        </w:tc>
      </w:tr>
      <w:tr w:rsidR="00FB5F58" w:rsidRPr="00C76B7F" w:rsidTr="00432C66">
        <w:trPr>
          <w:cantSplit/>
          <w:trHeight w:val="439"/>
        </w:trPr>
        <w:tc>
          <w:tcPr>
            <w:tcW w:w="789" w:type="dxa"/>
            <w:shd w:val="clear" w:color="auto" w:fill="FFFFFF"/>
          </w:tcPr>
          <w:p w:rsidR="00FB5F58" w:rsidRPr="00C76B7F" w:rsidRDefault="00FB5F58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39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dešimtyje užsiėmimų, o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viename užsiėmime dalyv</w:t>
            </w:r>
            <w:r w:rsidR="00397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mažiausiai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FB5F58" w:rsidRPr="00C76B7F" w:rsidTr="00432C66">
        <w:trPr>
          <w:cantSplit/>
          <w:trHeight w:val="275"/>
        </w:trPr>
        <w:tc>
          <w:tcPr>
            <w:tcW w:w="789" w:type="dxa"/>
            <w:shd w:val="clear" w:color="auto" w:fill="FFFFFF"/>
          </w:tcPr>
          <w:p w:rsidR="00FB5F58" w:rsidRPr="00C76B7F" w:rsidRDefault="00FB5F58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TAIP</w:t>
            </w:r>
          </w:p>
        </w:tc>
      </w:tr>
      <w:tr w:rsidR="00FB5F58" w:rsidRPr="00C76B7F" w:rsidTr="00432C66">
        <w:trPr>
          <w:cantSplit/>
          <w:trHeight w:val="275"/>
        </w:trPr>
        <w:tc>
          <w:tcPr>
            <w:tcW w:w="789" w:type="dxa"/>
            <w:vMerge w:val="restart"/>
            <w:shd w:val="clear" w:color="auto" w:fill="FFFFFF"/>
          </w:tcPr>
          <w:p w:rsidR="00FB5F58" w:rsidRPr="00C76B7F" w:rsidRDefault="00FB5F58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 nei 0,5 puslapio).</w:t>
            </w:r>
          </w:p>
        </w:tc>
      </w:tr>
      <w:tr w:rsidR="00FB5F58" w:rsidRPr="00C76B7F" w:rsidTr="00432C66">
        <w:trPr>
          <w:cantSplit/>
          <w:trHeight w:val="275"/>
        </w:trPr>
        <w:tc>
          <w:tcPr>
            <w:tcW w:w="789" w:type="dxa"/>
            <w:vMerge/>
            <w:shd w:val="clear" w:color="auto" w:fill="FFFFFF"/>
          </w:tcPr>
          <w:p w:rsidR="00FB5F58" w:rsidRPr="00C76B7F" w:rsidRDefault="00FB5F58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:rsidR="00FB5F58" w:rsidRPr="00C76B7F" w:rsidRDefault="00FB5F58" w:rsidP="00DB62DB">
            <w:pPr>
              <w:tabs>
                <w:tab w:val="left" w:pos="88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aktyvumas labai svarbus įvairaus amžiaus žmonėms, ypač jaunimui. Gimnazijos sveikatos priežiūros specialistė nuolat renka informaciją apie mokinių sve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ikatą ir pastebi, kad kasmet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blogėja mokinių sveikatos rodikliai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augėja mokinių, turinčių sveikatos problemų, susijusių su fizinio aktyvumo trūkumu ir nesveika mityba: stuburo iškrypima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depresij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nutukima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mitybos sutrikimai (anoreksija, 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bulimija), virškinimo sistemos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igos ir kt. Projektu sieksime </w:t>
            </w:r>
            <w:r w:rsidR="008B60E2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kuo daugiau mokinių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ominti ir paskatinti sportuoti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supažindinti su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įvair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iomis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fizinio aktyvumo form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omis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pvz.,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šiaurietišk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ėjim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="008B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parodyti,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 laisvalaikį galima leisti aktyviai (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plaukimas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basein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aerobik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užsiėmimai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suteikti žinių apie sveikos mitybos principus.</w:t>
            </w:r>
          </w:p>
          <w:p w:rsidR="007A3DE7" w:rsidRPr="00480FEB" w:rsidRDefault="00FB5F58" w:rsidP="007A3D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Kita aktuali problema – ydinga mityba </w:t>
            </w:r>
            <w:r w:rsidR="00480FEB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r w:rsidRPr="0048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žaling</w:t>
            </w:r>
            <w:r w:rsidR="00480F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48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įproči</w:t>
            </w:r>
            <w:r w:rsidR="00480FEB">
              <w:rPr>
                <w:rFonts w:ascii="Times New Roman" w:hAnsi="Times New Roman" w:cs="Times New Roman"/>
                <w:bCs/>
                <w:sz w:val="24"/>
                <w:szCs w:val="24"/>
              </w:rPr>
              <w:t>ai. Į</w:t>
            </w:r>
            <w:r w:rsidR="007A3DE7" w:rsidRPr="00480FEB">
              <w:rPr>
                <w:rFonts w:ascii="Times New Roman" w:hAnsi="Times New Roman" w:cs="Times New Roman"/>
                <w:sz w:val="24"/>
                <w:szCs w:val="24"/>
              </w:rPr>
              <w:t xml:space="preserve">vairių mokslinių tyrimų duomenimis, </w:t>
            </w:r>
            <w:r w:rsidR="007A3DE7" w:rsidRP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mūsų sveikatą net 25–30 proc. lemia mitybos įpročiai. Mo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kiniai valgo skubotai, renkasi </w:t>
            </w:r>
            <w:r w:rsidR="007A3DE7" w:rsidRP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greitą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jį</w:t>
            </w:r>
            <w:r w:rsidR="007A3DE7" w:rsidRP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maistą, per daug vartoja cukraus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miltinių patiekalų. </w:t>
            </w:r>
          </w:p>
          <w:p w:rsidR="00EB2C92" w:rsidRPr="00C76B7F" w:rsidRDefault="00FB5F58" w:rsidP="007A3D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Remiantis apklausomis, 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didelė dalis </w:t>
            </w:r>
            <w:r w:rsidR="00480FE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mokykl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480FEB"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turi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žalingų įpročių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Putinų gimnazijos duomenimis (2016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m.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)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tik 2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proc.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metų jaunuolių nėra </w:t>
            </w:r>
            <w:r w:rsidR="0048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vartoję</w:t>
            </w:r>
            <w:r w:rsidRPr="00C7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alkoholio, 30 proc. alkoholį vartoja reguliariai, 27 proc. mokinių rūko, 13 proc. mokinių eksperimentuoja vartodami psichotropines medžiagas (dažniausiai „žolę“). </w:t>
            </w:r>
          </w:p>
          <w:p w:rsidR="00FB5F58" w:rsidRPr="00C76B7F" w:rsidRDefault="00EB2C92" w:rsidP="00E9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Šiuo projektu tikimės </w:t>
            </w:r>
            <w:r w:rsidR="00E95B1E">
              <w:rPr>
                <w:rFonts w:ascii="Times New Roman" w:hAnsi="Times New Roman" w:cs="Times New Roman"/>
                <w:sz w:val="24"/>
                <w:szCs w:val="24"/>
              </w:rPr>
              <w:t xml:space="preserve">padėti 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 w:rsidR="00E95B1E">
              <w:rPr>
                <w:rFonts w:ascii="Times New Roman" w:hAnsi="Times New Roman" w:cs="Times New Roman"/>
                <w:sz w:val="24"/>
                <w:szCs w:val="24"/>
              </w:rPr>
              <w:t>ams įgyti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įgūdži</w:t>
            </w:r>
            <w:r w:rsidR="00E95B1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1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spręsti sveiko gyvenimo būdo pavyzdžio stokos </w:t>
            </w:r>
            <w:r w:rsidR="00E95B1E">
              <w:rPr>
                <w:rFonts w:ascii="Times New Roman" w:hAnsi="Times New Roman" w:cs="Times New Roman"/>
                <w:sz w:val="24"/>
                <w:szCs w:val="24"/>
              </w:rPr>
              <w:t>tarp bendraamžių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problemą.</w:t>
            </w:r>
          </w:p>
        </w:tc>
      </w:tr>
      <w:tr w:rsidR="00FB5F58" w:rsidRPr="00C76B7F" w:rsidTr="00432C66">
        <w:trPr>
          <w:cantSplit/>
          <w:trHeight w:val="70"/>
        </w:trPr>
        <w:tc>
          <w:tcPr>
            <w:tcW w:w="10287" w:type="dxa"/>
            <w:gridSpan w:val="4"/>
            <w:shd w:val="clear" w:color="auto" w:fill="FFFFFF"/>
          </w:tcPr>
          <w:p w:rsidR="00FB5F58" w:rsidRPr="00C76B7F" w:rsidRDefault="00FB5F58" w:rsidP="008B60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Kokių kūno kultūros ir fizinio aktyvumo ugdymo edukacinių užsiėmimų pageidautumėte? Kokios tikslinės grupės juose dalyv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 xml:space="preserve">autų 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(pvz.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12–14 m. mokiniai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aerobika – 12–14 m. mokiniai)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5F58" w:rsidRPr="00C76B7F" w:rsidTr="00432C66">
        <w:trPr>
          <w:cantSplit/>
          <w:trHeight w:val="70"/>
        </w:trPr>
        <w:tc>
          <w:tcPr>
            <w:tcW w:w="10287" w:type="dxa"/>
            <w:gridSpan w:val="4"/>
            <w:shd w:val="clear" w:color="auto" w:fill="FFFFFF"/>
          </w:tcPr>
          <w:p w:rsidR="00FB5F58" w:rsidRPr="00C76B7F" w:rsidRDefault="00FB5F58" w:rsidP="008B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Šiaurietiško ėjimo užsiėmimai 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–16 m. mokiniams,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erobikos užsiėmimai 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mergaitėms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laukimo pamokos baseine 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16 m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mokiniams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veikos mitybos edukaciniai užsiėmi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mai (sveikos mitybos principai,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nutukimo prevencija, maisto papildai, maisto sauga ir kt.) 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0E2"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>mokiniams.</w:t>
            </w:r>
          </w:p>
        </w:tc>
      </w:tr>
    </w:tbl>
    <w:p w:rsidR="00461FCA" w:rsidRPr="00C76B7F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C76B7F" w:rsidTr="00461FCA">
        <w:trPr>
          <w:trHeight w:val="26"/>
        </w:trPr>
        <w:tc>
          <w:tcPr>
            <w:tcW w:w="2329" w:type="dxa"/>
          </w:tcPr>
          <w:p w:rsidR="00461FCA" w:rsidRPr="00C76B7F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F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C76B7F" w:rsidRDefault="00624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8620F"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>irektor</w:t>
      </w:r>
      <w:r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proofErr w:type="gramStart"/>
      <w:r w:rsidR="001D65B9"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8620F"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End"/>
      <w:r w:rsidRPr="00C76B7F">
        <w:rPr>
          <w:rFonts w:ascii="Times New Roman" w:hAnsi="Times New Roman" w:cs="Times New Roman"/>
          <w:color w:val="000000" w:themeColor="text1"/>
          <w:sz w:val="24"/>
          <w:szCs w:val="24"/>
        </w:rPr>
        <w:t>Daiva Sabaliauskienė</w:t>
      </w:r>
    </w:p>
    <w:sectPr w:rsidR="00B100F0" w:rsidRPr="00C76B7F" w:rsidSect="00847B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851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Windows User" w:date="2018-07-24T18:25:00Z" w:initials="WU">
    <w:p w:rsidR="008C401E" w:rsidRDefault="008C401E">
      <w:pPr>
        <w:pStyle w:val="CommentText"/>
      </w:pPr>
      <w:r>
        <w:rPr>
          <w:rStyle w:val="CommentReference"/>
        </w:rPr>
        <w:annotationRef/>
      </w:r>
      <w:r>
        <w:t>Kūrė ar ieškojo? Nežinau, ką reiškia „rengti receptą“.</w:t>
      </w:r>
    </w:p>
  </w:comment>
  <w:comment w:id="6" w:author="Windows User" w:date="2018-07-24T18:25:00Z" w:initials="WU">
    <w:p w:rsidR="00476E21" w:rsidRDefault="00476E21">
      <w:pPr>
        <w:pStyle w:val="CommentText"/>
      </w:pPr>
      <w:r>
        <w:rPr>
          <w:rStyle w:val="CommentReference"/>
        </w:rPr>
        <w:annotationRef/>
      </w:r>
      <w:r>
        <w:t>Kada vyks?</w:t>
      </w:r>
    </w:p>
  </w:comment>
  <w:comment w:id="7" w:author="Windows User" w:date="2018-07-24T18:25:00Z" w:initials="WU">
    <w:p w:rsidR="0029302F" w:rsidRDefault="0029302F">
      <w:pPr>
        <w:pStyle w:val="CommentText"/>
      </w:pPr>
      <w:r>
        <w:rPr>
          <w:rStyle w:val="CommentReference"/>
        </w:rPr>
        <w:annotationRef/>
      </w:r>
      <w:r>
        <w:t>Ne tų mokslo metų renginiai</w:t>
      </w:r>
    </w:p>
  </w:comment>
  <w:comment w:id="18" w:author="Windows User" w:date="2018-07-24T18:25:00Z" w:initials="WU">
    <w:p w:rsidR="00476E21" w:rsidRDefault="00476E21">
      <w:pPr>
        <w:pStyle w:val="CommentText"/>
      </w:pPr>
      <w:r>
        <w:rPr>
          <w:rStyle w:val="CommentReference"/>
        </w:rPr>
        <w:annotationRef/>
      </w:r>
      <w:r>
        <w:t>Nėra numatomų datų.</w:t>
      </w:r>
    </w:p>
  </w:comment>
  <w:comment w:id="19" w:author="Windows User" w:date="2018-08-25T06:19:00Z" w:initials="WU">
    <w:p w:rsidR="00D218CC" w:rsidRDefault="00D218CC" w:rsidP="00D218CC">
      <w:pPr>
        <w:pStyle w:val="CommentText"/>
      </w:pPr>
      <w:r>
        <w:rPr>
          <w:rStyle w:val="CommentReference"/>
        </w:rPr>
        <w:annotationRef/>
      </w:r>
      <w:r>
        <w:t>Ne tų metų renginys</w:t>
      </w:r>
    </w:p>
  </w:comment>
  <w:comment w:id="22" w:author="Windows User" w:date="2018-07-24T18:25:00Z" w:initials="WU">
    <w:p w:rsidR="00476E21" w:rsidRDefault="00476E21">
      <w:pPr>
        <w:pStyle w:val="CommentText"/>
      </w:pPr>
      <w:r>
        <w:rPr>
          <w:rStyle w:val="CommentReference"/>
        </w:rPr>
        <w:annotationRef/>
      </w:r>
      <w:r>
        <w:t>Ne tų metų renginys</w:t>
      </w:r>
    </w:p>
  </w:comment>
  <w:comment w:id="23" w:author="Windows User" w:date="2018-07-24T18:25:00Z" w:initials="WU">
    <w:p w:rsidR="00476E21" w:rsidRDefault="00476E21">
      <w:pPr>
        <w:pStyle w:val="CommentText"/>
      </w:pPr>
      <w:r>
        <w:rPr>
          <w:rStyle w:val="CommentReference"/>
        </w:rPr>
        <w:annotationRef/>
      </w:r>
      <w:r>
        <w:t>Nėra datos, kada vyks.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9E" w:rsidRDefault="00F6339E">
      <w:pPr>
        <w:spacing w:after="0" w:line="240" w:lineRule="auto"/>
      </w:pPr>
      <w:r>
        <w:separator/>
      </w:r>
    </w:p>
  </w:endnote>
  <w:endnote w:type="continuationSeparator" w:id="0">
    <w:p w:rsidR="00F6339E" w:rsidRDefault="00F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C4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C40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C4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9E" w:rsidRDefault="00F6339E">
      <w:pPr>
        <w:spacing w:after="0" w:line="240" w:lineRule="auto"/>
      </w:pPr>
      <w:r>
        <w:separator/>
      </w:r>
    </w:p>
  </w:footnote>
  <w:footnote w:type="continuationSeparator" w:id="0">
    <w:p w:rsidR="00F6339E" w:rsidRDefault="00F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C4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92E51">
    <w:pPr>
      <w:pStyle w:val="Header"/>
      <w:jc w:val="center"/>
    </w:pPr>
    <w:fldSimple w:instr="PAGE   \* MERGEFORMAT">
      <w:r w:rsidR="002C0110">
        <w:rPr>
          <w:noProof/>
        </w:rPr>
        <w:t>6</w:t>
      </w:r>
    </w:fldSimple>
  </w:p>
  <w:p w:rsidR="008C401E" w:rsidRPr="00A62E35" w:rsidRDefault="008C401E" w:rsidP="0008343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E" w:rsidRDefault="008C401E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25" w:name="_GoBack"/>
    <w:r>
      <w:rPr>
        <w:rFonts w:ascii="Verdana" w:hAnsi="Verdana"/>
        <w:sz w:val="36"/>
        <w:szCs w:val="36"/>
      </w:rPr>
      <w:tab/>
    </w:r>
    <w:bookmarkEnd w:id="2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1FBA"/>
    <w:multiLevelType w:val="hybridMultilevel"/>
    <w:tmpl w:val="D9E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17EE0"/>
    <w:multiLevelType w:val="hybridMultilevel"/>
    <w:tmpl w:val="4968A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95070"/>
    <w:multiLevelType w:val="hybridMultilevel"/>
    <w:tmpl w:val="32044E1C"/>
    <w:lvl w:ilvl="0" w:tplc="224AD8D0">
      <w:start w:val="2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>
    <w:nsid w:val="29DC185D"/>
    <w:multiLevelType w:val="hybridMultilevel"/>
    <w:tmpl w:val="B6684E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5C2C"/>
    <w:multiLevelType w:val="hybridMultilevel"/>
    <w:tmpl w:val="793A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346599"/>
    <w:multiLevelType w:val="hybridMultilevel"/>
    <w:tmpl w:val="E1AA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E6E42"/>
    <w:multiLevelType w:val="multilevel"/>
    <w:tmpl w:val="689A4904"/>
    <w:lvl w:ilvl="0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color w:val="auto"/>
      </w:rPr>
    </w:lvl>
  </w:abstractNum>
  <w:abstractNum w:abstractNumId="13">
    <w:nsid w:val="3E700BEC"/>
    <w:multiLevelType w:val="hybridMultilevel"/>
    <w:tmpl w:val="F72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7786"/>
    <w:multiLevelType w:val="hybridMultilevel"/>
    <w:tmpl w:val="1B8403F0"/>
    <w:lvl w:ilvl="0" w:tplc="D44ACF3E">
      <w:start w:val="2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546D25B8"/>
    <w:multiLevelType w:val="hybridMultilevel"/>
    <w:tmpl w:val="98D258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52278"/>
    <w:multiLevelType w:val="hybridMultilevel"/>
    <w:tmpl w:val="24F4F7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30A0"/>
    <w:multiLevelType w:val="hybridMultilevel"/>
    <w:tmpl w:val="6AE0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D58"/>
    <w:multiLevelType w:val="hybridMultilevel"/>
    <w:tmpl w:val="732A7D8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145F7D"/>
    <w:multiLevelType w:val="hybridMultilevel"/>
    <w:tmpl w:val="0CEE70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12CF5"/>
    <w:multiLevelType w:val="hybridMultilevel"/>
    <w:tmpl w:val="B8E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1"/>
  </w:num>
  <w:num w:numId="7">
    <w:abstractNumId w:val="27"/>
  </w:num>
  <w:num w:numId="8">
    <w:abstractNumId w:val="0"/>
  </w:num>
  <w:num w:numId="9">
    <w:abstractNumId w:val="5"/>
  </w:num>
  <w:num w:numId="10">
    <w:abstractNumId w:val="3"/>
  </w:num>
  <w:num w:numId="11">
    <w:abstractNumId w:val="20"/>
  </w:num>
  <w:num w:numId="12">
    <w:abstractNumId w:val="25"/>
  </w:num>
  <w:num w:numId="13">
    <w:abstractNumId w:val="15"/>
  </w:num>
  <w:num w:numId="14">
    <w:abstractNumId w:val="12"/>
  </w:num>
  <w:num w:numId="15">
    <w:abstractNumId w:val="6"/>
  </w:num>
  <w:num w:numId="16">
    <w:abstractNumId w:val="17"/>
  </w:num>
  <w:num w:numId="17">
    <w:abstractNumId w:val="18"/>
  </w:num>
  <w:num w:numId="18">
    <w:abstractNumId w:val="24"/>
  </w:num>
  <w:num w:numId="19">
    <w:abstractNumId w:val="4"/>
  </w:num>
  <w:num w:numId="20">
    <w:abstractNumId w:val="21"/>
  </w:num>
  <w:num w:numId="21">
    <w:abstractNumId w:val="7"/>
  </w:num>
  <w:num w:numId="22">
    <w:abstractNumId w:val="23"/>
  </w:num>
  <w:num w:numId="23">
    <w:abstractNumId w:val="13"/>
  </w:num>
  <w:num w:numId="24">
    <w:abstractNumId w:val="2"/>
  </w:num>
  <w:num w:numId="25">
    <w:abstractNumId w:val="26"/>
  </w:num>
  <w:num w:numId="26">
    <w:abstractNumId w:val="8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27073"/>
    <w:rsid w:val="0003146E"/>
    <w:rsid w:val="00032B9B"/>
    <w:rsid w:val="00043208"/>
    <w:rsid w:val="00065806"/>
    <w:rsid w:val="000762B4"/>
    <w:rsid w:val="000832CD"/>
    <w:rsid w:val="0008343E"/>
    <w:rsid w:val="000854EB"/>
    <w:rsid w:val="00086F10"/>
    <w:rsid w:val="00091413"/>
    <w:rsid w:val="000A044A"/>
    <w:rsid w:val="000B6C87"/>
    <w:rsid w:val="000C35DF"/>
    <w:rsid w:val="000C5A03"/>
    <w:rsid w:val="000D1CFA"/>
    <w:rsid w:val="000D6304"/>
    <w:rsid w:val="000E2BA9"/>
    <w:rsid w:val="000F2C19"/>
    <w:rsid w:val="00113C10"/>
    <w:rsid w:val="00115A15"/>
    <w:rsid w:val="001202E9"/>
    <w:rsid w:val="00126A5B"/>
    <w:rsid w:val="00141D68"/>
    <w:rsid w:val="001421DC"/>
    <w:rsid w:val="00144938"/>
    <w:rsid w:val="00147F56"/>
    <w:rsid w:val="001678EA"/>
    <w:rsid w:val="001A262E"/>
    <w:rsid w:val="001A7056"/>
    <w:rsid w:val="001B453E"/>
    <w:rsid w:val="001C27F6"/>
    <w:rsid w:val="001C410A"/>
    <w:rsid w:val="001C7FE4"/>
    <w:rsid w:val="001D040E"/>
    <w:rsid w:val="001D5E46"/>
    <w:rsid w:val="001D65B9"/>
    <w:rsid w:val="001E31D1"/>
    <w:rsid w:val="001E6299"/>
    <w:rsid w:val="001E72E2"/>
    <w:rsid w:val="001E7446"/>
    <w:rsid w:val="001F003E"/>
    <w:rsid w:val="00214CC4"/>
    <w:rsid w:val="00215519"/>
    <w:rsid w:val="002207B7"/>
    <w:rsid w:val="00225145"/>
    <w:rsid w:val="002418A1"/>
    <w:rsid w:val="00245B19"/>
    <w:rsid w:val="00263B9F"/>
    <w:rsid w:val="002714A6"/>
    <w:rsid w:val="0029302F"/>
    <w:rsid w:val="002A50B4"/>
    <w:rsid w:val="002C0110"/>
    <w:rsid w:val="002E30E5"/>
    <w:rsid w:val="002E4EF4"/>
    <w:rsid w:val="002E57F8"/>
    <w:rsid w:val="002F3CE4"/>
    <w:rsid w:val="002F468E"/>
    <w:rsid w:val="002F4BF2"/>
    <w:rsid w:val="0033178F"/>
    <w:rsid w:val="0033427A"/>
    <w:rsid w:val="00350C25"/>
    <w:rsid w:val="00367788"/>
    <w:rsid w:val="00373DA8"/>
    <w:rsid w:val="00391649"/>
    <w:rsid w:val="003931B1"/>
    <w:rsid w:val="003979FF"/>
    <w:rsid w:val="003B424E"/>
    <w:rsid w:val="003C0F30"/>
    <w:rsid w:val="003C125B"/>
    <w:rsid w:val="003C27A8"/>
    <w:rsid w:val="003C7177"/>
    <w:rsid w:val="004029C8"/>
    <w:rsid w:val="00404AFB"/>
    <w:rsid w:val="00411B91"/>
    <w:rsid w:val="00413F39"/>
    <w:rsid w:val="00414674"/>
    <w:rsid w:val="00424147"/>
    <w:rsid w:val="00432C66"/>
    <w:rsid w:val="00437DF8"/>
    <w:rsid w:val="004530C6"/>
    <w:rsid w:val="004560FD"/>
    <w:rsid w:val="00457F05"/>
    <w:rsid w:val="00461FCA"/>
    <w:rsid w:val="004632C7"/>
    <w:rsid w:val="0047461D"/>
    <w:rsid w:val="00476987"/>
    <w:rsid w:val="00476E21"/>
    <w:rsid w:val="004802E6"/>
    <w:rsid w:val="00480FEB"/>
    <w:rsid w:val="004A02CE"/>
    <w:rsid w:val="004A362A"/>
    <w:rsid w:val="004C0DAB"/>
    <w:rsid w:val="004C5523"/>
    <w:rsid w:val="004E3259"/>
    <w:rsid w:val="004F2D95"/>
    <w:rsid w:val="00516176"/>
    <w:rsid w:val="00520C3E"/>
    <w:rsid w:val="00525B84"/>
    <w:rsid w:val="005278EF"/>
    <w:rsid w:val="0054743B"/>
    <w:rsid w:val="00552A46"/>
    <w:rsid w:val="005569B5"/>
    <w:rsid w:val="0058620F"/>
    <w:rsid w:val="0059534A"/>
    <w:rsid w:val="005A31AD"/>
    <w:rsid w:val="005B0B52"/>
    <w:rsid w:val="005C0C39"/>
    <w:rsid w:val="005D1E47"/>
    <w:rsid w:val="005F0426"/>
    <w:rsid w:val="005F3944"/>
    <w:rsid w:val="00611A88"/>
    <w:rsid w:val="00616B70"/>
    <w:rsid w:val="00616E78"/>
    <w:rsid w:val="00623772"/>
    <w:rsid w:val="00624229"/>
    <w:rsid w:val="00633D1F"/>
    <w:rsid w:val="00646781"/>
    <w:rsid w:val="00667EE1"/>
    <w:rsid w:val="00676B13"/>
    <w:rsid w:val="00693BCD"/>
    <w:rsid w:val="006957CD"/>
    <w:rsid w:val="006A0BAA"/>
    <w:rsid w:val="006B4DD1"/>
    <w:rsid w:val="006D06C0"/>
    <w:rsid w:val="006E0714"/>
    <w:rsid w:val="00707332"/>
    <w:rsid w:val="00713EF3"/>
    <w:rsid w:val="007161B3"/>
    <w:rsid w:val="007169C8"/>
    <w:rsid w:val="00725C64"/>
    <w:rsid w:val="00727B74"/>
    <w:rsid w:val="007306A5"/>
    <w:rsid w:val="00736142"/>
    <w:rsid w:val="00737420"/>
    <w:rsid w:val="00740130"/>
    <w:rsid w:val="00753B0E"/>
    <w:rsid w:val="00754A2C"/>
    <w:rsid w:val="007559B3"/>
    <w:rsid w:val="00761A62"/>
    <w:rsid w:val="00781626"/>
    <w:rsid w:val="00782BA4"/>
    <w:rsid w:val="00794A8F"/>
    <w:rsid w:val="007A3DE7"/>
    <w:rsid w:val="007D000A"/>
    <w:rsid w:val="007D0CC5"/>
    <w:rsid w:val="007F00E5"/>
    <w:rsid w:val="007F0E4B"/>
    <w:rsid w:val="007F322D"/>
    <w:rsid w:val="00804997"/>
    <w:rsid w:val="00805252"/>
    <w:rsid w:val="00806F66"/>
    <w:rsid w:val="00807571"/>
    <w:rsid w:val="008164E8"/>
    <w:rsid w:val="0082204A"/>
    <w:rsid w:val="008228C8"/>
    <w:rsid w:val="008250CF"/>
    <w:rsid w:val="00847BFE"/>
    <w:rsid w:val="00857D05"/>
    <w:rsid w:val="0088181A"/>
    <w:rsid w:val="00881F25"/>
    <w:rsid w:val="00892606"/>
    <w:rsid w:val="00892E51"/>
    <w:rsid w:val="008A6624"/>
    <w:rsid w:val="008B60E2"/>
    <w:rsid w:val="008C3C8D"/>
    <w:rsid w:val="008C401E"/>
    <w:rsid w:val="008C70F5"/>
    <w:rsid w:val="008F2C58"/>
    <w:rsid w:val="00907858"/>
    <w:rsid w:val="00916ABA"/>
    <w:rsid w:val="00923A94"/>
    <w:rsid w:val="009310ED"/>
    <w:rsid w:val="0095075C"/>
    <w:rsid w:val="009642C3"/>
    <w:rsid w:val="00981C71"/>
    <w:rsid w:val="00997332"/>
    <w:rsid w:val="009B0187"/>
    <w:rsid w:val="009C2B64"/>
    <w:rsid w:val="009E202D"/>
    <w:rsid w:val="009E6959"/>
    <w:rsid w:val="009E7699"/>
    <w:rsid w:val="00A21DCA"/>
    <w:rsid w:val="00A22830"/>
    <w:rsid w:val="00A40441"/>
    <w:rsid w:val="00A466DE"/>
    <w:rsid w:val="00A50E25"/>
    <w:rsid w:val="00A74E44"/>
    <w:rsid w:val="00AA1CCB"/>
    <w:rsid w:val="00AA2CF1"/>
    <w:rsid w:val="00AA4A62"/>
    <w:rsid w:val="00AA74C5"/>
    <w:rsid w:val="00AB7A35"/>
    <w:rsid w:val="00AC1225"/>
    <w:rsid w:val="00AD59E1"/>
    <w:rsid w:val="00B016FB"/>
    <w:rsid w:val="00B100F0"/>
    <w:rsid w:val="00B2274C"/>
    <w:rsid w:val="00B519CA"/>
    <w:rsid w:val="00B5356A"/>
    <w:rsid w:val="00B70AC8"/>
    <w:rsid w:val="00B90369"/>
    <w:rsid w:val="00BA1F35"/>
    <w:rsid w:val="00BA4974"/>
    <w:rsid w:val="00BB0482"/>
    <w:rsid w:val="00BB7A52"/>
    <w:rsid w:val="00BC141B"/>
    <w:rsid w:val="00BC4D2B"/>
    <w:rsid w:val="00BE268C"/>
    <w:rsid w:val="00C03074"/>
    <w:rsid w:val="00C030B1"/>
    <w:rsid w:val="00C30875"/>
    <w:rsid w:val="00C34467"/>
    <w:rsid w:val="00C42AAA"/>
    <w:rsid w:val="00C53163"/>
    <w:rsid w:val="00C60526"/>
    <w:rsid w:val="00C60F64"/>
    <w:rsid w:val="00C62554"/>
    <w:rsid w:val="00C650B1"/>
    <w:rsid w:val="00C676C0"/>
    <w:rsid w:val="00C75097"/>
    <w:rsid w:val="00C76B7F"/>
    <w:rsid w:val="00C8136D"/>
    <w:rsid w:val="00CA2B58"/>
    <w:rsid w:val="00CC7440"/>
    <w:rsid w:val="00CE1914"/>
    <w:rsid w:val="00CE6383"/>
    <w:rsid w:val="00CF05BF"/>
    <w:rsid w:val="00D218CC"/>
    <w:rsid w:val="00D43E5B"/>
    <w:rsid w:val="00D43F65"/>
    <w:rsid w:val="00D571BC"/>
    <w:rsid w:val="00D66DD1"/>
    <w:rsid w:val="00D72FC5"/>
    <w:rsid w:val="00D81185"/>
    <w:rsid w:val="00D82972"/>
    <w:rsid w:val="00D85214"/>
    <w:rsid w:val="00D92FE8"/>
    <w:rsid w:val="00D94D70"/>
    <w:rsid w:val="00DA12AF"/>
    <w:rsid w:val="00DA3901"/>
    <w:rsid w:val="00DA3EE8"/>
    <w:rsid w:val="00DB62DB"/>
    <w:rsid w:val="00DD0760"/>
    <w:rsid w:val="00DD56B0"/>
    <w:rsid w:val="00DE01B1"/>
    <w:rsid w:val="00DF487D"/>
    <w:rsid w:val="00E005B3"/>
    <w:rsid w:val="00E17FE7"/>
    <w:rsid w:val="00E34B05"/>
    <w:rsid w:val="00E35107"/>
    <w:rsid w:val="00E45F17"/>
    <w:rsid w:val="00E46615"/>
    <w:rsid w:val="00E5200F"/>
    <w:rsid w:val="00E571A6"/>
    <w:rsid w:val="00E61CC9"/>
    <w:rsid w:val="00E76F9C"/>
    <w:rsid w:val="00E80DCC"/>
    <w:rsid w:val="00E907C5"/>
    <w:rsid w:val="00E95B1E"/>
    <w:rsid w:val="00EA1544"/>
    <w:rsid w:val="00EA7FAC"/>
    <w:rsid w:val="00EB2C92"/>
    <w:rsid w:val="00EC22C3"/>
    <w:rsid w:val="00EC47DC"/>
    <w:rsid w:val="00ED071D"/>
    <w:rsid w:val="00EE05EB"/>
    <w:rsid w:val="00EF0C31"/>
    <w:rsid w:val="00F02E63"/>
    <w:rsid w:val="00F03103"/>
    <w:rsid w:val="00F03F7A"/>
    <w:rsid w:val="00F26819"/>
    <w:rsid w:val="00F61AC7"/>
    <w:rsid w:val="00F6339E"/>
    <w:rsid w:val="00F8682A"/>
    <w:rsid w:val="00F92F43"/>
    <w:rsid w:val="00F93133"/>
    <w:rsid w:val="00FA43C2"/>
    <w:rsid w:val="00FB0501"/>
    <w:rsid w:val="00FB5F58"/>
    <w:rsid w:val="00FC46E6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525B8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tinai.alytus.lm.lt/2017/11/17/sniego-gniuzte-tai-aktyvaus-ir-atsakingo-jaunimo-program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XHyFguiP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lytusplius.lt/naujienos/putinu-gimnazijos-menu-pavasaris-siemet-kito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dia/set/?set=ms.c.eJxFkNkNRDEIAztamTPQf2OrwAv8Wh4YoMNIE1Fi56D8UQVgOsl5Ml6gRuxCiG2opavbFxDrRTxfgLCaITrBuYhkLlKB82t4I7ZI9gx8gbpcU88X4OCKIWQQbWQ8YGUatOp1i8xaQSEx50MbWbFu2Da8ZuhZ5DaCZq17i01D%7E_5aD%7E%3BWkHukGt1TH19uDxoKgtoD9MdlmB.bps.a.1720949387929881.1073742286.832104663481029&amp;type=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EC07-E446-4F1B-8582-3582C8C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3</cp:revision>
  <cp:lastPrinted>2016-09-15T06:49:00Z</cp:lastPrinted>
  <dcterms:created xsi:type="dcterms:W3CDTF">2018-09-30T13:25:00Z</dcterms:created>
  <dcterms:modified xsi:type="dcterms:W3CDTF">2018-11-11T20:38:00Z</dcterms:modified>
</cp:coreProperties>
</file>