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54" w:rsidRPr="00D81185" w:rsidRDefault="00A74E44" w:rsidP="00B016FB">
      <w:pPr>
        <w:spacing w:after="0" w:line="240" w:lineRule="auto"/>
        <w:jc w:val="center"/>
        <w:rPr>
          <w:rFonts w:ascii="Times New Roman" w:hAnsi="Times New Roman" w:cs="Times New Roman"/>
          <w:b/>
          <w:bCs/>
          <w:color w:val="000000" w:themeColor="text1"/>
          <w:sz w:val="24"/>
          <w:szCs w:val="24"/>
        </w:rPr>
      </w:pPr>
      <w:r w:rsidRPr="00D81185">
        <w:rPr>
          <w:rFonts w:ascii="Times New Roman" w:hAnsi="Times New Roman" w:cs="Times New Roman"/>
          <w:b/>
          <w:bCs/>
          <w:color w:val="000000" w:themeColor="text1"/>
          <w:sz w:val="24"/>
          <w:szCs w:val="24"/>
        </w:rPr>
        <w:t>MOKYKLŲ</w:t>
      </w:r>
      <w:r w:rsidR="004A02CE" w:rsidRPr="00D81185">
        <w:rPr>
          <w:rFonts w:ascii="Times New Roman" w:hAnsi="Times New Roman" w:cs="Times New Roman"/>
          <w:b/>
          <w:bCs/>
          <w:color w:val="000000" w:themeColor="text1"/>
          <w:sz w:val="24"/>
          <w:szCs w:val="24"/>
        </w:rPr>
        <w:t>,</w:t>
      </w:r>
      <w:r w:rsidRPr="00D81185">
        <w:rPr>
          <w:rFonts w:ascii="Times New Roman" w:hAnsi="Times New Roman" w:cs="Times New Roman"/>
          <w:b/>
          <w:bCs/>
          <w:color w:val="000000" w:themeColor="text1"/>
          <w:sz w:val="24"/>
          <w:szCs w:val="24"/>
        </w:rPr>
        <w:t xml:space="preserve"> </w:t>
      </w:r>
      <w:r w:rsidR="007306A5" w:rsidRPr="00D81185">
        <w:rPr>
          <w:rFonts w:ascii="Times New Roman" w:hAnsi="Times New Roman" w:cs="Times New Roman"/>
          <w:b/>
          <w:bCs/>
          <w:color w:val="000000" w:themeColor="text1"/>
          <w:sz w:val="24"/>
          <w:szCs w:val="24"/>
        </w:rPr>
        <w:t xml:space="preserve">NORINČIŲ DALYVAUTI </w:t>
      </w:r>
      <w:r w:rsidRPr="00D81185">
        <w:rPr>
          <w:rFonts w:ascii="Times New Roman" w:hAnsi="Times New Roman" w:cs="Times New Roman"/>
          <w:b/>
          <w:bCs/>
          <w:color w:val="000000" w:themeColor="text1"/>
          <w:sz w:val="24"/>
          <w:szCs w:val="24"/>
        </w:rPr>
        <w:t>PROJEKTO</w:t>
      </w:r>
    </w:p>
    <w:p w:rsidR="00EC47DC" w:rsidRPr="00D81185" w:rsidRDefault="00A74E44" w:rsidP="00B016FB">
      <w:pPr>
        <w:spacing w:after="0" w:line="240" w:lineRule="auto"/>
        <w:jc w:val="center"/>
        <w:rPr>
          <w:rFonts w:ascii="Times New Roman" w:hAnsi="Times New Roman" w:cs="Times New Roman"/>
          <w:b/>
          <w:bCs/>
          <w:color w:val="000000" w:themeColor="text1"/>
          <w:sz w:val="24"/>
          <w:szCs w:val="24"/>
        </w:rPr>
      </w:pPr>
      <w:r w:rsidRPr="00D81185">
        <w:rPr>
          <w:rFonts w:ascii="Times New Roman" w:hAnsi="Times New Roman" w:cs="Times New Roman"/>
          <w:b/>
          <w:bCs/>
          <w:color w:val="000000" w:themeColor="text1"/>
          <w:sz w:val="24"/>
          <w:szCs w:val="24"/>
        </w:rPr>
        <w:t>„</w:t>
      </w:r>
      <w:r w:rsidR="004A02CE" w:rsidRPr="00D81185">
        <w:rPr>
          <w:rFonts w:ascii="Times New Roman" w:hAnsi="Times New Roman" w:cs="Times New Roman"/>
          <w:b/>
          <w:bCs/>
          <w:color w:val="000000" w:themeColor="text1"/>
          <w:sz w:val="24"/>
          <w:szCs w:val="24"/>
        </w:rPr>
        <w:t>NEFORMALIOJO</w:t>
      </w:r>
      <w:r w:rsidR="00EC47DC" w:rsidRPr="00D81185">
        <w:rPr>
          <w:rFonts w:ascii="Times New Roman" w:hAnsi="Times New Roman" w:cs="Times New Roman"/>
          <w:b/>
          <w:bCs/>
          <w:color w:val="000000" w:themeColor="text1"/>
          <w:sz w:val="24"/>
          <w:szCs w:val="24"/>
        </w:rPr>
        <w:t xml:space="preserve"> VAIKŲ ŠVIETIMO PASLAUGŲ PLĖTRA</w:t>
      </w:r>
      <w:r w:rsidRPr="00D81185">
        <w:rPr>
          <w:rFonts w:ascii="Times New Roman" w:hAnsi="Times New Roman" w:cs="Times New Roman"/>
          <w:b/>
          <w:bCs/>
          <w:color w:val="000000" w:themeColor="text1"/>
          <w:sz w:val="24"/>
          <w:szCs w:val="24"/>
        </w:rPr>
        <w:t>“</w:t>
      </w:r>
    </w:p>
    <w:p w:rsidR="00215519" w:rsidRPr="00D81185" w:rsidRDefault="00DE01B1" w:rsidP="00B016FB">
      <w:pPr>
        <w:spacing w:after="0" w:line="240" w:lineRule="auto"/>
        <w:jc w:val="center"/>
        <w:rPr>
          <w:rFonts w:ascii="Times New Roman" w:hAnsi="Times New Roman" w:cs="Times New Roman"/>
          <w:b/>
          <w:bCs/>
          <w:color w:val="000000" w:themeColor="text1"/>
          <w:sz w:val="24"/>
          <w:szCs w:val="24"/>
        </w:rPr>
      </w:pPr>
      <w:r w:rsidRPr="00D81185">
        <w:rPr>
          <w:rFonts w:ascii="Times New Roman" w:hAnsi="Times New Roman" w:cs="Times New Roman"/>
          <w:b/>
          <w:color w:val="000000" w:themeColor="text1"/>
          <w:sz w:val="24"/>
          <w:szCs w:val="24"/>
        </w:rPr>
        <w:t>KŪNO KULTŪROS IR FIZINIO AKTYVUMO UGDYMO EDUKACINIUOSE UŽSIĖMIMUOSE</w:t>
      </w:r>
      <w:r w:rsidR="00D81185">
        <w:rPr>
          <w:rFonts w:ascii="Times New Roman" w:hAnsi="Times New Roman" w:cs="Times New Roman"/>
          <w:b/>
          <w:color w:val="000000" w:themeColor="text1"/>
          <w:sz w:val="24"/>
          <w:szCs w:val="24"/>
        </w:rPr>
        <w:t>,</w:t>
      </w:r>
      <w:r w:rsidRPr="00D81185">
        <w:rPr>
          <w:rFonts w:ascii="Times New Roman" w:hAnsi="Times New Roman" w:cs="Times New Roman"/>
          <w:b/>
          <w:bCs/>
          <w:color w:val="000000" w:themeColor="text1"/>
          <w:sz w:val="24"/>
          <w:szCs w:val="24"/>
        </w:rPr>
        <w:t xml:space="preserve"> PARAIŠKOS FORMA</w:t>
      </w:r>
    </w:p>
    <w:tbl>
      <w:tblPr>
        <w:tblW w:w="102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1936"/>
        <w:gridCol w:w="2545"/>
        <w:gridCol w:w="12"/>
        <w:gridCol w:w="5051"/>
      </w:tblGrid>
      <w:tr w:rsidR="006E0714" w:rsidRPr="00D81185" w:rsidTr="00F03103">
        <w:trPr>
          <w:gridAfter w:val="3"/>
          <w:wAfter w:w="7608" w:type="dxa"/>
        </w:trPr>
        <w:tc>
          <w:tcPr>
            <w:tcW w:w="2632" w:type="dxa"/>
            <w:gridSpan w:val="2"/>
            <w:tcBorders>
              <w:top w:val="nil"/>
              <w:left w:val="nil"/>
              <w:right w:val="nil"/>
            </w:tcBorders>
          </w:tcPr>
          <w:p w:rsidR="00807571" w:rsidRPr="00D81185" w:rsidRDefault="00807571" w:rsidP="00215519">
            <w:pPr>
              <w:rPr>
                <w:rFonts w:ascii="Times New Roman" w:hAnsi="Times New Roman" w:cs="Times New Roman"/>
                <w:b/>
                <w:color w:val="000000" w:themeColor="text1"/>
                <w:sz w:val="24"/>
                <w:szCs w:val="24"/>
              </w:rPr>
            </w:pPr>
          </w:p>
        </w:tc>
      </w:tr>
      <w:tr w:rsidR="006E0714" w:rsidRPr="00D81185" w:rsidTr="00F03103">
        <w:tc>
          <w:tcPr>
            <w:tcW w:w="10240" w:type="dxa"/>
            <w:gridSpan w:val="5"/>
            <w:tcBorders>
              <w:right w:val="single" w:sz="4" w:space="0" w:color="auto"/>
            </w:tcBorders>
            <w:shd w:val="clear" w:color="auto" w:fill="auto"/>
          </w:tcPr>
          <w:p w:rsidR="00807571" w:rsidRPr="00D81185" w:rsidRDefault="00807571" w:rsidP="001E31D1">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Informacija apie švietimo įstaigą</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Pavadinimas</w:t>
            </w:r>
          </w:p>
        </w:tc>
        <w:tc>
          <w:tcPr>
            <w:tcW w:w="5063" w:type="dxa"/>
            <w:gridSpan w:val="2"/>
            <w:shd w:val="clear" w:color="auto" w:fill="auto"/>
          </w:tcPr>
          <w:p w:rsidR="00215519" w:rsidRPr="00D81185" w:rsidRDefault="000F255C" w:rsidP="00F14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Alytaus profesinio rengimo centras</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Kodas</w:t>
            </w:r>
          </w:p>
        </w:tc>
        <w:tc>
          <w:tcPr>
            <w:tcW w:w="5063" w:type="dxa"/>
            <w:gridSpan w:val="2"/>
            <w:shd w:val="clear" w:color="auto" w:fill="auto"/>
          </w:tcPr>
          <w:p w:rsidR="00215519" w:rsidRPr="00D81185" w:rsidRDefault="000628E2" w:rsidP="00F14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300039337</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3.</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Juridinis statusas</w:t>
            </w:r>
          </w:p>
        </w:tc>
        <w:tc>
          <w:tcPr>
            <w:tcW w:w="5063" w:type="dxa"/>
            <w:gridSpan w:val="2"/>
            <w:shd w:val="clear" w:color="auto" w:fill="auto"/>
          </w:tcPr>
          <w:p w:rsidR="00215519" w:rsidRPr="00D81185" w:rsidRDefault="000628E2" w:rsidP="00F14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w:t>
            </w:r>
            <w:r w:rsidR="00F14F25">
              <w:rPr>
                <w:rFonts w:ascii="Times New Roman" w:hAnsi="Times New Roman" w:cs="Times New Roman"/>
                <w:color w:val="000000" w:themeColor="text1"/>
                <w:sz w:val="24"/>
                <w:szCs w:val="24"/>
              </w:rPr>
              <w:t>iešoji įstaiga</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4.</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Adresas</w:t>
            </w:r>
          </w:p>
        </w:tc>
        <w:tc>
          <w:tcPr>
            <w:tcW w:w="5063" w:type="dxa"/>
            <w:gridSpan w:val="2"/>
            <w:shd w:val="clear" w:color="auto" w:fill="auto"/>
          </w:tcPr>
          <w:p w:rsidR="00215519" w:rsidRPr="00D81185" w:rsidRDefault="000F255C" w:rsidP="00F14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Putinų g. 40, </w:t>
            </w:r>
            <w:r w:rsidR="000628E2">
              <w:rPr>
                <w:rFonts w:ascii="Times New Roman" w:hAnsi="Times New Roman" w:cs="Times New Roman"/>
                <w:color w:val="000000" w:themeColor="text1"/>
                <w:sz w:val="24"/>
                <w:szCs w:val="24"/>
              </w:rPr>
              <w:t>Alytus</w:t>
            </w:r>
            <w:r w:rsidR="00F14F25">
              <w:rPr>
                <w:rFonts w:ascii="Times New Roman" w:hAnsi="Times New Roman" w:cs="Times New Roman"/>
                <w:color w:val="000000" w:themeColor="text1"/>
                <w:sz w:val="24"/>
                <w:szCs w:val="24"/>
              </w:rPr>
              <w:t xml:space="preserve"> LT</w:t>
            </w:r>
            <w:r w:rsidR="00F14F25">
              <w:rPr>
                <w:rFonts w:ascii="Times New Roman" w:hAnsi="Times New Roman" w:cs="Times New Roman"/>
                <w:color w:val="000000" w:themeColor="text1"/>
                <w:sz w:val="24"/>
                <w:szCs w:val="24"/>
              </w:rPr>
              <w:noBreakHyphen/>
              <w:t>62321</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5.</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Telefono numeris</w:t>
            </w:r>
          </w:p>
        </w:tc>
        <w:tc>
          <w:tcPr>
            <w:tcW w:w="5063" w:type="dxa"/>
            <w:gridSpan w:val="2"/>
            <w:shd w:val="clear" w:color="auto" w:fill="auto"/>
          </w:tcPr>
          <w:p w:rsidR="00215519" w:rsidRPr="00D81185" w:rsidRDefault="000F255C" w:rsidP="00F14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628E2">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000628E2">
              <w:rPr>
                <w:rFonts w:ascii="Times New Roman" w:hAnsi="Times New Roman" w:cs="Times New Roman"/>
                <w:color w:val="000000" w:themeColor="text1"/>
                <w:sz w:val="24"/>
                <w:szCs w:val="24"/>
              </w:rPr>
              <w:t>3</w:t>
            </w:r>
            <w:r w:rsidR="00F14F25">
              <w:rPr>
                <w:rFonts w:ascii="Times New Roman" w:hAnsi="Times New Roman" w:cs="Times New Roman"/>
                <w:color w:val="000000" w:themeColor="text1"/>
                <w:sz w:val="24"/>
                <w:szCs w:val="24"/>
              </w:rPr>
              <w:t xml:space="preserve">) </w:t>
            </w:r>
            <w:r w:rsidR="000628E2">
              <w:rPr>
                <w:rFonts w:ascii="Times New Roman" w:hAnsi="Times New Roman" w:cs="Times New Roman"/>
                <w:color w:val="000000" w:themeColor="text1"/>
                <w:sz w:val="24"/>
                <w:szCs w:val="24"/>
              </w:rPr>
              <w:t>157</w:t>
            </w:r>
            <w:r w:rsidR="00F14F25">
              <w:rPr>
                <w:rFonts w:ascii="Times New Roman" w:hAnsi="Times New Roman" w:cs="Times New Roman"/>
                <w:color w:val="000000" w:themeColor="text1"/>
                <w:sz w:val="24"/>
                <w:szCs w:val="24"/>
              </w:rPr>
              <w:t xml:space="preserve"> </w:t>
            </w:r>
            <w:r w:rsidR="000628E2">
              <w:rPr>
                <w:rFonts w:ascii="Times New Roman" w:hAnsi="Times New Roman" w:cs="Times New Roman"/>
                <w:color w:val="000000" w:themeColor="text1"/>
                <w:sz w:val="24"/>
                <w:szCs w:val="24"/>
              </w:rPr>
              <w:t>7979</w:t>
            </w:r>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6.</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El. pašto adresas</w:t>
            </w:r>
          </w:p>
        </w:tc>
        <w:tc>
          <w:tcPr>
            <w:tcW w:w="5063" w:type="dxa"/>
            <w:gridSpan w:val="2"/>
            <w:shd w:val="clear" w:color="auto" w:fill="auto"/>
          </w:tcPr>
          <w:p w:rsidR="00215519" w:rsidRPr="002A4417" w:rsidRDefault="00747630" w:rsidP="00F14F25">
            <w:pPr>
              <w:spacing w:line="480" w:lineRule="auto"/>
              <w:rPr>
                <w:rFonts w:ascii="Times New Roman" w:hAnsi="Times New Roman" w:cs="Times New Roman"/>
                <w:sz w:val="24"/>
                <w:szCs w:val="24"/>
              </w:rPr>
            </w:pPr>
            <w:hyperlink r:id="rId8" w:history="1">
              <w:r w:rsidR="000628E2" w:rsidRPr="002A4417">
                <w:rPr>
                  <w:rStyle w:val="Hyperlink"/>
                  <w:rFonts w:ascii="Times New Roman" w:hAnsi="Times New Roman" w:cs="Times New Roman"/>
                  <w:color w:val="auto"/>
                  <w:sz w:val="24"/>
                  <w:szCs w:val="24"/>
                  <w:u w:val="none"/>
                </w:rPr>
                <w:t>alytausprc</w:t>
              </w:r>
              <w:r w:rsidR="000628E2" w:rsidRPr="002A4417">
                <w:rPr>
                  <w:rStyle w:val="Hyperlink"/>
                  <w:rFonts w:ascii="Times New Roman" w:hAnsi="Times New Roman" w:cs="Times New Roman"/>
                  <w:color w:val="auto"/>
                  <w:sz w:val="24"/>
                  <w:szCs w:val="24"/>
                  <w:u w:val="none"/>
                  <w:lang w:val="en-US"/>
                </w:rPr>
                <w:t>@aprc.lt</w:t>
              </w:r>
            </w:hyperlink>
          </w:p>
        </w:tc>
      </w:tr>
      <w:tr w:rsidR="006E0714" w:rsidRPr="00D81185" w:rsidTr="00F03103">
        <w:tc>
          <w:tcPr>
            <w:tcW w:w="696" w:type="dxa"/>
            <w:shd w:val="clear" w:color="auto" w:fill="auto"/>
          </w:tcPr>
          <w:p w:rsidR="00215519" w:rsidRPr="00D81185" w:rsidRDefault="00215519"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7.</w:t>
            </w:r>
          </w:p>
        </w:tc>
        <w:tc>
          <w:tcPr>
            <w:tcW w:w="4481" w:type="dxa"/>
            <w:gridSpan w:val="2"/>
            <w:shd w:val="clear" w:color="auto" w:fill="auto"/>
          </w:tcPr>
          <w:p w:rsidR="00215519" w:rsidRPr="00D81185" w:rsidRDefault="00215519" w:rsidP="006E0714">
            <w:pPr>
              <w:pStyle w:val="NoSpacing"/>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Interneto svetainės adresas</w:t>
            </w:r>
          </w:p>
        </w:tc>
        <w:tc>
          <w:tcPr>
            <w:tcW w:w="5063" w:type="dxa"/>
            <w:gridSpan w:val="2"/>
            <w:shd w:val="clear" w:color="auto" w:fill="auto"/>
          </w:tcPr>
          <w:p w:rsidR="00215519" w:rsidRPr="002A4417" w:rsidRDefault="00747630" w:rsidP="00F14F25">
            <w:pPr>
              <w:rPr>
                <w:rFonts w:ascii="Times New Roman" w:hAnsi="Times New Roman" w:cs="Times New Roman"/>
                <w:sz w:val="24"/>
                <w:szCs w:val="24"/>
              </w:rPr>
            </w:pPr>
            <w:hyperlink r:id="rId9" w:history="1">
              <w:r w:rsidR="000628E2" w:rsidRPr="002A4417">
                <w:rPr>
                  <w:rStyle w:val="Hyperlink"/>
                  <w:rFonts w:ascii="Times New Roman" w:hAnsi="Times New Roman" w:cs="Times New Roman"/>
                  <w:color w:val="auto"/>
                  <w:sz w:val="24"/>
                  <w:szCs w:val="24"/>
                  <w:u w:val="none"/>
                </w:rPr>
                <w:t>www.aprc.lt</w:t>
              </w:r>
            </w:hyperlink>
          </w:p>
        </w:tc>
      </w:tr>
      <w:tr w:rsidR="006E0714" w:rsidRPr="00D81185" w:rsidTr="00F03103">
        <w:tc>
          <w:tcPr>
            <w:tcW w:w="10240" w:type="dxa"/>
            <w:gridSpan w:val="5"/>
            <w:shd w:val="clear" w:color="auto" w:fill="auto"/>
          </w:tcPr>
          <w:p w:rsidR="005C0C39" w:rsidRPr="00D81185" w:rsidRDefault="005C0C39" w:rsidP="00F14F25">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Informacija</w:t>
            </w:r>
            <w:r w:rsidR="00EC47DC" w:rsidRPr="00D81185">
              <w:rPr>
                <w:rFonts w:ascii="Times New Roman" w:hAnsi="Times New Roman" w:cs="Times New Roman"/>
                <w:b/>
                <w:color w:val="000000" w:themeColor="text1"/>
                <w:sz w:val="24"/>
                <w:szCs w:val="24"/>
              </w:rPr>
              <w:t xml:space="preserve"> apie švietimo įstaigos</w:t>
            </w:r>
            <w:r w:rsidRPr="00D81185">
              <w:rPr>
                <w:rFonts w:ascii="Times New Roman" w:hAnsi="Times New Roman" w:cs="Times New Roman"/>
                <w:b/>
                <w:color w:val="000000" w:themeColor="text1"/>
                <w:sz w:val="24"/>
                <w:szCs w:val="24"/>
              </w:rPr>
              <w:t xml:space="preserve"> vadovą</w:t>
            </w:r>
          </w:p>
        </w:tc>
      </w:tr>
      <w:tr w:rsidR="006E0714" w:rsidRPr="00D81185" w:rsidTr="00F03103">
        <w:tc>
          <w:tcPr>
            <w:tcW w:w="696" w:type="dxa"/>
            <w:shd w:val="clear" w:color="auto" w:fill="auto"/>
          </w:tcPr>
          <w:p w:rsidR="005C0C39" w:rsidRPr="00D81185" w:rsidRDefault="00881F2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8</w:t>
            </w:r>
            <w:r w:rsidR="005C0C39"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5C0C39"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Vardas ir pavardė</w:t>
            </w:r>
          </w:p>
        </w:tc>
        <w:tc>
          <w:tcPr>
            <w:tcW w:w="5063" w:type="dxa"/>
            <w:gridSpan w:val="2"/>
            <w:shd w:val="clear" w:color="auto" w:fill="auto"/>
          </w:tcPr>
          <w:p w:rsidR="005C0C39" w:rsidRPr="00D81185" w:rsidRDefault="000628E2" w:rsidP="00F14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Vytautas </w:t>
            </w:r>
            <w:proofErr w:type="spellStart"/>
            <w:r>
              <w:rPr>
                <w:rFonts w:ascii="Times New Roman" w:hAnsi="Times New Roman" w:cs="Times New Roman"/>
                <w:color w:val="000000" w:themeColor="text1"/>
                <w:sz w:val="24"/>
                <w:szCs w:val="24"/>
              </w:rPr>
              <w:t>Zubras</w:t>
            </w:r>
            <w:proofErr w:type="spellEnd"/>
          </w:p>
        </w:tc>
      </w:tr>
      <w:tr w:rsidR="006E0714" w:rsidRPr="00D81185" w:rsidTr="00F03103">
        <w:tc>
          <w:tcPr>
            <w:tcW w:w="696" w:type="dxa"/>
            <w:shd w:val="clear" w:color="auto" w:fill="auto"/>
          </w:tcPr>
          <w:p w:rsidR="005C0C39" w:rsidRPr="00D81185" w:rsidRDefault="00881F2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9</w:t>
            </w:r>
            <w:r w:rsidR="005C0C39"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5C0C39"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El. pašto adresas</w:t>
            </w:r>
          </w:p>
        </w:tc>
        <w:tc>
          <w:tcPr>
            <w:tcW w:w="5063" w:type="dxa"/>
            <w:gridSpan w:val="2"/>
            <w:shd w:val="clear" w:color="auto" w:fill="auto"/>
          </w:tcPr>
          <w:p w:rsidR="005C0C39" w:rsidRPr="002A4417" w:rsidRDefault="00747630" w:rsidP="00F14F25">
            <w:pPr>
              <w:rPr>
                <w:rFonts w:ascii="Times New Roman" w:hAnsi="Times New Roman" w:cs="Times New Roman"/>
                <w:sz w:val="24"/>
                <w:szCs w:val="24"/>
                <w:lang w:val="en-US"/>
              </w:rPr>
            </w:pPr>
            <w:hyperlink r:id="rId10" w:history="1">
              <w:r w:rsidR="000F255C" w:rsidRPr="002A4417">
                <w:rPr>
                  <w:rStyle w:val="Hyperlink"/>
                  <w:rFonts w:ascii="Times New Roman" w:hAnsi="Times New Roman" w:cs="Times New Roman"/>
                  <w:color w:val="auto"/>
                  <w:sz w:val="24"/>
                  <w:szCs w:val="24"/>
                  <w:u w:val="none"/>
                </w:rPr>
                <w:t>vzubras@gmail.com</w:t>
              </w:r>
            </w:hyperlink>
            <w:r w:rsidR="000F255C" w:rsidRPr="002A4417">
              <w:rPr>
                <w:rFonts w:ascii="Times New Roman" w:hAnsi="Times New Roman" w:cs="Times New Roman"/>
                <w:sz w:val="24"/>
                <w:szCs w:val="24"/>
              </w:rPr>
              <w:t xml:space="preserve"> </w:t>
            </w:r>
          </w:p>
        </w:tc>
      </w:tr>
      <w:tr w:rsidR="006E0714" w:rsidRPr="00D81185" w:rsidTr="00F03103">
        <w:tc>
          <w:tcPr>
            <w:tcW w:w="696" w:type="dxa"/>
            <w:tcBorders>
              <w:bottom w:val="single" w:sz="4" w:space="0" w:color="auto"/>
            </w:tcBorders>
            <w:shd w:val="clear" w:color="auto" w:fill="auto"/>
          </w:tcPr>
          <w:p w:rsidR="005C0C39" w:rsidRPr="00D81185" w:rsidRDefault="00881F2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10</w:t>
            </w:r>
            <w:r w:rsidR="005C0C39" w:rsidRPr="00D81185">
              <w:rPr>
                <w:rFonts w:ascii="Times New Roman" w:hAnsi="Times New Roman" w:cs="Times New Roman"/>
                <w:color w:val="000000" w:themeColor="text1"/>
                <w:sz w:val="24"/>
                <w:szCs w:val="24"/>
              </w:rPr>
              <w:t>.</w:t>
            </w:r>
          </w:p>
        </w:tc>
        <w:tc>
          <w:tcPr>
            <w:tcW w:w="4481" w:type="dxa"/>
            <w:gridSpan w:val="2"/>
            <w:tcBorders>
              <w:bottom w:val="single" w:sz="4" w:space="0" w:color="auto"/>
            </w:tcBorders>
            <w:shd w:val="clear" w:color="auto" w:fill="auto"/>
          </w:tcPr>
          <w:p w:rsidR="005C0C39" w:rsidRPr="00D81185" w:rsidRDefault="005C0C39"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Telefono numeris</w:t>
            </w:r>
          </w:p>
        </w:tc>
        <w:tc>
          <w:tcPr>
            <w:tcW w:w="5063" w:type="dxa"/>
            <w:gridSpan w:val="2"/>
            <w:tcBorders>
              <w:bottom w:val="single" w:sz="4" w:space="0" w:color="auto"/>
            </w:tcBorders>
            <w:shd w:val="clear" w:color="auto" w:fill="auto"/>
          </w:tcPr>
          <w:p w:rsidR="005C0C39" w:rsidRPr="00D81185" w:rsidRDefault="00F14F25" w:rsidP="00F14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0628E2">
              <w:rPr>
                <w:rFonts w:ascii="Times New Roman" w:hAnsi="Times New Roman" w:cs="Times New Roman"/>
                <w:color w:val="000000" w:themeColor="text1"/>
                <w:sz w:val="24"/>
                <w:szCs w:val="24"/>
              </w:rPr>
              <w:t>682</w:t>
            </w:r>
            <w:r w:rsidR="000F255C">
              <w:rPr>
                <w:rFonts w:ascii="Times New Roman" w:hAnsi="Times New Roman" w:cs="Times New Roman"/>
                <w:color w:val="000000" w:themeColor="text1"/>
                <w:sz w:val="24"/>
                <w:szCs w:val="24"/>
              </w:rPr>
              <w:t xml:space="preserve"> </w:t>
            </w:r>
            <w:r w:rsidR="000628E2">
              <w:rPr>
                <w:rFonts w:ascii="Times New Roman" w:hAnsi="Times New Roman" w:cs="Times New Roman"/>
                <w:color w:val="000000" w:themeColor="text1"/>
                <w:sz w:val="24"/>
                <w:szCs w:val="24"/>
              </w:rPr>
              <w:t>23</w:t>
            </w:r>
            <w:r w:rsidR="000F255C">
              <w:rPr>
                <w:rFonts w:ascii="Times New Roman" w:hAnsi="Times New Roman" w:cs="Times New Roman"/>
                <w:color w:val="000000" w:themeColor="text1"/>
                <w:sz w:val="24"/>
                <w:szCs w:val="24"/>
              </w:rPr>
              <w:t xml:space="preserve"> </w:t>
            </w:r>
            <w:r w:rsidR="000628E2">
              <w:rPr>
                <w:rFonts w:ascii="Times New Roman" w:hAnsi="Times New Roman" w:cs="Times New Roman"/>
                <w:color w:val="000000" w:themeColor="text1"/>
                <w:sz w:val="24"/>
                <w:szCs w:val="24"/>
              </w:rPr>
              <w:t>604</w:t>
            </w:r>
          </w:p>
        </w:tc>
      </w:tr>
      <w:tr w:rsidR="006E0714" w:rsidRPr="00D81185" w:rsidTr="00F03103">
        <w:tc>
          <w:tcPr>
            <w:tcW w:w="10240" w:type="dxa"/>
            <w:gridSpan w:val="5"/>
            <w:shd w:val="clear" w:color="auto" w:fill="auto"/>
          </w:tcPr>
          <w:p w:rsidR="005C0C39" w:rsidRPr="00D81185" w:rsidRDefault="0058620F" w:rsidP="00F14F25">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 xml:space="preserve">Informacija apie kontaktinį </w:t>
            </w:r>
            <w:r w:rsidR="00923A94" w:rsidRPr="00D81185">
              <w:rPr>
                <w:rFonts w:ascii="Times New Roman" w:hAnsi="Times New Roman" w:cs="Times New Roman"/>
                <w:b/>
                <w:color w:val="000000" w:themeColor="text1"/>
                <w:sz w:val="24"/>
                <w:szCs w:val="24"/>
              </w:rPr>
              <w:t>asmenį</w:t>
            </w:r>
            <w:r w:rsidR="00F14F25">
              <w:rPr>
                <w:rFonts w:ascii="Times New Roman" w:hAnsi="Times New Roman" w:cs="Times New Roman"/>
                <w:b/>
                <w:color w:val="000000" w:themeColor="text1"/>
                <w:sz w:val="24"/>
                <w:szCs w:val="24"/>
              </w:rPr>
              <w:t>, dalyvaujantį</w:t>
            </w:r>
            <w:r w:rsidR="00EC47DC" w:rsidRPr="00D81185">
              <w:rPr>
                <w:rFonts w:ascii="Times New Roman" w:hAnsi="Times New Roman" w:cs="Times New Roman"/>
                <w:b/>
                <w:color w:val="000000" w:themeColor="text1"/>
                <w:sz w:val="24"/>
                <w:szCs w:val="24"/>
              </w:rPr>
              <w:t xml:space="preserve"> </w:t>
            </w:r>
            <w:r w:rsidR="00923A94" w:rsidRPr="00D81185">
              <w:rPr>
                <w:rFonts w:ascii="Times New Roman" w:hAnsi="Times New Roman" w:cs="Times New Roman"/>
                <w:b/>
                <w:color w:val="000000" w:themeColor="text1"/>
                <w:sz w:val="24"/>
                <w:szCs w:val="24"/>
              </w:rPr>
              <w:t>šiame projekte</w:t>
            </w:r>
          </w:p>
        </w:tc>
      </w:tr>
      <w:tr w:rsidR="006E0714" w:rsidRPr="00D81185" w:rsidTr="00F03103">
        <w:tc>
          <w:tcPr>
            <w:tcW w:w="696" w:type="dxa"/>
            <w:shd w:val="clear" w:color="auto" w:fill="auto"/>
          </w:tcPr>
          <w:p w:rsidR="005C0C39" w:rsidRPr="00D81185" w:rsidRDefault="001F003E"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881F25" w:rsidRPr="00D81185">
              <w:rPr>
                <w:rFonts w:ascii="Times New Roman" w:hAnsi="Times New Roman" w:cs="Times New Roman"/>
                <w:color w:val="000000" w:themeColor="text1"/>
                <w:sz w:val="24"/>
                <w:szCs w:val="24"/>
              </w:rPr>
              <w:t>1</w:t>
            </w:r>
            <w:r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EC47DC"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Vardas ir pavardė</w:t>
            </w:r>
            <w:r w:rsidR="004A02CE" w:rsidRPr="00D81185">
              <w:rPr>
                <w:rFonts w:ascii="Times New Roman" w:hAnsi="Times New Roman" w:cs="Times New Roman"/>
                <w:color w:val="000000" w:themeColor="text1"/>
                <w:sz w:val="24"/>
                <w:szCs w:val="24"/>
              </w:rPr>
              <w:t>, pareigos</w:t>
            </w:r>
          </w:p>
        </w:tc>
        <w:tc>
          <w:tcPr>
            <w:tcW w:w="5063" w:type="dxa"/>
            <w:gridSpan w:val="2"/>
            <w:shd w:val="clear" w:color="auto" w:fill="auto"/>
          </w:tcPr>
          <w:p w:rsidR="005C0C39" w:rsidRPr="00D81185" w:rsidRDefault="000628E2" w:rsidP="00F14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Alvydas Urbonas, kūno kultūros mokytojas</w:t>
            </w:r>
            <w:r w:rsidR="00F14F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metodininkas</w:t>
            </w:r>
          </w:p>
        </w:tc>
      </w:tr>
      <w:tr w:rsidR="006E0714" w:rsidRPr="00D81185" w:rsidTr="00F03103">
        <w:tc>
          <w:tcPr>
            <w:tcW w:w="696" w:type="dxa"/>
            <w:shd w:val="clear" w:color="auto" w:fill="auto"/>
          </w:tcPr>
          <w:p w:rsidR="005C0C39" w:rsidRPr="00D81185" w:rsidRDefault="001F003E"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881F25" w:rsidRPr="00D81185">
              <w:rPr>
                <w:rFonts w:ascii="Times New Roman" w:hAnsi="Times New Roman" w:cs="Times New Roman"/>
                <w:color w:val="000000" w:themeColor="text1"/>
                <w:sz w:val="24"/>
                <w:szCs w:val="24"/>
              </w:rPr>
              <w:t>2</w:t>
            </w:r>
            <w:r w:rsidRPr="00D81185">
              <w:rPr>
                <w:rFonts w:ascii="Times New Roman" w:hAnsi="Times New Roman" w:cs="Times New Roman"/>
                <w:color w:val="000000" w:themeColor="text1"/>
                <w:sz w:val="24"/>
                <w:szCs w:val="24"/>
              </w:rPr>
              <w:t>.</w:t>
            </w:r>
          </w:p>
        </w:tc>
        <w:tc>
          <w:tcPr>
            <w:tcW w:w="4481" w:type="dxa"/>
            <w:gridSpan w:val="2"/>
            <w:shd w:val="clear" w:color="auto" w:fill="auto"/>
          </w:tcPr>
          <w:p w:rsidR="005C0C39" w:rsidRPr="00D81185" w:rsidRDefault="00EC47DC"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El. pašto adresas</w:t>
            </w:r>
          </w:p>
        </w:tc>
        <w:tc>
          <w:tcPr>
            <w:tcW w:w="5063" w:type="dxa"/>
            <w:gridSpan w:val="2"/>
            <w:shd w:val="clear" w:color="auto" w:fill="auto"/>
          </w:tcPr>
          <w:p w:rsidR="005C0C39" w:rsidRPr="000628E2" w:rsidRDefault="00747630" w:rsidP="00F14F25">
            <w:pPr>
              <w:rPr>
                <w:rFonts w:ascii="Times New Roman" w:hAnsi="Times New Roman" w:cs="Times New Roman"/>
                <w:color w:val="000000" w:themeColor="text1"/>
                <w:sz w:val="24"/>
                <w:szCs w:val="24"/>
              </w:rPr>
            </w:pPr>
            <w:hyperlink r:id="rId11" w:history="1">
              <w:r w:rsidR="000628E2" w:rsidRPr="00A73AD5">
                <w:rPr>
                  <w:rStyle w:val="Hyperlink"/>
                  <w:rFonts w:ascii="Times New Roman" w:hAnsi="Times New Roman" w:cs="Times New Roman"/>
                  <w:sz w:val="24"/>
                  <w:szCs w:val="24"/>
                </w:rPr>
                <w:t>alvydas.ur@gmail.com</w:t>
              </w:r>
            </w:hyperlink>
          </w:p>
        </w:tc>
      </w:tr>
      <w:tr w:rsidR="006E0714" w:rsidRPr="00D81185" w:rsidTr="00F03103">
        <w:tc>
          <w:tcPr>
            <w:tcW w:w="696" w:type="dxa"/>
            <w:shd w:val="clear" w:color="auto" w:fill="auto"/>
          </w:tcPr>
          <w:p w:rsidR="00214CC4" w:rsidRPr="00D81185" w:rsidRDefault="001F003E"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881F25" w:rsidRPr="00D81185">
              <w:rPr>
                <w:rFonts w:ascii="Times New Roman" w:hAnsi="Times New Roman" w:cs="Times New Roman"/>
                <w:color w:val="000000" w:themeColor="text1"/>
                <w:sz w:val="24"/>
                <w:szCs w:val="24"/>
              </w:rPr>
              <w:t>3</w:t>
            </w:r>
            <w:r w:rsidRPr="00D81185">
              <w:rPr>
                <w:rFonts w:ascii="Times New Roman" w:hAnsi="Times New Roman" w:cs="Times New Roman"/>
                <w:color w:val="000000" w:themeColor="text1"/>
                <w:sz w:val="24"/>
                <w:szCs w:val="24"/>
              </w:rPr>
              <w:t>.</w:t>
            </w:r>
          </w:p>
        </w:tc>
        <w:tc>
          <w:tcPr>
            <w:tcW w:w="4481" w:type="dxa"/>
            <w:gridSpan w:val="2"/>
            <w:tcBorders>
              <w:bottom w:val="single" w:sz="4" w:space="0" w:color="auto"/>
            </w:tcBorders>
            <w:shd w:val="clear" w:color="auto" w:fill="auto"/>
          </w:tcPr>
          <w:p w:rsidR="00214CC4" w:rsidRPr="00D81185" w:rsidRDefault="00214CC4" w:rsidP="005C0C39">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Telefono numeris</w:t>
            </w:r>
          </w:p>
        </w:tc>
        <w:tc>
          <w:tcPr>
            <w:tcW w:w="5063" w:type="dxa"/>
            <w:gridSpan w:val="2"/>
            <w:tcBorders>
              <w:bottom w:val="single" w:sz="4" w:space="0" w:color="auto"/>
            </w:tcBorders>
            <w:shd w:val="clear" w:color="auto" w:fill="auto"/>
          </w:tcPr>
          <w:p w:rsidR="00214CC4" w:rsidRPr="00D81185" w:rsidRDefault="00F14F25" w:rsidP="00F14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0628E2">
              <w:rPr>
                <w:rFonts w:ascii="Times New Roman" w:hAnsi="Times New Roman" w:cs="Times New Roman"/>
                <w:color w:val="000000" w:themeColor="text1"/>
                <w:sz w:val="24"/>
                <w:szCs w:val="24"/>
              </w:rPr>
              <w:t>615</w:t>
            </w:r>
            <w:r w:rsidR="000F255C">
              <w:rPr>
                <w:rFonts w:ascii="Times New Roman" w:hAnsi="Times New Roman" w:cs="Times New Roman"/>
                <w:color w:val="000000" w:themeColor="text1"/>
                <w:sz w:val="24"/>
                <w:szCs w:val="24"/>
              </w:rPr>
              <w:t xml:space="preserve"> </w:t>
            </w:r>
            <w:r w:rsidR="000628E2">
              <w:rPr>
                <w:rFonts w:ascii="Times New Roman" w:hAnsi="Times New Roman" w:cs="Times New Roman"/>
                <w:color w:val="000000" w:themeColor="text1"/>
                <w:sz w:val="24"/>
                <w:szCs w:val="24"/>
              </w:rPr>
              <w:t>64</w:t>
            </w:r>
            <w:r w:rsidR="000F255C">
              <w:rPr>
                <w:rFonts w:ascii="Times New Roman" w:hAnsi="Times New Roman" w:cs="Times New Roman"/>
                <w:color w:val="000000" w:themeColor="text1"/>
                <w:sz w:val="24"/>
                <w:szCs w:val="24"/>
              </w:rPr>
              <w:t xml:space="preserve"> </w:t>
            </w:r>
            <w:r w:rsidR="000628E2">
              <w:rPr>
                <w:rFonts w:ascii="Times New Roman" w:hAnsi="Times New Roman" w:cs="Times New Roman"/>
                <w:color w:val="000000" w:themeColor="text1"/>
                <w:sz w:val="24"/>
                <w:szCs w:val="24"/>
              </w:rPr>
              <w:t>649</w:t>
            </w:r>
          </w:p>
        </w:tc>
      </w:tr>
      <w:tr w:rsidR="006E0714" w:rsidRPr="00D81185" w:rsidTr="00F03103">
        <w:tc>
          <w:tcPr>
            <w:tcW w:w="10240" w:type="dxa"/>
            <w:gridSpan w:val="5"/>
            <w:shd w:val="clear" w:color="auto" w:fill="auto"/>
          </w:tcPr>
          <w:p w:rsidR="00214CC4" w:rsidRPr="00D81185" w:rsidRDefault="00362930" w:rsidP="00F14F2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FFFFFF"/>
              </w:rPr>
              <w:t>Vertinimo kriterijų atitikimas</w:t>
            </w:r>
          </w:p>
        </w:tc>
      </w:tr>
      <w:tr w:rsidR="006E0714" w:rsidRPr="00D81185" w:rsidTr="00F03103">
        <w:trPr>
          <w:trHeight w:val="764"/>
        </w:trPr>
        <w:tc>
          <w:tcPr>
            <w:tcW w:w="696" w:type="dxa"/>
            <w:shd w:val="clear" w:color="auto" w:fill="auto"/>
          </w:tcPr>
          <w:p w:rsidR="00881F25" w:rsidRPr="00D81185" w:rsidRDefault="00881F25" w:rsidP="00043208">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043208" w:rsidRPr="00D81185">
              <w:rPr>
                <w:rFonts w:ascii="Times New Roman" w:hAnsi="Times New Roman" w:cs="Times New Roman"/>
                <w:color w:val="000000" w:themeColor="text1"/>
                <w:sz w:val="24"/>
                <w:szCs w:val="24"/>
              </w:rPr>
              <w:t>4</w:t>
            </w:r>
            <w:r w:rsidRPr="00D81185">
              <w:rPr>
                <w:rFonts w:ascii="Times New Roman" w:hAnsi="Times New Roman" w:cs="Times New Roman"/>
                <w:color w:val="000000" w:themeColor="text1"/>
                <w:sz w:val="24"/>
                <w:szCs w:val="24"/>
              </w:rPr>
              <w:t>.</w:t>
            </w:r>
          </w:p>
        </w:tc>
        <w:tc>
          <w:tcPr>
            <w:tcW w:w="4493" w:type="dxa"/>
            <w:gridSpan w:val="3"/>
            <w:tcBorders>
              <w:bottom w:val="single" w:sz="4" w:space="0" w:color="auto"/>
            </w:tcBorders>
            <w:shd w:val="clear" w:color="auto" w:fill="auto"/>
          </w:tcPr>
          <w:p w:rsidR="00881F25" w:rsidRPr="00D81185" w:rsidRDefault="00B70AC8" w:rsidP="00F14F25">
            <w:pPr>
              <w:rPr>
                <w:rFonts w:ascii="Times New Roman" w:hAnsi="Times New Roman" w:cs="Times New Roman"/>
                <w:color w:val="000000" w:themeColor="text1"/>
                <w:sz w:val="24"/>
                <w:szCs w:val="24"/>
              </w:rPr>
            </w:pPr>
            <w:r w:rsidRPr="00D81185">
              <w:rPr>
                <w:rFonts w:ascii="Times New Roman" w:eastAsia="Times New Roman" w:hAnsi="Times New Roman" w:cs="Times New Roman"/>
                <w:sz w:val="24"/>
                <w:szCs w:val="24"/>
              </w:rPr>
              <w:t>B</w:t>
            </w:r>
            <w:r w:rsidRPr="00D81185">
              <w:rPr>
                <w:rFonts w:ascii="Times New Roman" w:hAnsi="Times New Roman" w:cs="Times New Roman"/>
                <w:bCs/>
                <w:color w:val="000000"/>
                <w:sz w:val="24"/>
                <w:szCs w:val="24"/>
              </w:rPr>
              <w:t>endrojo lavinimo mokykloje</w:t>
            </w:r>
            <w:r w:rsidR="00F14F25">
              <w:rPr>
                <w:rStyle w:val="apple-converted-space"/>
                <w:rFonts w:ascii="Times New Roman" w:hAnsi="Times New Roman" w:cs="Times New Roman"/>
                <w:color w:val="000000"/>
                <w:sz w:val="24"/>
                <w:szCs w:val="24"/>
              </w:rPr>
              <w:t xml:space="preserve"> </w:t>
            </w:r>
            <w:r w:rsidRPr="00D81185">
              <w:rPr>
                <w:rFonts w:ascii="Times New Roman" w:hAnsi="Times New Roman" w:cs="Times New Roman"/>
                <w:color w:val="000000"/>
                <w:sz w:val="24"/>
                <w:szCs w:val="24"/>
              </w:rPr>
              <w:t>vykdomos programos (pvz.</w:t>
            </w:r>
            <w:r w:rsidR="00F14F25">
              <w:rPr>
                <w:rFonts w:ascii="Times New Roman" w:hAnsi="Times New Roman" w:cs="Times New Roman"/>
                <w:color w:val="000000"/>
                <w:sz w:val="24"/>
                <w:szCs w:val="24"/>
              </w:rPr>
              <w:t>,</w:t>
            </w:r>
            <w:r w:rsidRPr="00D81185">
              <w:rPr>
                <w:rFonts w:ascii="Times New Roman" w:hAnsi="Times New Roman" w:cs="Times New Roman"/>
                <w:color w:val="000000"/>
                <w:sz w:val="24"/>
                <w:szCs w:val="24"/>
              </w:rPr>
              <w:t xml:space="preserve"> pradinio</w:t>
            </w:r>
            <w:r w:rsidR="00B016FB" w:rsidRPr="00D81185">
              <w:rPr>
                <w:rFonts w:ascii="Times New Roman" w:hAnsi="Times New Roman" w:cs="Times New Roman"/>
                <w:color w:val="000000"/>
                <w:sz w:val="24"/>
                <w:szCs w:val="24"/>
              </w:rPr>
              <w:t xml:space="preserve"> </w:t>
            </w:r>
            <w:r w:rsidRPr="00D81185">
              <w:rPr>
                <w:rFonts w:ascii="Times New Roman" w:hAnsi="Times New Roman" w:cs="Times New Roman"/>
                <w:color w:val="000000"/>
                <w:sz w:val="24"/>
                <w:szCs w:val="24"/>
              </w:rPr>
              <w:t>ir</w:t>
            </w:r>
            <w:r w:rsidR="002A4417">
              <w:rPr>
                <w:rFonts w:ascii="Times New Roman" w:hAnsi="Times New Roman" w:cs="Times New Roman"/>
                <w:color w:val="000000"/>
                <w:sz w:val="24"/>
                <w:szCs w:val="24"/>
              </w:rPr>
              <w:t xml:space="preserve"> (</w:t>
            </w:r>
            <w:r w:rsidR="00B016FB" w:rsidRPr="00D81185">
              <w:rPr>
                <w:rFonts w:ascii="Times New Roman" w:hAnsi="Times New Roman" w:cs="Times New Roman"/>
                <w:color w:val="000000"/>
                <w:sz w:val="24"/>
                <w:szCs w:val="24"/>
              </w:rPr>
              <w:t>ar</w:t>
            </w:r>
            <w:r w:rsidR="002A4417">
              <w:rPr>
                <w:rFonts w:ascii="Times New Roman" w:hAnsi="Times New Roman" w:cs="Times New Roman"/>
                <w:color w:val="000000"/>
                <w:sz w:val="24"/>
                <w:szCs w:val="24"/>
              </w:rPr>
              <w:t>)</w:t>
            </w:r>
            <w:r w:rsidRPr="00D81185">
              <w:rPr>
                <w:rFonts w:ascii="Times New Roman" w:hAnsi="Times New Roman" w:cs="Times New Roman"/>
                <w:color w:val="000000"/>
                <w:sz w:val="24"/>
                <w:szCs w:val="24"/>
              </w:rPr>
              <w:t xml:space="preserve"> pagrindinio</w:t>
            </w:r>
            <w:r w:rsidR="00D81185">
              <w:rPr>
                <w:rFonts w:ascii="Times New Roman" w:hAnsi="Times New Roman" w:cs="Times New Roman"/>
                <w:color w:val="000000"/>
                <w:sz w:val="24"/>
                <w:szCs w:val="24"/>
              </w:rPr>
              <w:t>,</w:t>
            </w:r>
            <w:r w:rsidR="00B016FB" w:rsidRPr="00D81185">
              <w:rPr>
                <w:rFonts w:ascii="Times New Roman" w:hAnsi="Times New Roman" w:cs="Times New Roman"/>
                <w:color w:val="000000"/>
                <w:sz w:val="24"/>
                <w:szCs w:val="24"/>
              </w:rPr>
              <w:t xml:space="preserve"> </w:t>
            </w:r>
            <w:r w:rsidRPr="00D81185">
              <w:rPr>
                <w:rFonts w:ascii="Times New Roman" w:hAnsi="Times New Roman" w:cs="Times New Roman"/>
                <w:color w:val="000000"/>
                <w:sz w:val="24"/>
                <w:szCs w:val="24"/>
              </w:rPr>
              <w:t>ir</w:t>
            </w:r>
            <w:r w:rsidR="002A4417">
              <w:rPr>
                <w:rFonts w:ascii="Times New Roman" w:hAnsi="Times New Roman" w:cs="Times New Roman"/>
                <w:color w:val="000000"/>
                <w:sz w:val="24"/>
                <w:szCs w:val="24"/>
              </w:rPr>
              <w:t xml:space="preserve"> (</w:t>
            </w:r>
            <w:r w:rsidR="00B016FB" w:rsidRPr="00D81185">
              <w:rPr>
                <w:rFonts w:ascii="Times New Roman" w:hAnsi="Times New Roman" w:cs="Times New Roman"/>
                <w:color w:val="000000"/>
                <w:sz w:val="24"/>
                <w:szCs w:val="24"/>
              </w:rPr>
              <w:t>ar</w:t>
            </w:r>
            <w:r w:rsidR="002A4417">
              <w:rPr>
                <w:rFonts w:ascii="Times New Roman" w:hAnsi="Times New Roman" w:cs="Times New Roman"/>
                <w:color w:val="000000"/>
                <w:sz w:val="24"/>
                <w:szCs w:val="24"/>
              </w:rPr>
              <w:t>)</w:t>
            </w:r>
            <w:r w:rsidR="00D81185" w:rsidRPr="00D81185">
              <w:rPr>
                <w:rFonts w:ascii="Times New Roman" w:hAnsi="Times New Roman" w:cs="Times New Roman"/>
                <w:color w:val="000000"/>
                <w:sz w:val="24"/>
                <w:szCs w:val="24"/>
              </w:rPr>
              <w:t xml:space="preserve"> vidurinio ugdymo)</w:t>
            </w:r>
          </w:p>
        </w:tc>
        <w:tc>
          <w:tcPr>
            <w:tcW w:w="5051" w:type="dxa"/>
            <w:tcBorders>
              <w:bottom w:val="single" w:sz="4" w:space="0" w:color="auto"/>
            </w:tcBorders>
            <w:shd w:val="clear" w:color="auto" w:fill="auto"/>
          </w:tcPr>
          <w:p w:rsidR="00881F25" w:rsidRPr="00D81185" w:rsidRDefault="000628E2" w:rsidP="006E6FFC">
            <w:pPr>
              <w:rPr>
                <w:rFonts w:ascii="Times New Roman" w:hAnsi="Times New Roman" w:cs="Times New Roman"/>
                <w:color w:val="000000" w:themeColor="text1"/>
                <w:sz w:val="24"/>
                <w:szCs w:val="24"/>
              </w:rPr>
            </w:pPr>
            <w:del w:id="0" w:author="Windows User" w:date="2018-08-23T17:33:00Z">
              <w:r w:rsidDel="006E6FFC">
                <w:rPr>
                  <w:rFonts w:ascii="Times New Roman" w:hAnsi="Times New Roman" w:cs="Times New Roman"/>
                  <w:color w:val="000000" w:themeColor="text1"/>
                  <w:sz w:val="24"/>
                  <w:szCs w:val="24"/>
                </w:rPr>
                <w:delText xml:space="preserve">Profesinis </w:delText>
              </w:r>
            </w:del>
            <w:ins w:id="1" w:author="Windows User" w:date="2018-08-23T17:33:00Z">
              <w:r w:rsidR="006E6FFC">
                <w:rPr>
                  <w:rFonts w:ascii="Times New Roman" w:hAnsi="Times New Roman" w:cs="Times New Roman"/>
                  <w:color w:val="000000" w:themeColor="text1"/>
                  <w:sz w:val="24"/>
                  <w:szCs w:val="24"/>
                </w:rPr>
                <w:t xml:space="preserve">Profesinio </w:t>
              </w:r>
            </w:ins>
            <w:r>
              <w:rPr>
                <w:rFonts w:ascii="Times New Roman" w:hAnsi="Times New Roman" w:cs="Times New Roman"/>
                <w:color w:val="000000" w:themeColor="text1"/>
                <w:sz w:val="24"/>
                <w:szCs w:val="24"/>
              </w:rPr>
              <w:t xml:space="preserve">ir </w:t>
            </w:r>
            <w:del w:id="2" w:author="Windows User" w:date="2018-08-23T17:33:00Z">
              <w:r w:rsidDel="006E6FFC">
                <w:rPr>
                  <w:rFonts w:ascii="Times New Roman" w:hAnsi="Times New Roman" w:cs="Times New Roman"/>
                  <w:color w:val="000000" w:themeColor="text1"/>
                  <w:sz w:val="24"/>
                  <w:szCs w:val="24"/>
                </w:rPr>
                <w:delText xml:space="preserve">vidurinis </w:delText>
              </w:r>
            </w:del>
            <w:ins w:id="3" w:author="Windows User" w:date="2018-08-23T17:33:00Z">
              <w:r w:rsidR="006E6FFC">
                <w:rPr>
                  <w:rFonts w:ascii="Times New Roman" w:hAnsi="Times New Roman" w:cs="Times New Roman"/>
                  <w:color w:val="000000" w:themeColor="text1"/>
                  <w:sz w:val="24"/>
                  <w:szCs w:val="24"/>
                </w:rPr>
                <w:t>vidurinio ugdymo</w:t>
              </w:r>
            </w:ins>
            <w:del w:id="4" w:author="Windows User" w:date="2018-08-23T17:33:00Z">
              <w:r w:rsidDel="006E6FFC">
                <w:rPr>
                  <w:rFonts w:ascii="Times New Roman" w:hAnsi="Times New Roman" w:cs="Times New Roman"/>
                  <w:color w:val="000000" w:themeColor="text1"/>
                  <w:sz w:val="24"/>
                  <w:szCs w:val="24"/>
                </w:rPr>
                <w:delText>išsilavinimas</w:delText>
              </w:r>
            </w:del>
          </w:p>
        </w:tc>
      </w:tr>
      <w:tr w:rsidR="00F03103" w:rsidRPr="00D81185" w:rsidTr="00F03103">
        <w:trPr>
          <w:trHeight w:val="764"/>
        </w:trPr>
        <w:tc>
          <w:tcPr>
            <w:tcW w:w="696" w:type="dxa"/>
            <w:shd w:val="clear" w:color="auto" w:fill="auto"/>
          </w:tcPr>
          <w:p w:rsidR="00F03103" w:rsidRPr="00D81185" w:rsidRDefault="00F03103" w:rsidP="00043208">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15.</w:t>
            </w:r>
          </w:p>
        </w:tc>
        <w:tc>
          <w:tcPr>
            <w:tcW w:w="4493" w:type="dxa"/>
            <w:gridSpan w:val="3"/>
            <w:tcBorders>
              <w:bottom w:val="single" w:sz="4" w:space="0" w:color="auto"/>
            </w:tcBorders>
            <w:shd w:val="clear" w:color="auto" w:fill="auto"/>
          </w:tcPr>
          <w:p w:rsidR="00F03103" w:rsidRPr="00D81185" w:rsidRDefault="00F03103" w:rsidP="002A4417">
            <w:pPr>
              <w:rPr>
                <w:rFonts w:ascii="Times New Roman" w:eastAsia="Times New Roman" w:hAnsi="Times New Roman" w:cs="Times New Roman"/>
                <w:sz w:val="24"/>
                <w:szCs w:val="24"/>
              </w:rPr>
            </w:pPr>
            <w:r w:rsidRPr="00D81185">
              <w:rPr>
                <w:rFonts w:ascii="Times New Roman" w:eastAsia="Times New Roman" w:hAnsi="Times New Roman" w:cs="Times New Roman"/>
                <w:sz w:val="24"/>
                <w:szCs w:val="24"/>
              </w:rPr>
              <w:t>Aprašomų iniciatyvų teminės sritys (</w:t>
            </w:r>
            <w:r w:rsidR="00AC1225">
              <w:rPr>
                <w:rFonts w:ascii="Times New Roman" w:eastAsia="Times New Roman" w:hAnsi="Times New Roman" w:cs="Times New Roman"/>
                <w:sz w:val="24"/>
                <w:szCs w:val="24"/>
              </w:rPr>
              <w:t>t.</w:t>
            </w:r>
            <w:r w:rsidR="00F14F25">
              <w:rPr>
                <w:rFonts w:ascii="Times New Roman" w:eastAsia="Times New Roman" w:hAnsi="Times New Roman" w:cs="Times New Roman"/>
                <w:sz w:val="24"/>
                <w:szCs w:val="24"/>
              </w:rPr>
              <w:t> </w:t>
            </w:r>
            <w:r w:rsidR="00AC1225">
              <w:rPr>
                <w:rFonts w:ascii="Times New Roman" w:eastAsia="Times New Roman" w:hAnsi="Times New Roman" w:cs="Times New Roman"/>
                <w:sz w:val="24"/>
                <w:szCs w:val="24"/>
              </w:rPr>
              <w:t xml:space="preserve">y. </w:t>
            </w:r>
            <w:r w:rsidRPr="00D81185">
              <w:rPr>
                <w:rFonts w:ascii="Times New Roman" w:hAnsi="Times New Roman" w:cs="Times New Roman"/>
                <w:color w:val="000000" w:themeColor="text1"/>
                <w:sz w:val="24"/>
                <w:szCs w:val="24"/>
              </w:rPr>
              <w:t>fizinio aktyvumo ir</w:t>
            </w:r>
            <w:r w:rsidR="002A4417">
              <w:rPr>
                <w:rFonts w:ascii="Times New Roman" w:hAnsi="Times New Roman" w:cs="Times New Roman"/>
                <w:color w:val="000000" w:themeColor="text1"/>
                <w:sz w:val="24"/>
                <w:szCs w:val="24"/>
              </w:rPr>
              <w:t xml:space="preserve"> (</w:t>
            </w:r>
            <w:r w:rsidRPr="00D81185">
              <w:rPr>
                <w:rFonts w:ascii="Times New Roman" w:hAnsi="Times New Roman" w:cs="Times New Roman"/>
                <w:color w:val="000000" w:themeColor="text1"/>
                <w:sz w:val="24"/>
                <w:szCs w:val="24"/>
              </w:rPr>
              <w:t>ar</w:t>
            </w:r>
            <w:r w:rsidR="002A4417">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sveikos gyvensenos ugdymo</w:t>
            </w:r>
            <w:r w:rsidR="00D81185" w:rsidRPr="00D81185">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ir</w:t>
            </w:r>
            <w:r w:rsidR="002A4417">
              <w:rPr>
                <w:rFonts w:ascii="Times New Roman" w:hAnsi="Times New Roman" w:cs="Times New Roman"/>
                <w:color w:val="000000" w:themeColor="text1"/>
                <w:sz w:val="24"/>
                <w:szCs w:val="24"/>
              </w:rPr>
              <w:t xml:space="preserve"> (</w:t>
            </w:r>
            <w:r w:rsidRPr="00D81185">
              <w:rPr>
                <w:rFonts w:ascii="Times New Roman" w:hAnsi="Times New Roman" w:cs="Times New Roman"/>
                <w:color w:val="000000" w:themeColor="text1"/>
                <w:sz w:val="24"/>
                <w:szCs w:val="24"/>
              </w:rPr>
              <w:t>ar</w:t>
            </w:r>
            <w:r w:rsidR="002A4417">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saugios aplinkos kūrimo)</w:t>
            </w:r>
          </w:p>
        </w:tc>
        <w:tc>
          <w:tcPr>
            <w:tcW w:w="5051" w:type="dxa"/>
            <w:tcBorders>
              <w:bottom w:val="single" w:sz="4" w:space="0" w:color="auto"/>
            </w:tcBorders>
            <w:shd w:val="clear" w:color="auto" w:fill="auto"/>
          </w:tcPr>
          <w:p w:rsidR="00F03103" w:rsidRPr="00D81185" w:rsidRDefault="00F14F25" w:rsidP="00F14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Fizinio</w:t>
            </w:r>
            <w:r w:rsidR="000628E2">
              <w:rPr>
                <w:rFonts w:ascii="Times New Roman" w:hAnsi="Times New Roman" w:cs="Times New Roman"/>
                <w:color w:val="000000" w:themeColor="text1"/>
                <w:sz w:val="24"/>
                <w:szCs w:val="24"/>
              </w:rPr>
              <w:t xml:space="preserve"> aktyvum</w:t>
            </w:r>
            <w:r>
              <w:rPr>
                <w:rFonts w:ascii="Times New Roman" w:hAnsi="Times New Roman" w:cs="Times New Roman"/>
                <w:color w:val="000000" w:themeColor="text1"/>
                <w:sz w:val="24"/>
                <w:szCs w:val="24"/>
              </w:rPr>
              <w:t>o</w:t>
            </w:r>
          </w:p>
        </w:tc>
      </w:tr>
      <w:tr w:rsidR="006E0714" w:rsidRPr="00D81185" w:rsidTr="00F03103">
        <w:trPr>
          <w:trHeight w:val="138"/>
        </w:trPr>
        <w:tc>
          <w:tcPr>
            <w:tcW w:w="696" w:type="dxa"/>
            <w:shd w:val="clear" w:color="auto" w:fill="auto"/>
          </w:tcPr>
          <w:p w:rsidR="00881F25" w:rsidRPr="00D81185" w:rsidRDefault="00F03103"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16.</w:t>
            </w:r>
          </w:p>
        </w:tc>
        <w:tc>
          <w:tcPr>
            <w:tcW w:w="4493" w:type="dxa"/>
            <w:gridSpan w:val="3"/>
            <w:tcBorders>
              <w:bottom w:val="single" w:sz="4" w:space="0" w:color="auto"/>
            </w:tcBorders>
            <w:shd w:val="clear" w:color="auto" w:fill="auto"/>
          </w:tcPr>
          <w:p w:rsidR="00881F25" w:rsidRPr="00D81185" w:rsidRDefault="00881F25" w:rsidP="00F14F2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Mokyklos</w:t>
            </w:r>
            <w:r w:rsidR="00D81185" w:rsidRPr="00D81185">
              <w:rPr>
                <w:rFonts w:ascii="Times New Roman" w:hAnsi="Times New Roman" w:cs="Times New Roman"/>
                <w:color w:val="000000" w:themeColor="text1"/>
                <w:sz w:val="24"/>
                <w:szCs w:val="24"/>
              </w:rPr>
              <w:t xml:space="preserve"> nuotolis nuo apskrities centro</w:t>
            </w:r>
          </w:p>
        </w:tc>
        <w:tc>
          <w:tcPr>
            <w:tcW w:w="5051" w:type="dxa"/>
            <w:tcBorders>
              <w:bottom w:val="single" w:sz="4" w:space="0" w:color="auto"/>
            </w:tcBorders>
            <w:shd w:val="clear" w:color="auto" w:fill="auto"/>
          </w:tcPr>
          <w:p w:rsidR="00881F25" w:rsidRPr="00D81185" w:rsidRDefault="000628E2" w:rsidP="00F14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F14F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km</w:t>
            </w:r>
          </w:p>
        </w:tc>
      </w:tr>
      <w:tr w:rsidR="00391649" w:rsidRPr="00D81185" w:rsidTr="00F03103">
        <w:trPr>
          <w:trHeight w:val="386"/>
        </w:trPr>
        <w:tc>
          <w:tcPr>
            <w:tcW w:w="10240" w:type="dxa"/>
            <w:gridSpan w:val="5"/>
            <w:shd w:val="clear" w:color="auto" w:fill="auto"/>
          </w:tcPr>
          <w:p w:rsidR="00391649" w:rsidRPr="00D81185" w:rsidRDefault="003C125B" w:rsidP="00391649">
            <w:pPr>
              <w:rPr>
                <w:rFonts w:ascii="Times New Roman" w:hAnsi="Times New Roman" w:cs="Times New Roman"/>
                <w:b/>
                <w:sz w:val="24"/>
                <w:szCs w:val="24"/>
              </w:rPr>
            </w:pPr>
            <w:r w:rsidRPr="00D81185">
              <w:rPr>
                <w:rFonts w:ascii="Times New Roman" w:hAnsi="Times New Roman" w:cs="Times New Roman"/>
                <w:b/>
                <w:sz w:val="24"/>
                <w:szCs w:val="24"/>
              </w:rPr>
              <w:t>I</w:t>
            </w:r>
            <w:r w:rsidR="00391649" w:rsidRPr="00D81185">
              <w:rPr>
                <w:rFonts w:ascii="Times New Roman" w:hAnsi="Times New Roman" w:cs="Times New Roman"/>
                <w:b/>
                <w:sz w:val="24"/>
                <w:szCs w:val="24"/>
              </w:rPr>
              <w:t>niciatyvų aprašymas</w:t>
            </w:r>
          </w:p>
        </w:tc>
      </w:tr>
      <w:tr w:rsidR="000762B4" w:rsidRPr="00D81185" w:rsidTr="00F03103">
        <w:trPr>
          <w:trHeight w:val="811"/>
        </w:trPr>
        <w:tc>
          <w:tcPr>
            <w:tcW w:w="696" w:type="dxa"/>
            <w:vMerge w:val="restart"/>
            <w:shd w:val="clear" w:color="auto" w:fill="auto"/>
          </w:tcPr>
          <w:p w:rsidR="000762B4" w:rsidRPr="00D81185" w:rsidRDefault="00667EE1" w:rsidP="00F03103">
            <w:pPr>
              <w:ind w:left="360" w:hanging="360"/>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7</w:t>
            </w:r>
            <w:r w:rsidR="00C676C0" w:rsidRPr="00D81185">
              <w:rPr>
                <w:rFonts w:ascii="Times New Roman" w:hAnsi="Times New Roman" w:cs="Times New Roman"/>
                <w:color w:val="000000" w:themeColor="text1"/>
                <w:sz w:val="24"/>
                <w:szCs w:val="24"/>
              </w:rPr>
              <w:t>.</w:t>
            </w:r>
          </w:p>
        </w:tc>
        <w:tc>
          <w:tcPr>
            <w:tcW w:w="9544" w:type="dxa"/>
            <w:gridSpan w:val="4"/>
            <w:tcBorders>
              <w:bottom w:val="single" w:sz="4" w:space="0" w:color="auto"/>
            </w:tcBorders>
            <w:shd w:val="clear" w:color="auto" w:fill="auto"/>
          </w:tcPr>
          <w:p w:rsidR="000762B4" w:rsidRPr="00D81185" w:rsidRDefault="00367788" w:rsidP="00F14F2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Išvard</w:t>
            </w:r>
            <w:r w:rsidR="00F14F25">
              <w:rPr>
                <w:rFonts w:ascii="Times New Roman" w:hAnsi="Times New Roman" w:cs="Times New Roman"/>
                <w:color w:val="000000" w:themeColor="text1"/>
                <w:sz w:val="24"/>
                <w:szCs w:val="24"/>
              </w:rPr>
              <w:t>y</w:t>
            </w:r>
            <w:r w:rsidRPr="00D81185">
              <w:rPr>
                <w:rFonts w:ascii="Times New Roman" w:hAnsi="Times New Roman" w:cs="Times New Roman"/>
                <w:color w:val="000000" w:themeColor="text1"/>
                <w:sz w:val="24"/>
                <w:szCs w:val="24"/>
              </w:rPr>
              <w:t>kite</w:t>
            </w:r>
            <w:r w:rsidR="00D81185">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kokias</w:t>
            </w:r>
            <w:r w:rsidR="00794A8F" w:rsidRPr="00D81185">
              <w:rPr>
                <w:rFonts w:ascii="Times New Roman" w:hAnsi="Times New Roman" w:cs="Times New Roman"/>
                <w:color w:val="000000" w:themeColor="text1"/>
                <w:sz w:val="24"/>
                <w:szCs w:val="24"/>
              </w:rPr>
              <w:t xml:space="preserve"> vykdo</w:t>
            </w:r>
            <w:r w:rsidR="003C125B" w:rsidRPr="00D81185">
              <w:rPr>
                <w:rFonts w:ascii="Times New Roman" w:hAnsi="Times New Roman" w:cs="Times New Roman"/>
                <w:color w:val="000000" w:themeColor="text1"/>
                <w:sz w:val="24"/>
                <w:szCs w:val="24"/>
              </w:rPr>
              <w:t>te švietimo įstaigoje</w:t>
            </w:r>
            <w:r w:rsidRPr="00D81185">
              <w:rPr>
                <w:rFonts w:ascii="Times New Roman" w:hAnsi="Times New Roman" w:cs="Times New Roman"/>
                <w:color w:val="000000" w:themeColor="text1"/>
                <w:sz w:val="24"/>
                <w:szCs w:val="24"/>
              </w:rPr>
              <w:t xml:space="preserve"> iniciatyvas</w:t>
            </w:r>
            <w:r w:rsidR="00F14F25">
              <w:rPr>
                <w:rFonts w:ascii="Times New Roman" w:hAnsi="Times New Roman" w:cs="Times New Roman"/>
                <w:color w:val="000000" w:themeColor="text1"/>
                <w:sz w:val="24"/>
                <w:szCs w:val="24"/>
              </w:rPr>
              <w:t>,</w:t>
            </w:r>
            <w:r w:rsidRPr="00D81185">
              <w:rPr>
                <w:rFonts w:ascii="Times New Roman" w:hAnsi="Times New Roman" w:cs="Times New Roman"/>
                <w:color w:val="000000" w:themeColor="text1"/>
                <w:sz w:val="24"/>
                <w:szCs w:val="24"/>
              </w:rPr>
              <w:t xml:space="preserve"> susijusias su fiziniu aktyvumu</w:t>
            </w:r>
            <w:r w:rsidR="00E5200F" w:rsidRPr="00D81185">
              <w:rPr>
                <w:rFonts w:ascii="Times New Roman" w:hAnsi="Times New Roman" w:cs="Times New Roman"/>
                <w:color w:val="000000" w:themeColor="text1"/>
                <w:sz w:val="24"/>
                <w:szCs w:val="24"/>
              </w:rPr>
              <w:t>,</w:t>
            </w:r>
            <w:r w:rsidR="000B6C87" w:rsidRPr="00D81185">
              <w:rPr>
                <w:rFonts w:ascii="Times New Roman" w:hAnsi="Times New Roman" w:cs="Times New Roman"/>
                <w:color w:val="000000" w:themeColor="text1"/>
                <w:sz w:val="24"/>
                <w:szCs w:val="24"/>
              </w:rPr>
              <w:t xml:space="preserve"> </w:t>
            </w:r>
            <w:r w:rsidRPr="00D81185">
              <w:rPr>
                <w:rFonts w:ascii="Times New Roman" w:hAnsi="Times New Roman" w:cs="Times New Roman"/>
                <w:color w:val="000000" w:themeColor="text1"/>
                <w:sz w:val="24"/>
                <w:szCs w:val="24"/>
              </w:rPr>
              <w:t>sveikos gyvensenos ugdymu i</w:t>
            </w:r>
            <w:r w:rsidR="00F14F25">
              <w:rPr>
                <w:rFonts w:ascii="Times New Roman" w:hAnsi="Times New Roman" w:cs="Times New Roman"/>
                <w:color w:val="000000" w:themeColor="text1"/>
                <w:sz w:val="24"/>
                <w:szCs w:val="24"/>
              </w:rPr>
              <w:t>r saugios aplinkos kūrimu (pvz.,</w:t>
            </w:r>
            <w:r w:rsidRPr="00D81185">
              <w:rPr>
                <w:rFonts w:ascii="Times New Roman" w:hAnsi="Times New Roman" w:cs="Times New Roman"/>
                <w:color w:val="000000" w:themeColor="text1"/>
                <w:sz w:val="24"/>
                <w:szCs w:val="24"/>
              </w:rPr>
              <w:t xml:space="preserve"> renginiai, akcijos, projektai, edukaciniai užsiėmimai</w:t>
            </w:r>
            <w:r w:rsidR="00667EE1" w:rsidRPr="00D81185">
              <w:rPr>
                <w:rFonts w:ascii="Times New Roman" w:hAnsi="Times New Roman" w:cs="Times New Roman"/>
                <w:color w:val="000000" w:themeColor="text1"/>
                <w:sz w:val="24"/>
                <w:szCs w:val="24"/>
              </w:rPr>
              <w:t>, NVŠ programos</w:t>
            </w:r>
            <w:r w:rsidRPr="00D81185">
              <w:rPr>
                <w:rFonts w:ascii="Times New Roman" w:hAnsi="Times New Roman" w:cs="Times New Roman"/>
                <w:color w:val="000000" w:themeColor="text1"/>
                <w:sz w:val="24"/>
                <w:szCs w:val="24"/>
              </w:rPr>
              <w:t>)</w:t>
            </w:r>
            <w:r w:rsidR="00D81185">
              <w:rPr>
                <w:rFonts w:ascii="Times New Roman" w:hAnsi="Times New Roman" w:cs="Times New Roman"/>
                <w:color w:val="000000" w:themeColor="text1"/>
                <w:sz w:val="24"/>
                <w:szCs w:val="24"/>
              </w:rPr>
              <w:t>.</w:t>
            </w:r>
          </w:p>
        </w:tc>
      </w:tr>
      <w:tr w:rsidR="000854EB" w:rsidRPr="00D81185" w:rsidTr="00F03103">
        <w:tc>
          <w:tcPr>
            <w:tcW w:w="696" w:type="dxa"/>
            <w:vMerge/>
            <w:shd w:val="clear" w:color="auto" w:fill="auto"/>
          </w:tcPr>
          <w:p w:rsidR="000854EB" w:rsidRPr="00D81185" w:rsidRDefault="000854EB"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C5502C" w:rsidRPr="002A4417" w:rsidRDefault="00F14F25"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 xml:space="preserve">Organizacijos „Gelbėkit vaikus“ </w:t>
            </w:r>
            <w:r w:rsidR="00C5502C" w:rsidRPr="002A4417">
              <w:rPr>
                <w:rFonts w:ascii="Times New Roman" w:hAnsi="Times New Roman" w:cs="Times New Roman"/>
                <w:color w:val="000000" w:themeColor="text1"/>
                <w:sz w:val="24"/>
                <w:szCs w:val="24"/>
              </w:rPr>
              <w:t>Solidarumo bėgimas</w:t>
            </w:r>
            <w:r w:rsidRPr="002A4417">
              <w:rPr>
                <w:rFonts w:ascii="Times New Roman" w:hAnsi="Times New Roman" w:cs="Times New Roman"/>
                <w:color w:val="000000" w:themeColor="text1"/>
                <w:sz w:val="24"/>
                <w:szCs w:val="24"/>
              </w:rPr>
              <w:t>.</w:t>
            </w:r>
            <w:r w:rsidR="000F255C" w:rsidRPr="002A4417">
              <w:rPr>
                <w:rFonts w:ascii="Times New Roman" w:hAnsi="Times New Roman" w:cs="Times New Roman"/>
                <w:color w:val="000000" w:themeColor="text1"/>
                <w:sz w:val="24"/>
                <w:szCs w:val="24"/>
              </w:rPr>
              <w:t xml:space="preserve"> </w:t>
            </w:r>
          </w:p>
          <w:p w:rsidR="00C5502C" w:rsidRPr="002A4417" w:rsidRDefault="00F14F25"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w:t>
            </w:r>
            <w:r w:rsidR="00C5502C" w:rsidRPr="002A4417">
              <w:rPr>
                <w:rFonts w:ascii="Times New Roman" w:hAnsi="Times New Roman" w:cs="Times New Roman"/>
                <w:color w:val="000000" w:themeColor="text1"/>
                <w:sz w:val="24"/>
                <w:szCs w:val="24"/>
              </w:rPr>
              <w:t xml:space="preserve">Alytaus </w:t>
            </w:r>
            <w:r w:rsidRPr="002A4417">
              <w:rPr>
                <w:rFonts w:ascii="Times New Roman" w:hAnsi="Times New Roman" w:cs="Times New Roman"/>
                <w:color w:val="000000" w:themeColor="text1"/>
                <w:sz w:val="24"/>
                <w:szCs w:val="24"/>
              </w:rPr>
              <w:t>n</w:t>
            </w:r>
            <w:r w:rsidR="00C5502C" w:rsidRPr="002A4417">
              <w:rPr>
                <w:rFonts w:ascii="Times New Roman" w:hAnsi="Times New Roman" w:cs="Times New Roman"/>
                <w:color w:val="000000" w:themeColor="text1"/>
                <w:sz w:val="24"/>
                <w:szCs w:val="24"/>
              </w:rPr>
              <w:t>aujienų“ rudens kros</w:t>
            </w:r>
            <w:r w:rsidRPr="002A4417">
              <w:rPr>
                <w:rFonts w:ascii="Times New Roman" w:hAnsi="Times New Roman" w:cs="Times New Roman"/>
                <w:color w:val="000000" w:themeColor="text1"/>
                <w:sz w:val="24"/>
                <w:szCs w:val="24"/>
              </w:rPr>
              <w:t>as.</w:t>
            </w:r>
          </w:p>
          <w:p w:rsidR="00C5502C" w:rsidRPr="002A4417" w:rsidRDefault="00455926"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S</w:t>
            </w:r>
            <w:r w:rsidR="00C5502C" w:rsidRPr="002A4417">
              <w:rPr>
                <w:rFonts w:ascii="Times New Roman" w:hAnsi="Times New Roman" w:cs="Times New Roman"/>
                <w:color w:val="000000" w:themeColor="text1"/>
                <w:sz w:val="24"/>
                <w:szCs w:val="24"/>
              </w:rPr>
              <w:t>pecialių</w:t>
            </w:r>
            <w:r w:rsidRPr="002A4417">
              <w:rPr>
                <w:rFonts w:ascii="Times New Roman" w:hAnsi="Times New Roman" w:cs="Times New Roman"/>
                <w:color w:val="000000" w:themeColor="text1"/>
                <w:sz w:val="24"/>
                <w:szCs w:val="24"/>
              </w:rPr>
              <w:t>jų</w:t>
            </w:r>
            <w:r w:rsidR="00C5502C" w:rsidRPr="002A4417">
              <w:rPr>
                <w:rFonts w:ascii="Times New Roman" w:hAnsi="Times New Roman" w:cs="Times New Roman"/>
                <w:color w:val="000000" w:themeColor="text1"/>
                <w:sz w:val="24"/>
                <w:szCs w:val="24"/>
              </w:rPr>
              <w:t xml:space="preserve"> </w:t>
            </w:r>
            <w:proofErr w:type="gramStart"/>
            <w:r w:rsidR="00C5502C" w:rsidRPr="002A4417">
              <w:rPr>
                <w:rFonts w:ascii="Times New Roman" w:hAnsi="Times New Roman" w:cs="Times New Roman"/>
                <w:color w:val="000000" w:themeColor="text1"/>
                <w:sz w:val="24"/>
                <w:szCs w:val="24"/>
              </w:rPr>
              <w:t>poreikių</w:t>
            </w:r>
            <w:proofErr w:type="gramEnd"/>
            <w:r w:rsidR="00C5502C" w:rsidRPr="002A4417">
              <w:rPr>
                <w:rFonts w:ascii="Times New Roman" w:hAnsi="Times New Roman" w:cs="Times New Roman"/>
                <w:color w:val="000000" w:themeColor="text1"/>
                <w:sz w:val="24"/>
                <w:szCs w:val="24"/>
              </w:rPr>
              <w:t xml:space="preserve"> </w:t>
            </w:r>
            <w:r w:rsidRPr="002A4417">
              <w:rPr>
                <w:rFonts w:ascii="Times New Roman" w:hAnsi="Times New Roman" w:cs="Times New Roman"/>
                <w:color w:val="000000" w:themeColor="text1"/>
                <w:sz w:val="24"/>
                <w:szCs w:val="24"/>
              </w:rPr>
              <w:t>mokinių sporto diena</w:t>
            </w:r>
            <w:r w:rsidR="00F14F25" w:rsidRPr="002A4417">
              <w:rPr>
                <w:rFonts w:ascii="Times New Roman" w:hAnsi="Times New Roman" w:cs="Times New Roman"/>
                <w:color w:val="000000" w:themeColor="text1"/>
                <w:sz w:val="24"/>
                <w:szCs w:val="24"/>
              </w:rPr>
              <w:t>.</w:t>
            </w:r>
          </w:p>
          <w:p w:rsidR="00C5502C" w:rsidRPr="002A4417" w:rsidRDefault="00F14F25"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Centro kalėdinės</w:t>
            </w:r>
            <w:r w:rsidR="00C5502C" w:rsidRPr="002A4417">
              <w:rPr>
                <w:rFonts w:ascii="Times New Roman" w:hAnsi="Times New Roman" w:cs="Times New Roman"/>
                <w:color w:val="000000" w:themeColor="text1"/>
                <w:sz w:val="24"/>
                <w:szCs w:val="24"/>
              </w:rPr>
              <w:t xml:space="preserve"> krepšinio varžybos</w:t>
            </w:r>
            <w:r w:rsidRPr="002A4417">
              <w:rPr>
                <w:rFonts w:ascii="Times New Roman" w:hAnsi="Times New Roman" w:cs="Times New Roman"/>
                <w:color w:val="000000" w:themeColor="text1"/>
                <w:sz w:val="24"/>
                <w:szCs w:val="24"/>
              </w:rPr>
              <w:t>.</w:t>
            </w:r>
          </w:p>
          <w:p w:rsidR="00C5502C" w:rsidRPr="002A4417" w:rsidRDefault="00C5502C"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Centro stalo teniso, smiginio, šaškių, šachmatų kalėdinės varžybos</w:t>
            </w:r>
            <w:r w:rsidR="00F14F25" w:rsidRPr="002A4417">
              <w:rPr>
                <w:rFonts w:ascii="Times New Roman" w:hAnsi="Times New Roman" w:cs="Times New Roman"/>
                <w:color w:val="000000" w:themeColor="text1"/>
                <w:sz w:val="24"/>
                <w:szCs w:val="24"/>
              </w:rPr>
              <w:t>.</w:t>
            </w:r>
          </w:p>
          <w:p w:rsidR="00C5502C" w:rsidRPr="002A4417" w:rsidRDefault="00C5502C"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Pagarbos bėgimas Sausio 13</w:t>
            </w:r>
            <w:r w:rsidR="00F14F25" w:rsidRPr="002A4417">
              <w:rPr>
                <w:rFonts w:ascii="Times New Roman" w:hAnsi="Times New Roman" w:cs="Times New Roman"/>
                <w:color w:val="000000" w:themeColor="text1"/>
                <w:sz w:val="24"/>
                <w:szCs w:val="24"/>
              </w:rPr>
              <w:noBreakHyphen/>
            </w:r>
            <w:proofErr w:type="spellStart"/>
            <w:r w:rsidRPr="002A4417">
              <w:rPr>
                <w:rFonts w:ascii="Times New Roman" w:hAnsi="Times New Roman" w:cs="Times New Roman"/>
                <w:color w:val="000000" w:themeColor="text1"/>
                <w:sz w:val="24"/>
                <w:szCs w:val="24"/>
              </w:rPr>
              <w:t>osios</w:t>
            </w:r>
            <w:proofErr w:type="spellEnd"/>
            <w:r w:rsidRPr="002A4417">
              <w:rPr>
                <w:rFonts w:ascii="Times New Roman" w:hAnsi="Times New Roman" w:cs="Times New Roman"/>
                <w:color w:val="000000" w:themeColor="text1"/>
                <w:sz w:val="24"/>
                <w:szCs w:val="24"/>
              </w:rPr>
              <w:t xml:space="preserve"> aukoms atminti</w:t>
            </w:r>
            <w:r w:rsidR="00F14F25" w:rsidRPr="002A4417">
              <w:rPr>
                <w:rFonts w:ascii="Times New Roman" w:hAnsi="Times New Roman" w:cs="Times New Roman"/>
                <w:color w:val="000000" w:themeColor="text1"/>
                <w:sz w:val="24"/>
                <w:szCs w:val="24"/>
              </w:rPr>
              <w:t>.</w:t>
            </w:r>
          </w:p>
          <w:p w:rsidR="00C5502C" w:rsidRPr="002A4417" w:rsidRDefault="00C5502C"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Centro štangos stūmimo varžybos</w:t>
            </w:r>
            <w:r w:rsidR="00F14F25" w:rsidRPr="002A4417">
              <w:rPr>
                <w:rFonts w:ascii="Times New Roman" w:hAnsi="Times New Roman" w:cs="Times New Roman"/>
                <w:color w:val="000000" w:themeColor="text1"/>
                <w:sz w:val="24"/>
                <w:szCs w:val="24"/>
              </w:rPr>
              <w:t>.</w:t>
            </w:r>
          </w:p>
          <w:p w:rsidR="00C5502C" w:rsidRPr="002A4417" w:rsidRDefault="00C5502C"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Tarptautinės stalo teniso varžybos Lietuvos 100</w:t>
            </w:r>
            <w:r w:rsidR="00F14F25" w:rsidRPr="002A4417">
              <w:rPr>
                <w:rFonts w:ascii="Times New Roman" w:hAnsi="Times New Roman" w:cs="Times New Roman"/>
                <w:color w:val="000000" w:themeColor="text1"/>
                <w:sz w:val="24"/>
                <w:szCs w:val="24"/>
              </w:rPr>
              <w:noBreakHyphen/>
            </w:r>
            <w:proofErr w:type="spellStart"/>
            <w:r w:rsidR="00F14F25" w:rsidRPr="002A4417">
              <w:rPr>
                <w:rFonts w:ascii="Times New Roman" w:hAnsi="Times New Roman" w:cs="Times New Roman"/>
                <w:color w:val="000000" w:themeColor="text1"/>
                <w:sz w:val="24"/>
                <w:szCs w:val="24"/>
              </w:rPr>
              <w:t>me</w:t>
            </w:r>
            <w:r w:rsidRPr="002A4417">
              <w:rPr>
                <w:rFonts w:ascii="Times New Roman" w:hAnsi="Times New Roman" w:cs="Times New Roman"/>
                <w:color w:val="000000" w:themeColor="text1"/>
                <w:sz w:val="24"/>
                <w:szCs w:val="24"/>
              </w:rPr>
              <w:t>čiui</w:t>
            </w:r>
            <w:proofErr w:type="spellEnd"/>
            <w:r w:rsidRPr="002A4417">
              <w:rPr>
                <w:rFonts w:ascii="Times New Roman" w:hAnsi="Times New Roman" w:cs="Times New Roman"/>
                <w:color w:val="000000" w:themeColor="text1"/>
                <w:sz w:val="24"/>
                <w:szCs w:val="24"/>
              </w:rPr>
              <w:t xml:space="preserve"> paminėti</w:t>
            </w:r>
            <w:r w:rsidR="00F14F25" w:rsidRPr="002A4417">
              <w:rPr>
                <w:rFonts w:ascii="Times New Roman" w:hAnsi="Times New Roman" w:cs="Times New Roman"/>
                <w:color w:val="000000" w:themeColor="text1"/>
                <w:sz w:val="24"/>
                <w:szCs w:val="24"/>
              </w:rPr>
              <w:t>.</w:t>
            </w:r>
          </w:p>
          <w:p w:rsidR="00C5502C" w:rsidRPr="002A4417" w:rsidRDefault="00C5502C"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Centro tinklinio taurės varžybos Kovo 11</w:t>
            </w:r>
            <w:r w:rsidR="000B3A39" w:rsidRPr="002A4417">
              <w:rPr>
                <w:rFonts w:ascii="Times New Roman" w:hAnsi="Times New Roman" w:cs="Times New Roman"/>
                <w:color w:val="000000" w:themeColor="text1"/>
                <w:sz w:val="24"/>
                <w:szCs w:val="24"/>
              </w:rPr>
              <w:noBreakHyphen/>
            </w:r>
            <w:proofErr w:type="spellStart"/>
            <w:r w:rsidR="000B3A39" w:rsidRPr="002A4417">
              <w:rPr>
                <w:rFonts w:ascii="Times New Roman" w:hAnsi="Times New Roman" w:cs="Times New Roman"/>
                <w:color w:val="000000" w:themeColor="text1"/>
                <w:sz w:val="24"/>
                <w:szCs w:val="24"/>
              </w:rPr>
              <w:t>aj</w:t>
            </w:r>
            <w:r w:rsidRPr="002A4417">
              <w:rPr>
                <w:rFonts w:ascii="Times New Roman" w:hAnsi="Times New Roman" w:cs="Times New Roman"/>
                <w:color w:val="000000" w:themeColor="text1"/>
                <w:sz w:val="24"/>
                <w:szCs w:val="24"/>
              </w:rPr>
              <w:t>ai</w:t>
            </w:r>
            <w:proofErr w:type="spellEnd"/>
            <w:r w:rsidRPr="002A4417">
              <w:rPr>
                <w:rFonts w:ascii="Times New Roman" w:hAnsi="Times New Roman" w:cs="Times New Roman"/>
                <w:color w:val="000000" w:themeColor="text1"/>
                <w:sz w:val="24"/>
                <w:szCs w:val="24"/>
              </w:rPr>
              <w:t xml:space="preserve"> paminėti</w:t>
            </w:r>
            <w:r w:rsidR="000B3A39" w:rsidRPr="002A4417">
              <w:rPr>
                <w:rFonts w:ascii="Times New Roman" w:hAnsi="Times New Roman" w:cs="Times New Roman"/>
                <w:color w:val="000000" w:themeColor="text1"/>
                <w:sz w:val="24"/>
                <w:szCs w:val="24"/>
              </w:rPr>
              <w:t>.</w:t>
            </w:r>
          </w:p>
          <w:p w:rsidR="00C5502C" w:rsidRPr="002A4417" w:rsidRDefault="00C5502C"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Centro vaikinų ir merginų tolimų metimų konkursas</w:t>
            </w:r>
            <w:r w:rsidR="000B3A39" w:rsidRPr="002A4417">
              <w:rPr>
                <w:rFonts w:ascii="Times New Roman" w:hAnsi="Times New Roman" w:cs="Times New Roman"/>
                <w:color w:val="000000" w:themeColor="text1"/>
                <w:sz w:val="24"/>
                <w:szCs w:val="24"/>
              </w:rPr>
              <w:t>.</w:t>
            </w:r>
          </w:p>
          <w:p w:rsidR="00C5502C" w:rsidRPr="002A4417" w:rsidRDefault="000B3A39"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w:t>
            </w:r>
            <w:r w:rsidR="00C5502C" w:rsidRPr="002A4417">
              <w:rPr>
                <w:rFonts w:ascii="Times New Roman" w:hAnsi="Times New Roman" w:cs="Times New Roman"/>
                <w:color w:val="000000" w:themeColor="text1"/>
                <w:sz w:val="24"/>
                <w:szCs w:val="24"/>
              </w:rPr>
              <w:t xml:space="preserve">Alytaus </w:t>
            </w:r>
            <w:r w:rsidRPr="002A4417">
              <w:rPr>
                <w:rFonts w:ascii="Times New Roman" w:hAnsi="Times New Roman" w:cs="Times New Roman"/>
                <w:color w:val="000000" w:themeColor="text1"/>
                <w:sz w:val="24"/>
                <w:szCs w:val="24"/>
              </w:rPr>
              <w:t>n</w:t>
            </w:r>
            <w:r w:rsidR="00C5502C" w:rsidRPr="002A4417">
              <w:rPr>
                <w:rFonts w:ascii="Times New Roman" w:hAnsi="Times New Roman" w:cs="Times New Roman"/>
                <w:color w:val="000000" w:themeColor="text1"/>
                <w:sz w:val="24"/>
                <w:szCs w:val="24"/>
              </w:rPr>
              <w:t>aujienų“ pavasario kros</w:t>
            </w:r>
            <w:r w:rsidRPr="002A4417">
              <w:rPr>
                <w:rFonts w:ascii="Times New Roman" w:hAnsi="Times New Roman" w:cs="Times New Roman"/>
                <w:color w:val="000000" w:themeColor="text1"/>
                <w:sz w:val="24"/>
                <w:szCs w:val="24"/>
              </w:rPr>
              <w:t>as.</w:t>
            </w:r>
          </w:p>
          <w:p w:rsidR="00C5502C" w:rsidRPr="002A4417" w:rsidRDefault="000B3A39"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Estafetinis bėgimas „</w:t>
            </w:r>
            <w:r w:rsidR="00C5502C" w:rsidRPr="002A4417">
              <w:rPr>
                <w:rFonts w:ascii="Times New Roman" w:hAnsi="Times New Roman" w:cs="Times New Roman"/>
                <w:color w:val="000000" w:themeColor="text1"/>
                <w:sz w:val="24"/>
                <w:szCs w:val="24"/>
              </w:rPr>
              <w:t>Mirono kelias“ ir žinių konkurs</w:t>
            </w:r>
            <w:r w:rsidRPr="002A4417">
              <w:rPr>
                <w:rFonts w:ascii="Times New Roman" w:hAnsi="Times New Roman" w:cs="Times New Roman"/>
                <w:color w:val="000000" w:themeColor="text1"/>
                <w:sz w:val="24"/>
                <w:szCs w:val="24"/>
              </w:rPr>
              <w:t>as</w:t>
            </w:r>
            <w:r w:rsidR="00C5502C" w:rsidRPr="002A4417">
              <w:rPr>
                <w:rFonts w:ascii="Times New Roman" w:hAnsi="Times New Roman" w:cs="Times New Roman"/>
                <w:color w:val="000000" w:themeColor="text1"/>
                <w:sz w:val="24"/>
                <w:szCs w:val="24"/>
              </w:rPr>
              <w:t xml:space="preserve"> Dauguose</w:t>
            </w:r>
            <w:r w:rsidRPr="002A4417">
              <w:rPr>
                <w:rFonts w:ascii="Times New Roman" w:hAnsi="Times New Roman" w:cs="Times New Roman"/>
                <w:color w:val="000000" w:themeColor="text1"/>
                <w:sz w:val="24"/>
                <w:szCs w:val="24"/>
              </w:rPr>
              <w:t>.</w:t>
            </w:r>
          </w:p>
          <w:p w:rsidR="00C5502C" w:rsidRPr="002A4417" w:rsidRDefault="00C5502C"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Pirmakursių sporto šventė</w:t>
            </w:r>
            <w:r w:rsidR="000B3A39" w:rsidRPr="002A4417">
              <w:rPr>
                <w:rFonts w:ascii="Times New Roman" w:hAnsi="Times New Roman" w:cs="Times New Roman"/>
                <w:color w:val="000000" w:themeColor="text1"/>
                <w:sz w:val="24"/>
                <w:szCs w:val="24"/>
              </w:rPr>
              <w:t>.</w:t>
            </w:r>
          </w:p>
          <w:p w:rsidR="00C5502C" w:rsidRPr="002A4417" w:rsidRDefault="000B3A39"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O</w:t>
            </w:r>
            <w:r w:rsidR="00C5502C" w:rsidRPr="002A4417">
              <w:rPr>
                <w:rFonts w:ascii="Times New Roman" w:hAnsi="Times New Roman" w:cs="Times New Roman"/>
                <w:color w:val="000000" w:themeColor="text1"/>
                <w:sz w:val="24"/>
                <w:szCs w:val="24"/>
              </w:rPr>
              <w:t>rganiz</w:t>
            </w:r>
            <w:r w:rsidRPr="002A4417">
              <w:rPr>
                <w:rFonts w:ascii="Times New Roman" w:hAnsi="Times New Roman" w:cs="Times New Roman"/>
                <w:color w:val="000000" w:themeColor="text1"/>
                <w:sz w:val="24"/>
                <w:szCs w:val="24"/>
              </w:rPr>
              <w:t>uojame ir dalyvaujame</w:t>
            </w:r>
            <w:r w:rsidR="00C5502C" w:rsidRPr="002A4417">
              <w:rPr>
                <w:rFonts w:ascii="Times New Roman" w:hAnsi="Times New Roman" w:cs="Times New Roman"/>
                <w:color w:val="000000" w:themeColor="text1"/>
                <w:sz w:val="24"/>
                <w:szCs w:val="24"/>
              </w:rPr>
              <w:t xml:space="preserve"> dviračių žygyje Alytaus miesto gimtadienio metu</w:t>
            </w:r>
            <w:r w:rsidRPr="002A4417">
              <w:rPr>
                <w:rFonts w:ascii="Times New Roman" w:hAnsi="Times New Roman" w:cs="Times New Roman"/>
                <w:color w:val="000000" w:themeColor="text1"/>
                <w:sz w:val="24"/>
                <w:szCs w:val="24"/>
              </w:rPr>
              <w:t>.</w:t>
            </w:r>
          </w:p>
          <w:p w:rsidR="00C5502C" w:rsidRPr="002A4417" w:rsidRDefault="000B3A39"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 xml:space="preserve">Lietuvos </w:t>
            </w:r>
            <w:r w:rsidR="00C5502C" w:rsidRPr="002A4417">
              <w:rPr>
                <w:rFonts w:ascii="Times New Roman" w:hAnsi="Times New Roman" w:cs="Times New Roman"/>
                <w:color w:val="000000" w:themeColor="text1"/>
                <w:sz w:val="24"/>
                <w:szCs w:val="24"/>
              </w:rPr>
              <w:t>profesinio mokymo į</w:t>
            </w:r>
            <w:r w:rsidRPr="002A4417">
              <w:rPr>
                <w:rFonts w:ascii="Times New Roman" w:hAnsi="Times New Roman" w:cs="Times New Roman"/>
                <w:color w:val="000000" w:themeColor="text1"/>
                <w:sz w:val="24"/>
                <w:szCs w:val="24"/>
              </w:rPr>
              <w:t>staigų mokinių žaidynių zoninės</w:t>
            </w:r>
            <w:r w:rsidR="000F255C" w:rsidRPr="002A4417">
              <w:rPr>
                <w:rFonts w:ascii="Times New Roman" w:hAnsi="Times New Roman" w:cs="Times New Roman"/>
                <w:color w:val="000000" w:themeColor="text1"/>
                <w:sz w:val="24"/>
                <w:szCs w:val="24"/>
              </w:rPr>
              <w:t xml:space="preserve"> </w:t>
            </w:r>
            <w:r w:rsidR="00C5502C" w:rsidRPr="002A4417">
              <w:rPr>
                <w:rFonts w:ascii="Times New Roman" w:hAnsi="Times New Roman" w:cs="Times New Roman"/>
                <w:color w:val="000000" w:themeColor="text1"/>
                <w:sz w:val="24"/>
                <w:szCs w:val="24"/>
              </w:rPr>
              <w:t>(vaikinų ir merginų stalo teniso, krepšinio, tinklin</w:t>
            </w:r>
            <w:r w:rsidRPr="002A4417">
              <w:rPr>
                <w:rFonts w:ascii="Times New Roman" w:hAnsi="Times New Roman" w:cs="Times New Roman"/>
                <w:color w:val="000000" w:themeColor="text1"/>
                <w:sz w:val="24"/>
                <w:szCs w:val="24"/>
              </w:rPr>
              <w:t>io ir vaikinų futbolo) varžybos.</w:t>
            </w:r>
          </w:p>
          <w:p w:rsidR="00FA43C2" w:rsidRPr="002A4417" w:rsidRDefault="000B3A39" w:rsidP="002A4417">
            <w:pPr>
              <w:pStyle w:val="ListParagraph"/>
              <w:numPr>
                <w:ilvl w:val="0"/>
                <w:numId w:val="16"/>
              </w:numPr>
              <w:rPr>
                <w:rFonts w:ascii="Times New Roman" w:hAnsi="Times New Roman" w:cs="Times New Roman"/>
                <w:color w:val="000000" w:themeColor="text1"/>
                <w:sz w:val="24"/>
                <w:szCs w:val="24"/>
              </w:rPr>
            </w:pPr>
            <w:r w:rsidRPr="002A4417">
              <w:rPr>
                <w:rFonts w:ascii="Times New Roman" w:hAnsi="Times New Roman" w:cs="Times New Roman"/>
                <w:color w:val="000000" w:themeColor="text1"/>
                <w:sz w:val="24"/>
                <w:szCs w:val="24"/>
              </w:rPr>
              <w:t xml:space="preserve">Organizuojame </w:t>
            </w:r>
            <w:r w:rsidR="00C5502C" w:rsidRPr="002A4417">
              <w:rPr>
                <w:rFonts w:ascii="Times New Roman" w:hAnsi="Times New Roman" w:cs="Times New Roman"/>
                <w:color w:val="000000" w:themeColor="text1"/>
                <w:sz w:val="24"/>
                <w:szCs w:val="24"/>
              </w:rPr>
              <w:t xml:space="preserve">Lietuvos profesinio mokymo įstaigų mokinių sporto žaidynių </w:t>
            </w:r>
            <w:r w:rsidRPr="002A4417">
              <w:rPr>
                <w:rFonts w:ascii="Times New Roman" w:hAnsi="Times New Roman" w:cs="Times New Roman"/>
                <w:color w:val="000000" w:themeColor="text1"/>
                <w:sz w:val="24"/>
                <w:szCs w:val="24"/>
              </w:rPr>
              <w:t xml:space="preserve">finalines </w:t>
            </w:r>
            <w:r w:rsidR="00C5502C" w:rsidRPr="002A4417">
              <w:rPr>
                <w:rFonts w:ascii="Times New Roman" w:hAnsi="Times New Roman" w:cs="Times New Roman"/>
                <w:color w:val="000000" w:themeColor="text1"/>
                <w:sz w:val="24"/>
                <w:szCs w:val="24"/>
              </w:rPr>
              <w:t xml:space="preserve">merginų tinklinio ir krepšinio </w:t>
            </w:r>
            <w:r w:rsidRPr="002A4417">
              <w:rPr>
                <w:rFonts w:ascii="Times New Roman" w:hAnsi="Times New Roman" w:cs="Times New Roman"/>
                <w:color w:val="000000" w:themeColor="text1"/>
                <w:sz w:val="24"/>
                <w:szCs w:val="24"/>
              </w:rPr>
              <w:t>varžybas.</w:t>
            </w:r>
          </w:p>
        </w:tc>
      </w:tr>
      <w:tr w:rsidR="00B70AC8" w:rsidRPr="00D81185" w:rsidTr="00F03103">
        <w:trPr>
          <w:trHeight w:val="265"/>
        </w:trPr>
        <w:tc>
          <w:tcPr>
            <w:tcW w:w="696" w:type="dxa"/>
            <w:vMerge w:val="restart"/>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667EE1" w:rsidP="00D8118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7</w:t>
            </w:r>
            <w:r w:rsidR="00B70AC8" w:rsidRPr="00D81185">
              <w:rPr>
                <w:rFonts w:ascii="Times New Roman" w:hAnsi="Times New Roman" w:cs="Times New Roman"/>
                <w:color w:val="000000" w:themeColor="text1"/>
                <w:sz w:val="24"/>
                <w:szCs w:val="24"/>
              </w:rPr>
              <w:t xml:space="preserve">.1. Iniciatyvos(-ų) tikslas(-ai) ir uždaviniai (ne daugiau </w:t>
            </w:r>
            <w:r w:rsidR="00D81185">
              <w:rPr>
                <w:rFonts w:ascii="Times New Roman" w:hAnsi="Times New Roman" w:cs="Times New Roman"/>
                <w:color w:val="000000" w:themeColor="text1"/>
                <w:sz w:val="24"/>
                <w:szCs w:val="24"/>
              </w:rPr>
              <w:t>nei</w:t>
            </w:r>
            <w:r w:rsidR="00B70AC8" w:rsidRPr="00D81185">
              <w:rPr>
                <w:rFonts w:ascii="Times New Roman" w:hAnsi="Times New Roman" w:cs="Times New Roman"/>
                <w:color w:val="000000" w:themeColor="text1"/>
                <w:sz w:val="24"/>
                <w:szCs w:val="24"/>
              </w:rPr>
              <w:t xml:space="preserve"> 3 </w:t>
            </w:r>
            <w:r w:rsidR="00D81185">
              <w:rPr>
                <w:rFonts w:ascii="Times New Roman" w:hAnsi="Times New Roman" w:cs="Times New Roman"/>
                <w:color w:val="000000" w:themeColor="text1"/>
                <w:sz w:val="24"/>
                <w:szCs w:val="24"/>
              </w:rPr>
              <w:t>uždaviniai vienam tikslui).</w:t>
            </w:r>
          </w:p>
        </w:tc>
      </w:tr>
      <w:tr w:rsidR="00B70AC8" w:rsidRPr="00D81185" w:rsidTr="00F03103">
        <w:trPr>
          <w:trHeight w:val="489"/>
        </w:trPr>
        <w:tc>
          <w:tcPr>
            <w:tcW w:w="696" w:type="dxa"/>
            <w:vMerge/>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C5502C" w:rsidRDefault="00C5502C" w:rsidP="00881F2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Tikslas</w:t>
            </w:r>
            <w:r w:rsidR="000F255C">
              <w:rPr>
                <w:rFonts w:ascii="Times New Roman" w:hAnsi="Times New Roman" w:cs="Times New Roman"/>
                <w:color w:val="000000" w:themeColor="text1"/>
                <w:sz w:val="24"/>
                <w:szCs w:val="24"/>
              </w:rPr>
              <w:t xml:space="preserve"> </w:t>
            </w:r>
            <w:r w:rsidR="000B3A39">
              <w:rPr>
                <w:rFonts w:ascii="Times New Roman" w:hAnsi="Times New Roman" w:cs="Times New Roman"/>
                <w:color w:val="000000" w:themeColor="text1"/>
                <w:sz w:val="24"/>
                <w:szCs w:val="24"/>
              </w:rPr>
              <w:t xml:space="preserve">– </w:t>
            </w:r>
            <w:r w:rsidR="000F255C">
              <w:rPr>
                <w:rFonts w:ascii="Times New Roman" w:hAnsi="Times New Roman" w:cs="Times New Roman"/>
                <w:color w:val="000000" w:themeColor="text1"/>
                <w:sz w:val="24"/>
                <w:szCs w:val="24"/>
              </w:rPr>
              <w:t>s</w:t>
            </w:r>
            <w:r w:rsidR="0098796C">
              <w:rPr>
                <w:rFonts w:ascii="Times New Roman" w:hAnsi="Times New Roman" w:cs="Times New Roman"/>
                <w:color w:val="000000" w:themeColor="text1"/>
                <w:sz w:val="24"/>
                <w:szCs w:val="24"/>
              </w:rPr>
              <w:t xml:space="preserve">udaryti sąlygas mokinių fizinei, emocinei saviugdai, </w:t>
            </w:r>
            <w:r w:rsidR="000B3A39">
              <w:rPr>
                <w:rFonts w:ascii="Times New Roman" w:hAnsi="Times New Roman" w:cs="Times New Roman"/>
                <w:color w:val="000000" w:themeColor="text1"/>
                <w:sz w:val="24"/>
                <w:szCs w:val="24"/>
              </w:rPr>
              <w:t>sveikatai</w:t>
            </w:r>
            <w:r w:rsidR="0098796C">
              <w:rPr>
                <w:rFonts w:ascii="Times New Roman" w:hAnsi="Times New Roman" w:cs="Times New Roman"/>
                <w:color w:val="000000" w:themeColor="text1"/>
                <w:sz w:val="24"/>
                <w:szCs w:val="24"/>
              </w:rPr>
              <w:t xml:space="preserve"> </w:t>
            </w:r>
            <w:r w:rsidR="000B3A39">
              <w:rPr>
                <w:rFonts w:ascii="Times New Roman" w:hAnsi="Times New Roman" w:cs="Times New Roman"/>
                <w:color w:val="000000" w:themeColor="text1"/>
                <w:sz w:val="24"/>
                <w:szCs w:val="24"/>
              </w:rPr>
              <w:t>stiprinti</w:t>
            </w:r>
            <w:r w:rsidR="00B25D05">
              <w:rPr>
                <w:rFonts w:ascii="Times New Roman" w:hAnsi="Times New Roman" w:cs="Times New Roman"/>
                <w:color w:val="000000" w:themeColor="text1"/>
                <w:sz w:val="24"/>
                <w:szCs w:val="24"/>
              </w:rPr>
              <w:t>.</w:t>
            </w:r>
          </w:p>
          <w:p w:rsidR="000B3A39" w:rsidRDefault="0098796C" w:rsidP="0098796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Uždaviniai</w:t>
            </w:r>
          </w:p>
          <w:p w:rsidR="008658C5" w:rsidRPr="006E6FFC" w:rsidRDefault="0098796C" w:rsidP="006E6FFC">
            <w:pPr>
              <w:pStyle w:val="ListParagraph"/>
              <w:numPr>
                <w:ilvl w:val="0"/>
                <w:numId w:val="14"/>
              </w:numPr>
              <w:rPr>
                <w:rFonts w:ascii="Times New Roman" w:hAnsi="Times New Roman" w:cs="Times New Roman"/>
                <w:color w:val="000000" w:themeColor="text1"/>
                <w:sz w:val="24"/>
                <w:szCs w:val="24"/>
              </w:rPr>
            </w:pPr>
            <w:r w:rsidRPr="006E6FFC">
              <w:rPr>
                <w:rFonts w:ascii="Times New Roman" w:hAnsi="Times New Roman" w:cs="Times New Roman"/>
                <w:color w:val="000000" w:themeColor="text1"/>
                <w:sz w:val="24"/>
                <w:szCs w:val="24"/>
              </w:rPr>
              <w:t>S</w:t>
            </w:r>
            <w:r w:rsidR="005A5EEF" w:rsidRPr="006E6FFC">
              <w:rPr>
                <w:rFonts w:ascii="Times New Roman" w:hAnsi="Times New Roman" w:cs="Times New Roman"/>
                <w:color w:val="000000" w:themeColor="text1"/>
                <w:sz w:val="24"/>
                <w:szCs w:val="24"/>
              </w:rPr>
              <w:t>katinti rūpintis sveikata</w:t>
            </w:r>
            <w:r w:rsidRPr="006E6FFC">
              <w:rPr>
                <w:rFonts w:ascii="Times New Roman" w:hAnsi="Times New Roman" w:cs="Times New Roman"/>
                <w:color w:val="000000" w:themeColor="text1"/>
                <w:sz w:val="24"/>
                <w:szCs w:val="24"/>
              </w:rPr>
              <w:t xml:space="preserve">. </w:t>
            </w:r>
          </w:p>
          <w:p w:rsidR="0098796C" w:rsidRPr="006E6FFC" w:rsidRDefault="000B3A39" w:rsidP="006E6FFC">
            <w:pPr>
              <w:pStyle w:val="ListParagraph"/>
              <w:numPr>
                <w:ilvl w:val="0"/>
                <w:numId w:val="14"/>
              </w:numPr>
              <w:rPr>
                <w:rFonts w:ascii="Times New Roman" w:hAnsi="Times New Roman" w:cs="Times New Roman"/>
                <w:color w:val="000000" w:themeColor="text1"/>
                <w:sz w:val="24"/>
                <w:szCs w:val="24"/>
              </w:rPr>
            </w:pPr>
            <w:r w:rsidRPr="006E6FFC">
              <w:rPr>
                <w:rFonts w:ascii="Times New Roman" w:hAnsi="Times New Roman" w:cs="Times New Roman"/>
                <w:color w:val="000000" w:themeColor="text1"/>
                <w:sz w:val="24"/>
                <w:szCs w:val="24"/>
              </w:rPr>
              <w:t xml:space="preserve">Sudaryti </w:t>
            </w:r>
            <w:r w:rsidR="005A5EEF" w:rsidRPr="006E6FFC">
              <w:rPr>
                <w:rFonts w:ascii="Times New Roman" w:hAnsi="Times New Roman" w:cs="Times New Roman"/>
                <w:color w:val="000000" w:themeColor="text1"/>
                <w:sz w:val="24"/>
                <w:szCs w:val="24"/>
              </w:rPr>
              <w:t>sąlygas</w:t>
            </w:r>
            <w:r w:rsidR="0098796C" w:rsidRPr="006E6FFC">
              <w:rPr>
                <w:rFonts w:ascii="Times New Roman" w:hAnsi="Times New Roman" w:cs="Times New Roman"/>
                <w:color w:val="000000" w:themeColor="text1"/>
                <w:sz w:val="24"/>
                <w:szCs w:val="24"/>
              </w:rPr>
              <w:t xml:space="preserve"> fizinei saviraiškai ir savirealizacijai </w:t>
            </w:r>
            <w:r w:rsidR="0098796C" w:rsidRPr="006E6FFC">
              <w:rPr>
                <w:rFonts w:ascii="Times New Roman" w:hAnsi="Times New Roman" w:cs="Times New Roman"/>
                <w:sz w:val="24"/>
                <w:szCs w:val="24"/>
              </w:rPr>
              <w:t xml:space="preserve">per </w:t>
            </w:r>
            <w:r w:rsidR="0098796C" w:rsidRPr="006E6FFC">
              <w:rPr>
                <w:rFonts w:ascii="Times New Roman" w:hAnsi="Times New Roman" w:cs="Times New Roman"/>
                <w:color w:val="000000" w:themeColor="text1"/>
                <w:sz w:val="24"/>
                <w:szCs w:val="24"/>
              </w:rPr>
              <w:t>sportinę veiklą.</w:t>
            </w:r>
          </w:p>
        </w:tc>
      </w:tr>
      <w:tr w:rsidR="00FE0F3C" w:rsidRPr="00D81185" w:rsidTr="00F03103">
        <w:trPr>
          <w:trHeight w:val="489"/>
        </w:trPr>
        <w:tc>
          <w:tcPr>
            <w:tcW w:w="696" w:type="dxa"/>
            <w:vMerge/>
            <w:shd w:val="clear" w:color="auto" w:fill="auto"/>
          </w:tcPr>
          <w:p w:rsidR="00FE0F3C" w:rsidRPr="00D81185" w:rsidRDefault="00FE0F3C"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FE0F3C" w:rsidRDefault="00FE0F3C" w:rsidP="000B3A3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Aprašykite vykdomas fizinio aktyvumo, sveikos gyvensenos ugdymo</w:t>
            </w:r>
            <w:r w:rsidR="000F2FF6">
              <w:rPr>
                <w:rFonts w:ascii="Times New Roman" w:hAnsi="Times New Roman" w:cs="Times New Roman"/>
                <w:color w:val="000000" w:themeColor="text1"/>
                <w:sz w:val="24"/>
                <w:szCs w:val="24"/>
              </w:rPr>
              <w:t xml:space="preserve"> ir saugios aplinkos kūrimo iniciatyvas. Vykdymo vieta, trukmė. Dalyvavusių m</w:t>
            </w:r>
            <w:r w:rsidR="000F255C">
              <w:rPr>
                <w:rFonts w:ascii="Times New Roman" w:hAnsi="Times New Roman" w:cs="Times New Roman"/>
                <w:color w:val="000000" w:themeColor="text1"/>
                <w:sz w:val="24"/>
                <w:szCs w:val="24"/>
              </w:rPr>
              <w:t>okinių ir kitų dalyvių skaičius</w:t>
            </w:r>
            <w:r w:rsidR="000F2FF6">
              <w:rPr>
                <w:rFonts w:ascii="Times New Roman" w:hAnsi="Times New Roman" w:cs="Times New Roman"/>
                <w:color w:val="000000" w:themeColor="text1"/>
                <w:sz w:val="24"/>
                <w:szCs w:val="24"/>
              </w:rPr>
              <w:t xml:space="preserve">, amžius ir klasės, partneriai, jų vaidmenys. Ką mokiniai veikė? Kokių rezultatų pasiekėte? Kaip </w:t>
            </w:r>
            <w:r w:rsidR="000B3A39">
              <w:rPr>
                <w:rFonts w:ascii="Times New Roman" w:hAnsi="Times New Roman" w:cs="Times New Roman"/>
                <w:color w:val="000000" w:themeColor="text1"/>
                <w:sz w:val="24"/>
                <w:szCs w:val="24"/>
              </w:rPr>
              <w:t xml:space="preserve">žymėjote </w:t>
            </w:r>
            <w:r w:rsidR="000F2FF6">
              <w:rPr>
                <w:rFonts w:ascii="Times New Roman" w:hAnsi="Times New Roman" w:cs="Times New Roman"/>
                <w:color w:val="000000" w:themeColor="text1"/>
                <w:sz w:val="24"/>
                <w:szCs w:val="24"/>
              </w:rPr>
              <w:t xml:space="preserve">ir vertinote mokinių veiklos rezultatus ir </w:t>
            </w:r>
            <w:r w:rsidR="000B3A39">
              <w:rPr>
                <w:rFonts w:ascii="Times New Roman" w:hAnsi="Times New Roman" w:cs="Times New Roman"/>
                <w:color w:val="000000" w:themeColor="text1"/>
                <w:sz w:val="24"/>
                <w:szCs w:val="24"/>
              </w:rPr>
              <w:t>k</w:t>
            </w:r>
            <w:r w:rsidR="000F2FF6">
              <w:rPr>
                <w:rFonts w:ascii="Times New Roman" w:hAnsi="Times New Roman" w:cs="Times New Roman"/>
                <w:color w:val="000000" w:themeColor="text1"/>
                <w:sz w:val="24"/>
                <w:szCs w:val="24"/>
              </w:rPr>
              <w:t>t.? Rekomenduojama ne daugiau kaip 1 puslapis).</w:t>
            </w:r>
          </w:p>
        </w:tc>
      </w:tr>
      <w:tr w:rsidR="000F2FF6" w:rsidRPr="00D81185" w:rsidTr="00F03103">
        <w:trPr>
          <w:trHeight w:val="489"/>
        </w:trPr>
        <w:tc>
          <w:tcPr>
            <w:tcW w:w="696" w:type="dxa"/>
            <w:vMerge/>
            <w:shd w:val="clear" w:color="auto" w:fill="auto"/>
          </w:tcPr>
          <w:p w:rsidR="000F2FF6" w:rsidRPr="00D81185" w:rsidRDefault="000F2FF6"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0F2FF6" w:rsidRDefault="000B3A39" w:rsidP="006E6F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Organizacijos „</w:t>
            </w:r>
            <w:r w:rsidR="00B25D05">
              <w:rPr>
                <w:rFonts w:ascii="Times New Roman" w:hAnsi="Times New Roman" w:cs="Times New Roman"/>
                <w:color w:val="000000" w:themeColor="text1"/>
                <w:sz w:val="24"/>
                <w:szCs w:val="24"/>
              </w:rPr>
              <w:t>Gelbėkit vaikus“</w:t>
            </w:r>
            <w:r w:rsidR="000F255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Solidarumo bėgime </w:t>
            </w:r>
            <w:r w:rsidR="00B25D05">
              <w:rPr>
                <w:rFonts w:ascii="Times New Roman" w:hAnsi="Times New Roman" w:cs="Times New Roman"/>
                <w:color w:val="000000" w:themeColor="text1"/>
                <w:sz w:val="24"/>
                <w:szCs w:val="24"/>
              </w:rPr>
              <w:t xml:space="preserve">dalyvavo </w:t>
            </w:r>
            <w:r>
              <w:rPr>
                <w:rFonts w:ascii="Times New Roman" w:hAnsi="Times New Roman" w:cs="Times New Roman"/>
                <w:color w:val="000000" w:themeColor="text1"/>
                <w:sz w:val="24"/>
                <w:szCs w:val="24"/>
              </w:rPr>
              <w:t xml:space="preserve">daugiau kaip </w:t>
            </w:r>
            <w:r w:rsidR="00B25D05">
              <w:rPr>
                <w:rFonts w:ascii="Times New Roman" w:hAnsi="Times New Roman" w:cs="Times New Roman"/>
                <w:color w:val="000000" w:themeColor="text1"/>
                <w:sz w:val="24"/>
                <w:szCs w:val="24"/>
              </w:rPr>
              <w:t>200 mokinių ir 15 mokytojų</w:t>
            </w:r>
            <w:r w:rsidR="00262C8C">
              <w:rPr>
                <w:rFonts w:ascii="Times New Roman" w:hAnsi="Times New Roman" w:cs="Times New Roman"/>
                <w:color w:val="000000" w:themeColor="text1"/>
                <w:sz w:val="24"/>
                <w:szCs w:val="24"/>
              </w:rPr>
              <w:t>. Dalyviai nubėgo olimpinę mylią su</w:t>
            </w:r>
            <w:r w:rsidR="00B25D05">
              <w:rPr>
                <w:rFonts w:ascii="Times New Roman" w:hAnsi="Times New Roman" w:cs="Times New Roman"/>
                <w:color w:val="000000" w:themeColor="text1"/>
                <w:sz w:val="24"/>
                <w:szCs w:val="24"/>
              </w:rPr>
              <w:t xml:space="preserve"> </w:t>
            </w:r>
            <w:r w:rsidR="00262C8C">
              <w:rPr>
                <w:rFonts w:ascii="Times New Roman" w:hAnsi="Times New Roman" w:cs="Times New Roman"/>
                <w:color w:val="000000" w:themeColor="text1"/>
                <w:sz w:val="24"/>
                <w:szCs w:val="24"/>
              </w:rPr>
              <w:t>mintimi</w:t>
            </w:r>
            <w:r w:rsidR="00B25D05">
              <w:rPr>
                <w:rFonts w:ascii="Times New Roman" w:hAnsi="Times New Roman" w:cs="Times New Roman"/>
                <w:color w:val="000000" w:themeColor="text1"/>
                <w:sz w:val="24"/>
                <w:szCs w:val="24"/>
              </w:rPr>
              <w:t>, kad kartu mes galim</w:t>
            </w:r>
            <w:r w:rsidR="00262C8C">
              <w:rPr>
                <w:rFonts w:ascii="Times New Roman" w:hAnsi="Times New Roman" w:cs="Times New Roman"/>
                <w:color w:val="000000" w:themeColor="text1"/>
                <w:sz w:val="24"/>
                <w:szCs w:val="24"/>
              </w:rPr>
              <w:t>e</w:t>
            </w:r>
            <w:r w:rsidR="00B25D05">
              <w:rPr>
                <w:rFonts w:ascii="Times New Roman" w:hAnsi="Times New Roman" w:cs="Times New Roman"/>
                <w:color w:val="000000" w:themeColor="text1"/>
                <w:sz w:val="24"/>
                <w:szCs w:val="24"/>
              </w:rPr>
              <w:t xml:space="preserve"> viską.</w:t>
            </w:r>
            <w:r w:rsidR="000F255C">
              <w:rPr>
                <w:rFonts w:ascii="Times New Roman" w:hAnsi="Times New Roman" w:cs="Times New Roman"/>
                <w:color w:val="000000" w:themeColor="text1"/>
                <w:sz w:val="24"/>
                <w:szCs w:val="24"/>
              </w:rPr>
              <w:t xml:space="preserve"> </w:t>
            </w:r>
            <w:r w:rsidR="00262C8C">
              <w:rPr>
                <w:rFonts w:ascii="Times New Roman" w:hAnsi="Times New Roman" w:cs="Times New Roman"/>
                <w:color w:val="000000" w:themeColor="text1"/>
                <w:sz w:val="24"/>
                <w:szCs w:val="24"/>
              </w:rPr>
              <w:t>„</w:t>
            </w:r>
            <w:r w:rsidR="00B25D05">
              <w:rPr>
                <w:rFonts w:ascii="Times New Roman" w:hAnsi="Times New Roman" w:cs="Times New Roman"/>
                <w:color w:val="000000" w:themeColor="text1"/>
                <w:sz w:val="24"/>
                <w:szCs w:val="24"/>
              </w:rPr>
              <w:t xml:space="preserve">Alytaus </w:t>
            </w:r>
            <w:r w:rsidR="00262C8C">
              <w:rPr>
                <w:rFonts w:ascii="Times New Roman" w:hAnsi="Times New Roman" w:cs="Times New Roman"/>
                <w:color w:val="000000" w:themeColor="text1"/>
                <w:sz w:val="24"/>
                <w:szCs w:val="24"/>
              </w:rPr>
              <w:t>naujienų</w:t>
            </w:r>
            <w:r w:rsidR="00B25D05">
              <w:rPr>
                <w:rFonts w:ascii="Times New Roman" w:hAnsi="Times New Roman" w:cs="Times New Roman"/>
                <w:color w:val="000000" w:themeColor="text1"/>
                <w:sz w:val="24"/>
                <w:szCs w:val="24"/>
              </w:rPr>
              <w:t>“ rudens krose dalyvavo 12 mokinių</w:t>
            </w:r>
            <w:r w:rsidR="0041721B">
              <w:rPr>
                <w:rFonts w:ascii="Times New Roman" w:hAnsi="Times New Roman" w:cs="Times New Roman"/>
                <w:color w:val="000000" w:themeColor="text1"/>
                <w:sz w:val="24"/>
                <w:szCs w:val="24"/>
              </w:rPr>
              <w:t xml:space="preserve"> komanda</w:t>
            </w:r>
            <w:r w:rsidR="00B25D05">
              <w:rPr>
                <w:rFonts w:ascii="Times New Roman" w:hAnsi="Times New Roman" w:cs="Times New Roman"/>
                <w:color w:val="000000" w:themeColor="text1"/>
                <w:sz w:val="24"/>
                <w:szCs w:val="24"/>
              </w:rPr>
              <w:t>, kuri iškovojo pirmąją vietą</w:t>
            </w:r>
            <w:r w:rsidR="00220392">
              <w:rPr>
                <w:rFonts w:ascii="Times New Roman" w:hAnsi="Times New Roman" w:cs="Times New Roman"/>
                <w:color w:val="000000" w:themeColor="text1"/>
                <w:sz w:val="24"/>
                <w:szCs w:val="24"/>
              </w:rPr>
              <w:t>. Specialių</w:t>
            </w:r>
            <w:r w:rsidR="00455926">
              <w:rPr>
                <w:rFonts w:ascii="Times New Roman" w:hAnsi="Times New Roman" w:cs="Times New Roman"/>
                <w:color w:val="000000" w:themeColor="text1"/>
                <w:sz w:val="24"/>
                <w:szCs w:val="24"/>
              </w:rPr>
              <w:t>jų</w:t>
            </w:r>
            <w:r w:rsidR="00220392">
              <w:rPr>
                <w:rFonts w:ascii="Times New Roman" w:hAnsi="Times New Roman" w:cs="Times New Roman"/>
                <w:color w:val="000000" w:themeColor="text1"/>
                <w:sz w:val="24"/>
                <w:szCs w:val="24"/>
              </w:rPr>
              <w:t xml:space="preserve"> </w:t>
            </w:r>
            <w:proofErr w:type="gramStart"/>
            <w:r w:rsidR="00220392">
              <w:rPr>
                <w:rFonts w:ascii="Times New Roman" w:hAnsi="Times New Roman" w:cs="Times New Roman"/>
                <w:color w:val="000000" w:themeColor="text1"/>
                <w:sz w:val="24"/>
                <w:szCs w:val="24"/>
              </w:rPr>
              <w:t>poreikių</w:t>
            </w:r>
            <w:proofErr w:type="gramEnd"/>
            <w:r w:rsidR="00220392">
              <w:rPr>
                <w:rFonts w:ascii="Times New Roman" w:hAnsi="Times New Roman" w:cs="Times New Roman"/>
                <w:color w:val="000000" w:themeColor="text1"/>
                <w:sz w:val="24"/>
                <w:szCs w:val="24"/>
              </w:rPr>
              <w:t xml:space="preserve"> mokinių </w:t>
            </w:r>
            <w:r w:rsidR="00262C8C">
              <w:rPr>
                <w:rFonts w:ascii="Times New Roman" w:hAnsi="Times New Roman" w:cs="Times New Roman"/>
                <w:color w:val="000000" w:themeColor="text1"/>
                <w:sz w:val="24"/>
                <w:szCs w:val="24"/>
              </w:rPr>
              <w:t xml:space="preserve">sporto </w:t>
            </w:r>
            <w:r w:rsidR="00220392">
              <w:rPr>
                <w:rFonts w:ascii="Times New Roman" w:hAnsi="Times New Roman" w:cs="Times New Roman"/>
                <w:color w:val="000000" w:themeColor="text1"/>
                <w:sz w:val="24"/>
                <w:szCs w:val="24"/>
              </w:rPr>
              <w:t>dienos varžybose dalyvavo trijų kursų mokinių komandos, kurios rungėsi virvės traukimo, baudų metim</w:t>
            </w:r>
            <w:r w:rsidR="00C0077F">
              <w:rPr>
                <w:rFonts w:ascii="Times New Roman" w:hAnsi="Times New Roman" w:cs="Times New Roman"/>
                <w:color w:val="000000" w:themeColor="text1"/>
                <w:sz w:val="24"/>
                <w:szCs w:val="24"/>
              </w:rPr>
              <w:t>o</w:t>
            </w:r>
            <w:r w:rsidR="00220392">
              <w:rPr>
                <w:rFonts w:ascii="Times New Roman" w:hAnsi="Times New Roman" w:cs="Times New Roman"/>
                <w:color w:val="000000" w:themeColor="text1"/>
                <w:sz w:val="24"/>
                <w:szCs w:val="24"/>
              </w:rPr>
              <w:t>, judriosios estafetės rungtyse</w:t>
            </w:r>
            <w:r w:rsidR="00262C8C">
              <w:rPr>
                <w:rFonts w:ascii="Times New Roman" w:hAnsi="Times New Roman" w:cs="Times New Roman"/>
                <w:color w:val="000000" w:themeColor="text1"/>
                <w:sz w:val="24"/>
                <w:szCs w:val="24"/>
              </w:rPr>
              <w:t xml:space="preserve">. Renginyje </w:t>
            </w:r>
            <w:r w:rsidR="00220392">
              <w:rPr>
                <w:rFonts w:ascii="Times New Roman" w:hAnsi="Times New Roman" w:cs="Times New Roman"/>
                <w:color w:val="000000" w:themeColor="text1"/>
                <w:sz w:val="24"/>
                <w:szCs w:val="24"/>
              </w:rPr>
              <w:t xml:space="preserve">dalyvavo apie 40 mokinių, </w:t>
            </w:r>
            <w:r w:rsidR="00262C8C">
              <w:rPr>
                <w:rFonts w:ascii="Times New Roman" w:hAnsi="Times New Roman" w:cs="Times New Roman"/>
                <w:color w:val="000000" w:themeColor="text1"/>
                <w:sz w:val="24"/>
                <w:szCs w:val="24"/>
              </w:rPr>
              <w:t xml:space="preserve">jis </w:t>
            </w:r>
            <w:r w:rsidR="00220392">
              <w:rPr>
                <w:rFonts w:ascii="Times New Roman" w:hAnsi="Times New Roman" w:cs="Times New Roman"/>
                <w:color w:val="000000" w:themeColor="text1"/>
                <w:sz w:val="24"/>
                <w:szCs w:val="24"/>
              </w:rPr>
              <w:t>truko pusantros valandos. Centro kalėdinės krepšinio varžybos</w:t>
            </w:r>
            <w:r w:rsidR="000F255C">
              <w:rPr>
                <w:rFonts w:ascii="Times New Roman" w:hAnsi="Times New Roman" w:cs="Times New Roman"/>
                <w:color w:val="000000" w:themeColor="text1"/>
                <w:sz w:val="24"/>
                <w:szCs w:val="24"/>
              </w:rPr>
              <w:t xml:space="preserve"> </w:t>
            </w:r>
            <w:r w:rsidR="00262C8C">
              <w:rPr>
                <w:rFonts w:ascii="Times New Roman" w:hAnsi="Times New Roman" w:cs="Times New Roman"/>
                <w:color w:val="000000" w:themeColor="text1"/>
                <w:sz w:val="24"/>
                <w:szCs w:val="24"/>
              </w:rPr>
              <w:t xml:space="preserve">yra </w:t>
            </w:r>
            <w:r w:rsidR="00220392">
              <w:rPr>
                <w:rFonts w:ascii="Times New Roman" w:hAnsi="Times New Roman" w:cs="Times New Roman"/>
                <w:color w:val="000000" w:themeColor="text1"/>
                <w:sz w:val="24"/>
                <w:szCs w:val="24"/>
              </w:rPr>
              <w:t>vienas populiariausių renginių</w:t>
            </w:r>
            <w:r w:rsidR="00262C8C">
              <w:rPr>
                <w:rFonts w:ascii="Times New Roman" w:hAnsi="Times New Roman" w:cs="Times New Roman"/>
                <w:color w:val="000000" w:themeColor="text1"/>
                <w:sz w:val="24"/>
                <w:szCs w:val="24"/>
              </w:rPr>
              <w:t>.</w:t>
            </w:r>
            <w:r w:rsidR="00220392">
              <w:rPr>
                <w:rFonts w:ascii="Times New Roman" w:hAnsi="Times New Roman" w:cs="Times New Roman"/>
                <w:color w:val="000000" w:themeColor="text1"/>
                <w:sz w:val="24"/>
                <w:szCs w:val="24"/>
              </w:rPr>
              <w:t xml:space="preserve"> </w:t>
            </w:r>
            <w:r w:rsidR="00262C8C">
              <w:rPr>
                <w:rFonts w:ascii="Times New Roman" w:hAnsi="Times New Roman" w:cs="Times New Roman"/>
                <w:color w:val="000000" w:themeColor="text1"/>
                <w:sz w:val="24"/>
                <w:szCs w:val="24"/>
              </w:rPr>
              <w:t>J</w:t>
            </w:r>
            <w:r w:rsidR="006E6FFC">
              <w:rPr>
                <w:rFonts w:ascii="Times New Roman" w:hAnsi="Times New Roman" w:cs="Times New Roman"/>
                <w:color w:val="000000" w:themeColor="text1"/>
                <w:sz w:val="24"/>
                <w:szCs w:val="24"/>
              </w:rPr>
              <w:t xml:space="preserve">ose </w:t>
            </w:r>
            <w:r w:rsidR="00220392">
              <w:rPr>
                <w:rFonts w:ascii="Times New Roman" w:hAnsi="Times New Roman" w:cs="Times New Roman"/>
                <w:color w:val="000000" w:themeColor="text1"/>
                <w:sz w:val="24"/>
                <w:szCs w:val="24"/>
              </w:rPr>
              <w:t xml:space="preserve">dalyvavo visų klasių komandos, </w:t>
            </w:r>
            <w:r w:rsidR="00262C8C">
              <w:rPr>
                <w:rFonts w:ascii="Times New Roman" w:hAnsi="Times New Roman" w:cs="Times New Roman"/>
                <w:color w:val="000000" w:themeColor="text1"/>
                <w:sz w:val="24"/>
                <w:szCs w:val="24"/>
              </w:rPr>
              <w:t xml:space="preserve">iš viso </w:t>
            </w:r>
            <w:r w:rsidR="00220392">
              <w:rPr>
                <w:rFonts w:ascii="Times New Roman" w:hAnsi="Times New Roman" w:cs="Times New Roman"/>
                <w:color w:val="000000" w:themeColor="text1"/>
                <w:sz w:val="24"/>
                <w:szCs w:val="24"/>
              </w:rPr>
              <w:t>apie 70 mokinių, tiek pat sirgalių</w:t>
            </w:r>
            <w:r w:rsidR="00262C8C">
              <w:rPr>
                <w:rFonts w:ascii="Times New Roman" w:hAnsi="Times New Roman" w:cs="Times New Roman"/>
                <w:color w:val="000000" w:themeColor="text1"/>
                <w:sz w:val="24"/>
                <w:szCs w:val="24"/>
              </w:rPr>
              <w:t>. R</w:t>
            </w:r>
            <w:r w:rsidR="00220392">
              <w:rPr>
                <w:rFonts w:ascii="Times New Roman" w:hAnsi="Times New Roman" w:cs="Times New Roman"/>
                <w:color w:val="000000" w:themeColor="text1"/>
                <w:sz w:val="24"/>
                <w:szCs w:val="24"/>
              </w:rPr>
              <w:t>enginys truko apie tris valandas, varžybų nugalėtojus ir prizininkus</w:t>
            </w:r>
            <w:r w:rsidR="00262C8C">
              <w:rPr>
                <w:rFonts w:ascii="Times New Roman" w:hAnsi="Times New Roman" w:cs="Times New Roman"/>
                <w:color w:val="000000" w:themeColor="text1"/>
                <w:sz w:val="24"/>
                <w:szCs w:val="24"/>
              </w:rPr>
              <w:t>,</w:t>
            </w:r>
            <w:r w:rsidR="00220392">
              <w:rPr>
                <w:rFonts w:ascii="Times New Roman" w:hAnsi="Times New Roman" w:cs="Times New Roman"/>
                <w:color w:val="000000" w:themeColor="text1"/>
                <w:sz w:val="24"/>
                <w:szCs w:val="24"/>
              </w:rPr>
              <w:t xml:space="preserve"> kaip ir visuose kituose renginiuose</w:t>
            </w:r>
            <w:r w:rsidR="00262C8C">
              <w:rPr>
                <w:rFonts w:ascii="Times New Roman" w:hAnsi="Times New Roman" w:cs="Times New Roman"/>
                <w:color w:val="000000" w:themeColor="text1"/>
                <w:sz w:val="24"/>
                <w:szCs w:val="24"/>
              </w:rPr>
              <w:t>,</w:t>
            </w:r>
            <w:r w:rsidR="00220392">
              <w:rPr>
                <w:rFonts w:ascii="Times New Roman" w:hAnsi="Times New Roman" w:cs="Times New Roman"/>
                <w:color w:val="000000" w:themeColor="text1"/>
                <w:sz w:val="24"/>
                <w:szCs w:val="24"/>
              </w:rPr>
              <w:t xml:space="preserve"> pasveikino ir apdov</w:t>
            </w:r>
            <w:r w:rsidR="000F255C">
              <w:rPr>
                <w:rFonts w:ascii="Times New Roman" w:hAnsi="Times New Roman" w:cs="Times New Roman"/>
                <w:color w:val="000000" w:themeColor="text1"/>
                <w:sz w:val="24"/>
                <w:szCs w:val="24"/>
              </w:rPr>
              <w:t xml:space="preserve">anojo centro direktorius. Apie </w:t>
            </w:r>
            <w:r w:rsidR="00220392">
              <w:rPr>
                <w:rFonts w:ascii="Times New Roman" w:hAnsi="Times New Roman" w:cs="Times New Roman"/>
                <w:color w:val="000000" w:themeColor="text1"/>
                <w:sz w:val="24"/>
                <w:szCs w:val="24"/>
              </w:rPr>
              <w:t xml:space="preserve">40 mokinių dalyvavo kalėdinėse stalo teniso, smiginio, šaškių, šachmatų varžybose. Pagarbos </w:t>
            </w:r>
            <w:r w:rsidR="00262C8C">
              <w:rPr>
                <w:rFonts w:ascii="Times New Roman" w:hAnsi="Times New Roman" w:cs="Times New Roman"/>
                <w:color w:val="000000" w:themeColor="text1"/>
                <w:sz w:val="24"/>
                <w:szCs w:val="24"/>
              </w:rPr>
              <w:t xml:space="preserve">bėgime </w:t>
            </w:r>
            <w:r w:rsidR="00220392">
              <w:rPr>
                <w:rFonts w:ascii="Times New Roman" w:hAnsi="Times New Roman" w:cs="Times New Roman"/>
                <w:color w:val="000000" w:themeColor="text1"/>
                <w:sz w:val="24"/>
                <w:szCs w:val="24"/>
              </w:rPr>
              <w:t>Sausio 13</w:t>
            </w:r>
            <w:r w:rsidR="00262C8C">
              <w:rPr>
                <w:rFonts w:ascii="Times New Roman" w:hAnsi="Times New Roman" w:cs="Times New Roman"/>
                <w:color w:val="000000" w:themeColor="text1"/>
                <w:sz w:val="24"/>
                <w:szCs w:val="24"/>
              </w:rPr>
              <w:noBreakHyphen/>
            </w:r>
            <w:proofErr w:type="spellStart"/>
            <w:r w:rsidR="00220392">
              <w:rPr>
                <w:rFonts w:ascii="Times New Roman" w:hAnsi="Times New Roman" w:cs="Times New Roman"/>
                <w:color w:val="000000" w:themeColor="text1"/>
                <w:sz w:val="24"/>
                <w:szCs w:val="24"/>
              </w:rPr>
              <w:t>osios</w:t>
            </w:r>
            <w:proofErr w:type="spellEnd"/>
            <w:r w:rsidR="00220392">
              <w:rPr>
                <w:rFonts w:ascii="Times New Roman" w:hAnsi="Times New Roman" w:cs="Times New Roman"/>
                <w:color w:val="000000" w:themeColor="text1"/>
                <w:sz w:val="24"/>
                <w:szCs w:val="24"/>
              </w:rPr>
              <w:t xml:space="preserve"> aukoms atminti </w:t>
            </w:r>
            <w:r w:rsidR="00262C8C">
              <w:rPr>
                <w:rFonts w:ascii="Times New Roman" w:hAnsi="Times New Roman" w:cs="Times New Roman"/>
                <w:color w:val="000000" w:themeColor="text1"/>
                <w:sz w:val="24"/>
                <w:szCs w:val="24"/>
              </w:rPr>
              <w:t xml:space="preserve">dalyvavo 45 mokiniai ir 5 mokytojai. Tai ne tik sporto, bet </w:t>
            </w:r>
            <w:r w:rsidR="00220392">
              <w:rPr>
                <w:rFonts w:ascii="Times New Roman" w:hAnsi="Times New Roman" w:cs="Times New Roman"/>
                <w:color w:val="000000" w:themeColor="text1"/>
                <w:sz w:val="24"/>
                <w:szCs w:val="24"/>
              </w:rPr>
              <w:t xml:space="preserve">ir edukacinis renginys, </w:t>
            </w:r>
            <w:r w:rsidR="00262C8C">
              <w:rPr>
                <w:rFonts w:ascii="Times New Roman" w:hAnsi="Times New Roman" w:cs="Times New Roman"/>
                <w:color w:val="000000" w:themeColor="text1"/>
                <w:sz w:val="24"/>
                <w:szCs w:val="24"/>
              </w:rPr>
              <w:t xml:space="preserve">kurio metu pagerbiami žuvusieji </w:t>
            </w:r>
            <w:r w:rsidR="00220392">
              <w:rPr>
                <w:rFonts w:ascii="Times New Roman" w:hAnsi="Times New Roman" w:cs="Times New Roman"/>
                <w:color w:val="000000" w:themeColor="text1"/>
                <w:sz w:val="24"/>
                <w:szCs w:val="24"/>
              </w:rPr>
              <w:t>už</w:t>
            </w:r>
            <w:r w:rsidR="00262C8C">
              <w:rPr>
                <w:rFonts w:ascii="Times New Roman" w:hAnsi="Times New Roman" w:cs="Times New Roman"/>
                <w:color w:val="000000" w:themeColor="text1"/>
                <w:sz w:val="24"/>
                <w:szCs w:val="24"/>
              </w:rPr>
              <w:t xml:space="preserve"> Lietuvos</w:t>
            </w:r>
            <w:r w:rsidR="00220392">
              <w:rPr>
                <w:rFonts w:ascii="Times New Roman" w:hAnsi="Times New Roman" w:cs="Times New Roman"/>
                <w:color w:val="000000" w:themeColor="text1"/>
                <w:sz w:val="24"/>
                <w:szCs w:val="24"/>
              </w:rPr>
              <w:t xml:space="preserve"> nepriklausomybę</w:t>
            </w:r>
            <w:r w:rsidR="00262C8C">
              <w:rPr>
                <w:rFonts w:ascii="Times New Roman" w:hAnsi="Times New Roman" w:cs="Times New Roman"/>
                <w:color w:val="000000" w:themeColor="text1"/>
                <w:sz w:val="24"/>
                <w:szCs w:val="24"/>
              </w:rPr>
              <w:t>. P</w:t>
            </w:r>
            <w:r w:rsidR="00936F64">
              <w:rPr>
                <w:rFonts w:ascii="Times New Roman" w:hAnsi="Times New Roman" w:cs="Times New Roman"/>
                <w:color w:val="000000" w:themeColor="text1"/>
                <w:sz w:val="24"/>
                <w:szCs w:val="24"/>
              </w:rPr>
              <w:t xml:space="preserve">o bėgimo mokiniai </w:t>
            </w:r>
            <w:r w:rsidR="00262C8C">
              <w:rPr>
                <w:rFonts w:ascii="Times New Roman" w:hAnsi="Times New Roman" w:cs="Times New Roman"/>
                <w:color w:val="000000" w:themeColor="text1"/>
                <w:sz w:val="24"/>
                <w:szCs w:val="24"/>
              </w:rPr>
              <w:t>vaišinosi</w:t>
            </w:r>
            <w:r w:rsidR="00936F64">
              <w:rPr>
                <w:rFonts w:ascii="Times New Roman" w:hAnsi="Times New Roman" w:cs="Times New Roman"/>
                <w:color w:val="000000" w:themeColor="text1"/>
                <w:sz w:val="24"/>
                <w:szCs w:val="24"/>
              </w:rPr>
              <w:t xml:space="preserve"> centro kulinarių iškeptomis bandelėmis</w:t>
            </w:r>
            <w:r w:rsidR="00262C8C">
              <w:rPr>
                <w:rFonts w:ascii="Times New Roman" w:hAnsi="Times New Roman" w:cs="Times New Roman"/>
                <w:color w:val="000000" w:themeColor="text1"/>
                <w:sz w:val="24"/>
                <w:szCs w:val="24"/>
              </w:rPr>
              <w:t xml:space="preserve"> ir</w:t>
            </w:r>
            <w:r w:rsidR="00936F64">
              <w:rPr>
                <w:rFonts w:ascii="Times New Roman" w:hAnsi="Times New Roman" w:cs="Times New Roman"/>
                <w:color w:val="000000" w:themeColor="text1"/>
                <w:sz w:val="24"/>
                <w:szCs w:val="24"/>
              </w:rPr>
              <w:t xml:space="preserve"> karšta arbata. Tarptautinės stalo teniso varžybos, skirtos Lietuvos 100</w:t>
            </w:r>
            <w:r w:rsidR="00262C8C">
              <w:rPr>
                <w:rFonts w:ascii="Times New Roman" w:hAnsi="Times New Roman" w:cs="Times New Roman"/>
                <w:color w:val="000000" w:themeColor="text1"/>
                <w:sz w:val="24"/>
                <w:szCs w:val="24"/>
              </w:rPr>
              <w:noBreakHyphen/>
            </w:r>
            <w:proofErr w:type="spellStart"/>
            <w:r w:rsidR="00262C8C">
              <w:rPr>
                <w:rFonts w:ascii="Times New Roman" w:hAnsi="Times New Roman" w:cs="Times New Roman"/>
                <w:color w:val="000000" w:themeColor="text1"/>
                <w:sz w:val="24"/>
                <w:szCs w:val="24"/>
              </w:rPr>
              <w:t>me</w:t>
            </w:r>
            <w:r w:rsidR="00936F64">
              <w:rPr>
                <w:rFonts w:ascii="Times New Roman" w:hAnsi="Times New Roman" w:cs="Times New Roman"/>
                <w:color w:val="000000" w:themeColor="text1"/>
                <w:sz w:val="24"/>
                <w:szCs w:val="24"/>
              </w:rPr>
              <w:t>čiui</w:t>
            </w:r>
            <w:proofErr w:type="spellEnd"/>
            <w:r w:rsidR="00936F64">
              <w:rPr>
                <w:rFonts w:ascii="Times New Roman" w:hAnsi="Times New Roman" w:cs="Times New Roman"/>
                <w:color w:val="000000" w:themeColor="text1"/>
                <w:sz w:val="24"/>
                <w:szCs w:val="24"/>
              </w:rPr>
              <w:t xml:space="preserve"> paminėti, </w:t>
            </w:r>
            <w:r w:rsidR="004E1B7B">
              <w:rPr>
                <w:rFonts w:ascii="Times New Roman" w:hAnsi="Times New Roman" w:cs="Times New Roman"/>
                <w:color w:val="000000" w:themeColor="text1"/>
                <w:sz w:val="24"/>
                <w:szCs w:val="24"/>
              </w:rPr>
              <w:t>nukeltos</w:t>
            </w:r>
            <w:r w:rsidR="00936F64">
              <w:rPr>
                <w:rFonts w:ascii="Times New Roman" w:hAnsi="Times New Roman" w:cs="Times New Roman"/>
                <w:color w:val="000000" w:themeColor="text1"/>
                <w:sz w:val="24"/>
                <w:szCs w:val="24"/>
              </w:rPr>
              <w:t xml:space="preserve"> dėl gripo epidemijos</w:t>
            </w:r>
            <w:r w:rsidR="00262C8C">
              <w:rPr>
                <w:rFonts w:ascii="Times New Roman" w:hAnsi="Times New Roman" w:cs="Times New Roman"/>
                <w:color w:val="000000" w:themeColor="text1"/>
                <w:sz w:val="24"/>
                <w:szCs w:val="24"/>
              </w:rPr>
              <w:t xml:space="preserve">. </w:t>
            </w:r>
            <w:r w:rsidR="00936F64">
              <w:rPr>
                <w:rFonts w:ascii="Times New Roman" w:hAnsi="Times New Roman" w:cs="Times New Roman"/>
                <w:color w:val="000000" w:themeColor="text1"/>
                <w:sz w:val="24"/>
                <w:szCs w:val="24"/>
              </w:rPr>
              <w:t xml:space="preserve">Renginyje dalyvaus Jelgavos </w:t>
            </w:r>
            <w:r w:rsidR="004E1B7B">
              <w:rPr>
                <w:rFonts w:ascii="Times New Roman" w:hAnsi="Times New Roman" w:cs="Times New Roman"/>
                <w:color w:val="000000" w:themeColor="text1"/>
                <w:sz w:val="24"/>
                <w:szCs w:val="24"/>
              </w:rPr>
              <w:t xml:space="preserve">technikumo </w:t>
            </w:r>
            <w:r w:rsidR="00936F64">
              <w:rPr>
                <w:rFonts w:ascii="Times New Roman" w:hAnsi="Times New Roman" w:cs="Times New Roman"/>
                <w:color w:val="000000" w:themeColor="text1"/>
                <w:sz w:val="24"/>
                <w:szCs w:val="24"/>
              </w:rPr>
              <w:t xml:space="preserve">(Latvija), </w:t>
            </w:r>
            <w:proofErr w:type="spellStart"/>
            <w:r w:rsidR="00936F64">
              <w:rPr>
                <w:rFonts w:ascii="Times New Roman" w:hAnsi="Times New Roman" w:cs="Times New Roman"/>
                <w:color w:val="000000" w:themeColor="text1"/>
                <w:sz w:val="24"/>
                <w:szCs w:val="24"/>
              </w:rPr>
              <w:t>Gižycko</w:t>
            </w:r>
            <w:proofErr w:type="spellEnd"/>
            <w:r w:rsidR="00936F64">
              <w:rPr>
                <w:rFonts w:ascii="Times New Roman" w:hAnsi="Times New Roman" w:cs="Times New Roman"/>
                <w:color w:val="000000" w:themeColor="text1"/>
                <w:sz w:val="24"/>
                <w:szCs w:val="24"/>
              </w:rPr>
              <w:t xml:space="preserve"> elektros ir informacinių technologijų</w:t>
            </w:r>
            <w:ins w:id="5" w:author="Windows User" w:date="2018-07-21T05:47:00Z">
              <w:r w:rsidR="004E1B7B">
                <w:rPr>
                  <w:rFonts w:ascii="Times New Roman" w:hAnsi="Times New Roman" w:cs="Times New Roman"/>
                  <w:color w:val="000000" w:themeColor="text1"/>
                  <w:sz w:val="24"/>
                  <w:szCs w:val="24"/>
                </w:rPr>
                <w:t xml:space="preserve"> </w:t>
              </w:r>
              <w:commentRangeStart w:id="6"/>
              <w:r w:rsidR="004E1B7B">
                <w:rPr>
                  <w:rFonts w:ascii="Times New Roman" w:hAnsi="Times New Roman" w:cs="Times New Roman"/>
                  <w:color w:val="000000" w:themeColor="text1"/>
                  <w:sz w:val="24"/>
                  <w:szCs w:val="24"/>
                </w:rPr>
                <w:t>mokyklos</w:t>
              </w:r>
              <w:commentRangeEnd w:id="6"/>
              <w:r w:rsidR="004E1B7B">
                <w:rPr>
                  <w:rStyle w:val="CommentReference"/>
                </w:rPr>
                <w:commentReference w:id="6"/>
              </w:r>
            </w:ins>
            <w:r w:rsidR="008658C5">
              <w:rPr>
                <w:rFonts w:ascii="Times New Roman" w:hAnsi="Times New Roman" w:cs="Times New Roman"/>
                <w:color w:val="000000" w:themeColor="text1"/>
                <w:sz w:val="24"/>
                <w:szCs w:val="24"/>
              </w:rPr>
              <w:t xml:space="preserve"> </w:t>
            </w:r>
            <w:r w:rsidR="00936F64">
              <w:rPr>
                <w:rFonts w:ascii="Times New Roman" w:hAnsi="Times New Roman" w:cs="Times New Roman"/>
                <w:color w:val="000000" w:themeColor="text1"/>
                <w:sz w:val="24"/>
                <w:szCs w:val="24"/>
              </w:rPr>
              <w:t xml:space="preserve">(Lenkija), </w:t>
            </w:r>
            <w:r w:rsidR="006E6FFC">
              <w:rPr>
                <w:rFonts w:ascii="Times New Roman" w:hAnsi="Times New Roman" w:cs="Times New Roman"/>
                <w:color w:val="000000" w:themeColor="text1"/>
                <w:sz w:val="24"/>
                <w:szCs w:val="24"/>
              </w:rPr>
              <w:t xml:space="preserve">Alytaus rajono </w:t>
            </w:r>
            <w:r w:rsidR="00936F64">
              <w:rPr>
                <w:rFonts w:ascii="Times New Roman" w:hAnsi="Times New Roman" w:cs="Times New Roman"/>
                <w:color w:val="000000" w:themeColor="text1"/>
                <w:sz w:val="24"/>
                <w:szCs w:val="24"/>
              </w:rPr>
              <w:t>Daugų V.</w:t>
            </w:r>
            <w:r w:rsidR="008658C5">
              <w:rPr>
                <w:rFonts w:ascii="Times New Roman" w:hAnsi="Times New Roman" w:cs="Times New Roman"/>
                <w:color w:val="000000" w:themeColor="text1"/>
                <w:sz w:val="24"/>
                <w:szCs w:val="24"/>
              </w:rPr>
              <w:t xml:space="preserve"> </w:t>
            </w:r>
            <w:r w:rsidR="00936F64">
              <w:rPr>
                <w:rFonts w:ascii="Times New Roman" w:hAnsi="Times New Roman" w:cs="Times New Roman"/>
                <w:color w:val="000000" w:themeColor="text1"/>
                <w:sz w:val="24"/>
                <w:szCs w:val="24"/>
              </w:rPr>
              <w:t xml:space="preserve">Mirono, Alytaus </w:t>
            </w:r>
            <w:proofErr w:type="spellStart"/>
            <w:r w:rsidR="004E1B7B">
              <w:rPr>
                <w:rFonts w:ascii="Times New Roman" w:hAnsi="Times New Roman" w:cs="Times New Roman"/>
                <w:color w:val="000000" w:themeColor="text1"/>
                <w:sz w:val="24"/>
                <w:szCs w:val="24"/>
              </w:rPr>
              <w:t>šv</w:t>
            </w:r>
            <w:proofErr w:type="spellEnd"/>
            <w:r w:rsidR="00936F64">
              <w:rPr>
                <w:rFonts w:ascii="Times New Roman" w:hAnsi="Times New Roman" w:cs="Times New Roman"/>
                <w:color w:val="000000" w:themeColor="text1"/>
                <w:sz w:val="24"/>
                <w:szCs w:val="24"/>
              </w:rPr>
              <w:t>.</w:t>
            </w:r>
            <w:r w:rsidR="008658C5">
              <w:rPr>
                <w:rFonts w:ascii="Times New Roman" w:hAnsi="Times New Roman" w:cs="Times New Roman"/>
                <w:color w:val="000000" w:themeColor="text1"/>
                <w:sz w:val="24"/>
                <w:szCs w:val="24"/>
              </w:rPr>
              <w:t xml:space="preserve"> </w:t>
            </w:r>
            <w:r w:rsidR="00936F64">
              <w:rPr>
                <w:rFonts w:ascii="Times New Roman" w:hAnsi="Times New Roman" w:cs="Times New Roman"/>
                <w:color w:val="000000" w:themeColor="text1"/>
                <w:sz w:val="24"/>
                <w:szCs w:val="24"/>
              </w:rPr>
              <w:t xml:space="preserve">Benedikto gimnazijos </w:t>
            </w:r>
            <w:r w:rsidR="004E1B7B">
              <w:rPr>
                <w:rFonts w:ascii="Times New Roman" w:hAnsi="Times New Roman" w:cs="Times New Roman"/>
                <w:color w:val="000000" w:themeColor="text1"/>
                <w:sz w:val="24"/>
                <w:szCs w:val="24"/>
              </w:rPr>
              <w:t xml:space="preserve">ir </w:t>
            </w:r>
            <w:r w:rsidR="00936F64">
              <w:rPr>
                <w:rFonts w:ascii="Times New Roman" w:hAnsi="Times New Roman" w:cs="Times New Roman"/>
                <w:color w:val="000000" w:themeColor="text1"/>
                <w:sz w:val="24"/>
                <w:szCs w:val="24"/>
              </w:rPr>
              <w:lastRenderedPageBreak/>
              <w:t xml:space="preserve">Alytaus </w:t>
            </w:r>
            <w:r w:rsidR="004E1B7B">
              <w:rPr>
                <w:rFonts w:ascii="Times New Roman" w:hAnsi="Times New Roman" w:cs="Times New Roman"/>
                <w:color w:val="000000" w:themeColor="text1"/>
                <w:sz w:val="24"/>
                <w:szCs w:val="24"/>
              </w:rPr>
              <w:t xml:space="preserve">profesinio rengimo centro </w:t>
            </w:r>
            <w:r w:rsidR="00936F64">
              <w:rPr>
                <w:rFonts w:ascii="Times New Roman" w:hAnsi="Times New Roman" w:cs="Times New Roman"/>
                <w:color w:val="000000" w:themeColor="text1"/>
                <w:sz w:val="24"/>
                <w:szCs w:val="24"/>
              </w:rPr>
              <w:t>vaikinų, merginų ir darbuotojų komandos.</w:t>
            </w:r>
            <w:r w:rsidR="00B75CBC">
              <w:rPr>
                <w:rFonts w:ascii="Times New Roman" w:hAnsi="Times New Roman" w:cs="Times New Roman"/>
                <w:color w:val="000000" w:themeColor="text1"/>
                <w:sz w:val="24"/>
                <w:szCs w:val="24"/>
              </w:rPr>
              <w:t xml:space="preserve"> Centro mokiniai dalyva</w:t>
            </w:r>
            <w:r w:rsidR="00C0077F">
              <w:rPr>
                <w:rFonts w:ascii="Times New Roman" w:hAnsi="Times New Roman" w:cs="Times New Roman"/>
                <w:color w:val="000000" w:themeColor="text1"/>
                <w:sz w:val="24"/>
                <w:szCs w:val="24"/>
              </w:rPr>
              <w:t xml:space="preserve">vo </w:t>
            </w:r>
            <w:r w:rsidR="00B75CBC">
              <w:rPr>
                <w:rFonts w:ascii="Times New Roman" w:hAnsi="Times New Roman" w:cs="Times New Roman"/>
                <w:color w:val="000000" w:themeColor="text1"/>
                <w:sz w:val="24"/>
                <w:szCs w:val="24"/>
              </w:rPr>
              <w:t>Lietuvos profesinio mokymo įstaigų mokinių sporto žaidynių zoninėse varžybose.</w:t>
            </w:r>
            <w:r w:rsidR="009C2282">
              <w:rPr>
                <w:rFonts w:ascii="Times New Roman" w:hAnsi="Times New Roman" w:cs="Times New Roman"/>
                <w:color w:val="000000" w:themeColor="text1"/>
                <w:sz w:val="24"/>
                <w:szCs w:val="24"/>
              </w:rPr>
              <w:t xml:space="preserve"> </w:t>
            </w:r>
            <w:r w:rsidR="00B75CBC">
              <w:rPr>
                <w:rFonts w:ascii="Times New Roman" w:hAnsi="Times New Roman" w:cs="Times New Roman"/>
                <w:color w:val="000000" w:themeColor="text1"/>
                <w:sz w:val="24"/>
                <w:szCs w:val="24"/>
              </w:rPr>
              <w:t>Stalo tenisininkės</w:t>
            </w:r>
            <w:r w:rsidR="009C2282">
              <w:rPr>
                <w:rFonts w:ascii="Times New Roman" w:hAnsi="Times New Roman" w:cs="Times New Roman"/>
                <w:color w:val="000000" w:themeColor="text1"/>
                <w:sz w:val="24"/>
                <w:szCs w:val="24"/>
              </w:rPr>
              <w:t xml:space="preserve"> </w:t>
            </w:r>
            <w:r w:rsidR="00455926">
              <w:rPr>
                <w:rFonts w:ascii="Times New Roman" w:hAnsi="Times New Roman" w:cs="Times New Roman"/>
                <w:color w:val="000000" w:themeColor="text1"/>
                <w:sz w:val="24"/>
                <w:szCs w:val="24"/>
              </w:rPr>
              <w:t>iškovojo pirmąją vietą,</w:t>
            </w:r>
            <w:r w:rsidR="009C2282">
              <w:rPr>
                <w:rFonts w:ascii="Times New Roman" w:hAnsi="Times New Roman" w:cs="Times New Roman"/>
                <w:color w:val="000000" w:themeColor="text1"/>
                <w:sz w:val="24"/>
                <w:szCs w:val="24"/>
              </w:rPr>
              <w:t xml:space="preserve"> vaikinai </w:t>
            </w:r>
            <w:r w:rsidR="00455926">
              <w:rPr>
                <w:rFonts w:ascii="Times New Roman" w:hAnsi="Times New Roman" w:cs="Times New Roman"/>
                <w:color w:val="000000" w:themeColor="text1"/>
                <w:sz w:val="24"/>
                <w:szCs w:val="24"/>
              </w:rPr>
              <w:t>– antrąją vietą</w:t>
            </w:r>
            <w:r w:rsidR="009C2282">
              <w:rPr>
                <w:rFonts w:ascii="Times New Roman" w:hAnsi="Times New Roman" w:cs="Times New Roman"/>
                <w:color w:val="000000" w:themeColor="text1"/>
                <w:sz w:val="24"/>
                <w:szCs w:val="24"/>
              </w:rPr>
              <w:t xml:space="preserve">, tinklininkės liko trečios, krepšininkai antri, </w:t>
            </w:r>
            <w:r w:rsidR="00455926">
              <w:rPr>
                <w:rFonts w:ascii="Times New Roman" w:hAnsi="Times New Roman" w:cs="Times New Roman"/>
                <w:color w:val="000000" w:themeColor="text1"/>
                <w:sz w:val="24"/>
                <w:szCs w:val="24"/>
              </w:rPr>
              <w:t xml:space="preserve">o </w:t>
            </w:r>
            <w:r w:rsidR="009C2282">
              <w:rPr>
                <w:rFonts w:ascii="Times New Roman" w:hAnsi="Times New Roman" w:cs="Times New Roman"/>
                <w:color w:val="000000" w:themeColor="text1"/>
                <w:sz w:val="24"/>
                <w:szCs w:val="24"/>
              </w:rPr>
              <w:t>krepšininkės laimėjo pirmą</w:t>
            </w:r>
            <w:r w:rsidR="006E6FFC">
              <w:rPr>
                <w:rFonts w:ascii="Times New Roman" w:hAnsi="Times New Roman" w:cs="Times New Roman"/>
                <w:color w:val="000000" w:themeColor="text1"/>
                <w:sz w:val="24"/>
                <w:szCs w:val="24"/>
              </w:rPr>
              <w:t>ją</w:t>
            </w:r>
            <w:r w:rsidR="009C2282">
              <w:rPr>
                <w:rFonts w:ascii="Times New Roman" w:hAnsi="Times New Roman" w:cs="Times New Roman"/>
                <w:color w:val="000000" w:themeColor="text1"/>
                <w:sz w:val="24"/>
                <w:szCs w:val="24"/>
              </w:rPr>
              <w:t xml:space="preserve"> vietą ir </w:t>
            </w:r>
            <w:proofErr w:type="gramStart"/>
            <w:r w:rsidR="009C2282">
              <w:rPr>
                <w:rFonts w:ascii="Times New Roman" w:hAnsi="Times New Roman" w:cs="Times New Roman"/>
                <w:color w:val="000000" w:themeColor="text1"/>
                <w:sz w:val="24"/>
                <w:szCs w:val="24"/>
              </w:rPr>
              <w:t>atstovaus</w:t>
            </w:r>
            <w:proofErr w:type="gramEnd"/>
            <w:r w:rsidR="009C2282">
              <w:rPr>
                <w:rFonts w:ascii="Times New Roman" w:hAnsi="Times New Roman" w:cs="Times New Roman"/>
                <w:color w:val="000000" w:themeColor="text1"/>
                <w:sz w:val="24"/>
                <w:szCs w:val="24"/>
              </w:rPr>
              <w:t xml:space="preserve"> </w:t>
            </w:r>
            <w:r w:rsidR="00455926">
              <w:rPr>
                <w:rFonts w:ascii="Times New Roman" w:hAnsi="Times New Roman" w:cs="Times New Roman"/>
                <w:color w:val="000000" w:themeColor="text1"/>
                <w:sz w:val="24"/>
                <w:szCs w:val="24"/>
              </w:rPr>
              <w:t xml:space="preserve">regionui </w:t>
            </w:r>
            <w:r w:rsidR="009C2282">
              <w:rPr>
                <w:rFonts w:ascii="Times New Roman" w:hAnsi="Times New Roman" w:cs="Times New Roman"/>
                <w:color w:val="000000" w:themeColor="text1"/>
                <w:sz w:val="24"/>
                <w:szCs w:val="24"/>
              </w:rPr>
              <w:t>finalinėse varžybose, kurios vasario 28</w:t>
            </w:r>
            <w:r w:rsidR="008658C5">
              <w:rPr>
                <w:rFonts w:ascii="Times New Roman" w:hAnsi="Times New Roman" w:cs="Times New Roman"/>
                <w:color w:val="000000" w:themeColor="text1"/>
                <w:sz w:val="24"/>
                <w:szCs w:val="24"/>
              </w:rPr>
              <w:t xml:space="preserve"> </w:t>
            </w:r>
            <w:r w:rsidR="009C2282">
              <w:rPr>
                <w:rFonts w:ascii="Times New Roman" w:hAnsi="Times New Roman" w:cs="Times New Roman"/>
                <w:color w:val="000000" w:themeColor="text1"/>
                <w:sz w:val="24"/>
                <w:szCs w:val="24"/>
              </w:rPr>
              <w:t>d. vyks mūsų mokykloje. Sausio 24 d. mūsų centras organizavo finalines Lietuvos profesinio mokymo įstaigų merginų tinklinio varžybas, kuriose dalyvavo Visagino, Jonavos, Panevėžio, Simno, Šiaulių mokyklų komandos. Kiti renginiai vyks pagal numatytą planą.</w:t>
            </w:r>
            <w:r w:rsidR="00B75CBC">
              <w:rPr>
                <w:rFonts w:ascii="Times New Roman" w:hAnsi="Times New Roman" w:cs="Times New Roman"/>
                <w:color w:val="000000" w:themeColor="text1"/>
                <w:sz w:val="24"/>
                <w:szCs w:val="24"/>
              </w:rPr>
              <w:t xml:space="preserve"> </w:t>
            </w:r>
          </w:p>
        </w:tc>
      </w:tr>
      <w:tr w:rsidR="00F33688" w:rsidRPr="00D81185" w:rsidTr="00F03103">
        <w:trPr>
          <w:trHeight w:val="686"/>
        </w:trPr>
        <w:tc>
          <w:tcPr>
            <w:tcW w:w="696" w:type="dxa"/>
            <w:vMerge/>
            <w:shd w:val="clear" w:color="auto" w:fill="auto"/>
          </w:tcPr>
          <w:p w:rsidR="00F33688" w:rsidRPr="00D81185" w:rsidRDefault="00F33688" w:rsidP="000B6C8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F33688" w:rsidRPr="00F33688" w:rsidRDefault="00F33688" w:rsidP="000C61DE">
            <w:p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17.3. Pateikite priedų sąrašą. Priedai gali būti pateikti įvairiomis formomis (</w:t>
            </w:r>
            <w:proofErr w:type="spellStart"/>
            <w:r w:rsidRPr="00F33688">
              <w:rPr>
                <w:rFonts w:ascii="Times New Roman" w:hAnsi="Times New Roman" w:cs="Times New Roman"/>
                <w:color w:val="000000" w:themeColor="text1"/>
                <w:sz w:val="24"/>
                <w:szCs w:val="24"/>
              </w:rPr>
              <w:t>pateiktys</w:t>
            </w:r>
            <w:proofErr w:type="spellEnd"/>
            <w:r w:rsidRPr="00F33688">
              <w:rPr>
                <w:rFonts w:ascii="Times New Roman" w:hAnsi="Times New Roman" w:cs="Times New Roman"/>
                <w:color w:val="000000" w:themeColor="text1"/>
                <w:sz w:val="24"/>
                <w:szCs w:val="24"/>
              </w:rPr>
              <w:t xml:space="preserve"> iki 10 skaidrių, iki 5 minučių trukmės vaizdo medžiaga, ne daugiau kaip 10 nuotraukų, užduotys, iliustracijos ir kt.).</w:t>
            </w:r>
          </w:p>
        </w:tc>
      </w:tr>
      <w:tr w:rsidR="00B70AC8" w:rsidRPr="00D81185" w:rsidTr="00F03103">
        <w:tc>
          <w:tcPr>
            <w:tcW w:w="696" w:type="dxa"/>
            <w:vMerge/>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0F255C" w:rsidP="00713EF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Nuotraukos iš renginių</w:t>
            </w:r>
          </w:p>
        </w:tc>
      </w:tr>
      <w:tr w:rsidR="00B70AC8" w:rsidRPr="00D81185" w:rsidTr="00F03103">
        <w:trPr>
          <w:trHeight w:val="543"/>
        </w:trPr>
        <w:tc>
          <w:tcPr>
            <w:tcW w:w="696" w:type="dxa"/>
            <w:vMerge w:val="restart"/>
            <w:shd w:val="clear" w:color="auto" w:fill="auto"/>
          </w:tcPr>
          <w:p w:rsidR="00B70AC8" w:rsidRPr="00D81185" w:rsidRDefault="00F03103" w:rsidP="00B70AC8">
            <w:pPr>
              <w:ind w:left="360" w:hanging="360"/>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18</w:t>
            </w:r>
            <w:r w:rsidR="00B70AC8" w:rsidRPr="00D81185">
              <w:rPr>
                <w:rFonts w:ascii="Times New Roman" w:hAnsi="Times New Roman" w:cs="Times New Roman"/>
                <w:color w:val="000000" w:themeColor="text1"/>
                <w:sz w:val="24"/>
                <w:szCs w:val="24"/>
              </w:rPr>
              <w:t>.</w:t>
            </w:r>
          </w:p>
        </w:tc>
        <w:tc>
          <w:tcPr>
            <w:tcW w:w="9544" w:type="dxa"/>
            <w:gridSpan w:val="4"/>
            <w:tcBorders>
              <w:bottom w:val="single" w:sz="4" w:space="0" w:color="auto"/>
            </w:tcBorders>
            <w:shd w:val="clear" w:color="auto" w:fill="auto"/>
          </w:tcPr>
          <w:p w:rsidR="00B70AC8" w:rsidRPr="00D81185" w:rsidRDefault="00455926" w:rsidP="00455926">
            <w:pPr>
              <w:rPr>
                <w:rFonts w:ascii="Times New Roman" w:hAnsi="Times New Roman" w:cs="Times New Roman"/>
                <w:sz w:val="24"/>
                <w:szCs w:val="24"/>
              </w:rPr>
            </w:pPr>
            <w:r w:rsidRPr="00D81185">
              <w:rPr>
                <w:rFonts w:ascii="Times New Roman" w:hAnsi="Times New Roman" w:cs="Times New Roman"/>
                <w:sz w:val="24"/>
                <w:szCs w:val="24"/>
              </w:rPr>
              <w:t>Išvard</w:t>
            </w:r>
            <w:r>
              <w:rPr>
                <w:rFonts w:ascii="Times New Roman" w:hAnsi="Times New Roman" w:cs="Times New Roman"/>
                <w:sz w:val="24"/>
                <w:szCs w:val="24"/>
              </w:rPr>
              <w:t>y</w:t>
            </w:r>
            <w:r w:rsidRPr="00D81185">
              <w:rPr>
                <w:rFonts w:ascii="Times New Roman" w:hAnsi="Times New Roman" w:cs="Times New Roman"/>
                <w:sz w:val="24"/>
                <w:szCs w:val="24"/>
              </w:rPr>
              <w:t>kite</w:t>
            </w:r>
            <w:r w:rsidR="00D81185">
              <w:rPr>
                <w:rFonts w:ascii="Times New Roman" w:hAnsi="Times New Roman" w:cs="Times New Roman"/>
                <w:sz w:val="24"/>
                <w:szCs w:val="24"/>
              </w:rPr>
              <w:t>,</w:t>
            </w:r>
            <w:r w:rsidR="0003146E" w:rsidRPr="00D81185">
              <w:rPr>
                <w:rFonts w:ascii="Times New Roman" w:hAnsi="Times New Roman" w:cs="Times New Roman"/>
                <w:sz w:val="24"/>
                <w:szCs w:val="24"/>
              </w:rPr>
              <w:t xml:space="preserve"> k</w:t>
            </w:r>
            <w:r w:rsidR="00B70AC8" w:rsidRPr="00D81185">
              <w:rPr>
                <w:rFonts w:ascii="Times New Roman" w:hAnsi="Times New Roman" w:cs="Times New Roman"/>
                <w:sz w:val="24"/>
                <w:szCs w:val="24"/>
              </w:rPr>
              <w:t>okias planuojate vykdyti iniciatyvas</w:t>
            </w:r>
            <w:r w:rsidR="00D81185">
              <w:rPr>
                <w:rFonts w:ascii="Times New Roman" w:hAnsi="Times New Roman" w:cs="Times New Roman"/>
                <w:sz w:val="24"/>
                <w:szCs w:val="24"/>
              </w:rPr>
              <w:t>,</w:t>
            </w:r>
            <w:r w:rsidR="00B70AC8" w:rsidRPr="00D81185">
              <w:rPr>
                <w:rFonts w:ascii="Times New Roman" w:hAnsi="Times New Roman" w:cs="Times New Roman"/>
                <w:sz w:val="24"/>
                <w:szCs w:val="24"/>
              </w:rPr>
              <w:t xml:space="preserve"> susijusias su fiziniu aktyvumu, sveikos gyvensenos ugdymu ir saugios aplinkos kūrimu</w:t>
            </w:r>
            <w:r w:rsidR="00B471F1">
              <w:rPr>
                <w:rFonts w:ascii="Times New Roman" w:hAnsi="Times New Roman" w:cs="Times New Roman"/>
                <w:sz w:val="24"/>
                <w:szCs w:val="24"/>
              </w:rPr>
              <w:t>,</w:t>
            </w:r>
            <w:r w:rsidR="00B70AC8" w:rsidRPr="00D81185">
              <w:rPr>
                <w:rFonts w:ascii="Times New Roman" w:hAnsi="Times New Roman" w:cs="Times New Roman"/>
                <w:sz w:val="24"/>
                <w:szCs w:val="24"/>
              </w:rPr>
              <w:t xml:space="preserve"> 2018</w:t>
            </w:r>
            <w:r w:rsidR="00D81185">
              <w:rPr>
                <w:rFonts w:ascii="Times New Roman" w:hAnsi="Times New Roman" w:cs="Times New Roman"/>
                <w:sz w:val="24"/>
                <w:szCs w:val="24"/>
              </w:rPr>
              <w:t>–</w:t>
            </w:r>
            <w:r w:rsidR="00B70AC8" w:rsidRPr="00D81185">
              <w:rPr>
                <w:rFonts w:ascii="Times New Roman" w:hAnsi="Times New Roman" w:cs="Times New Roman"/>
                <w:sz w:val="24"/>
                <w:szCs w:val="24"/>
              </w:rPr>
              <w:t>2019 m</w:t>
            </w:r>
            <w:r>
              <w:rPr>
                <w:rFonts w:ascii="Times New Roman" w:hAnsi="Times New Roman" w:cs="Times New Roman"/>
                <w:sz w:val="24"/>
                <w:szCs w:val="24"/>
              </w:rPr>
              <w:t>okslo</w:t>
            </w:r>
            <w:r w:rsidR="00D81185">
              <w:rPr>
                <w:rFonts w:ascii="Times New Roman" w:hAnsi="Times New Roman" w:cs="Times New Roman"/>
                <w:sz w:val="24"/>
                <w:szCs w:val="24"/>
              </w:rPr>
              <w:t xml:space="preserve"> </w:t>
            </w:r>
            <w:r w:rsidR="00B70AC8" w:rsidRPr="00D81185">
              <w:rPr>
                <w:rFonts w:ascii="Times New Roman" w:hAnsi="Times New Roman" w:cs="Times New Roman"/>
                <w:sz w:val="24"/>
                <w:szCs w:val="24"/>
              </w:rPr>
              <w:t>m</w:t>
            </w:r>
            <w:r>
              <w:rPr>
                <w:rFonts w:ascii="Times New Roman" w:hAnsi="Times New Roman" w:cs="Times New Roman"/>
                <w:sz w:val="24"/>
                <w:szCs w:val="24"/>
              </w:rPr>
              <w:t>etais</w:t>
            </w:r>
            <w:r w:rsidR="00B70AC8" w:rsidRPr="00D81185">
              <w:rPr>
                <w:rFonts w:ascii="Times New Roman" w:hAnsi="Times New Roman" w:cs="Times New Roman"/>
                <w:sz w:val="24"/>
                <w:szCs w:val="24"/>
              </w:rPr>
              <w:t xml:space="preserve">. Nurodykite </w:t>
            </w:r>
            <w:r w:rsidR="00D81185" w:rsidRPr="00D81185">
              <w:rPr>
                <w:rFonts w:ascii="Times New Roman" w:hAnsi="Times New Roman" w:cs="Times New Roman"/>
                <w:sz w:val="24"/>
                <w:szCs w:val="24"/>
              </w:rPr>
              <w:t>planuojam</w:t>
            </w:r>
            <w:r w:rsidR="00D81185">
              <w:rPr>
                <w:rFonts w:ascii="Times New Roman" w:hAnsi="Times New Roman" w:cs="Times New Roman"/>
                <w:sz w:val="24"/>
                <w:szCs w:val="24"/>
              </w:rPr>
              <w:t>ų</w:t>
            </w:r>
            <w:r w:rsidR="00D81185" w:rsidRPr="00D81185">
              <w:rPr>
                <w:rFonts w:ascii="Times New Roman" w:hAnsi="Times New Roman" w:cs="Times New Roman"/>
                <w:sz w:val="24"/>
                <w:szCs w:val="24"/>
              </w:rPr>
              <w:t xml:space="preserve"> </w:t>
            </w:r>
            <w:r w:rsidR="00B70AC8" w:rsidRPr="00D81185">
              <w:rPr>
                <w:rFonts w:ascii="Times New Roman" w:hAnsi="Times New Roman" w:cs="Times New Roman"/>
                <w:sz w:val="24"/>
                <w:szCs w:val="24"/>
              </w:rPr>
              <w:t xml:space="preserve">iniciatyvų </w:t>
            </w:r>
            <w:r>
              <w:rPr>
                <w:rFonts w:ascii="Times New Roman" w:hAnsi="Times New Roman" w:cs="Times New Roman"/>
                <w:sz w:val="24"/>
                <w:szCs w:val="24"/>
              </w:rPr>
              <w:t>numatomą datą</w:t>
            </w:r>
            <w:r w:rsidR="00D81185">
              <w:rPr>
                <w:rFonts w:ascii="Times New Roman" w:hAnsi="Times New Roman" w:cs="Times New Roman"/>
                <w:sz w:val="24"/>
                <w:szCs w:val="24"/>
              </w:rPr>
              <w:t>.</w:t>
            </w:r>
          </w:p>
        </w:tc>
      </w:tr>
      <w:tr w:rsidR="00B70AC8" w:rsidRPr="00D81185" w:rsidTr="00F03103">
        <w:trPr>
          <w:trHeight w:val="543"/>
        </w:trPr>
        <w:tc>
          <w:tcPr>
            <w:tcW w:w="696" w:type="dxa"/>
            <w:vMerge/>
            <w:shd w:val="clear" w:color="auto" w:fill="auto"/>
          </w:tcPr>
          <w:p w:rsidR="00B70AC8" w:rsidRPr="00D81185" w:rsidRDefault="00B70AC8" w:rsidP="00D72FC5">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5D6BDC" w:rsidRPr="00F33688" w:rsidRDefault="00455926"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Organizacijos „</w:t>
            </w:r>
            <w:r w:rsidR="005D6BDC" w:rsidRPr="00F33688">
              <w:rPr>
                <w:rFonts w:ascii="Times New Roman" w:hAnsi="Times New Roman" w:cs="Times New Roman"/>
                <w:color w:val="000000" w:themeColor="text1"/>
                <w:sz w:val="24"/>
                <w:szCs w:val="24"/>
              </w:rPr>
              <w:t xml:space="preserve">Gelbėkit vaikus“ </w:t>
            </w:r>
            <w:r w:rsidRPr="00F33688">
              <w:rPr>
                <w:rFonts w:ascii="Times New Roman" w:hAnsi="Times New Roman" w:cs="Times New Roman"/>
                <w:color w:val="000000" w:themeColor="text1"/>
                <w:sz w:val="24"/>
                <w:szCs w:val="24"/>
              </w:rPr>
              <w:t xml:space="preserve">Solidarumo bėgimas, </w:t>
            </w:r>
            <w:r w:rsidR="005D6BDC" w:rsidRPr="00F33688">
              <w:rPr>
                <w:rFonts w:ascii="Times New Roman" w:hAnsi="Times New Roman" w:cs="Times New Roman"/>
                <w:color w:val="000000" w:themeColor="text1"/>
                <w:sz w:val="24"/>
                <w:szCs w:val="24"/>
              </w:rPr>
              <w:t>2018</w:t>
            </w:r>
            <w:r w:rsidRPr="00F33688">
              <w:rPr>
                <w:rFonts w:ascii="Times New Roman" w:hAnsi="Times New Roman" w:cs="Times New Roman"/>
                <w:color w:val="000000" w:themeColor="text1"/>
                <w:sz w:val="24"/>
                <w:szCs w:val="24"/>
              </w:rPr>
              <w:t xml:space="preserve"> m. rugsėjo</w:t>
            </w:r>
            <w:r w:rsidR="00C0077F" w:rsidRPr="00F33688">
              <w:rPr>
                <w:rFonts w:ascii="Times New Roman" w:hAnsi="Times New Roman" w:cs="Times New Roman"/>
                <w:color w:val="000000" w:themeColor="text1"/>
                <w:sz w:val="24"/>
                <w:szCs w:val="24"/>
              </w:rPr>
              <w:t xml:space="preserve"> </w:t>
            </w:r>
            <w:r w:rsidR="005D6BDC" w:rsidRPr="00F33688">
              <w:rPr>
                <w:rFonts w:ascii="Times New Roman" w:hAnsi="Times New Roman" w:cs="Times New Roman"/>
                <w:color w:val="000000" w:themeColor="text1"/>
                <w:sz w:val="24"/>
                <w:szCs w:val="24"/>
              </w:rPr>
              <w:t>27</w:t>
            </w:r>
            <w:r w:rsidRPr="00F33688">
              <w:rPr>
                <w:rFonts w:ascii="Times New Roman" w:hAnsi="Times New Roman" w:cs="Times New Roman"/>
                <w:color w:val="000000" w:themeColor="text1"/>
                <w:sz w:val="24"/>
                <w:szCs w:val="24"/>
              </w:rPr>
              <w:t xml:space="preserve"> d.</w:t>
            </w:r>
          </w:p>
          <w:p w:rsidR="005D6BDC" w:rsidRPr="00F33688" w:rsidRDefault="00455926"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w:t>
            </w:r>
            <w:r w:rsidR="005D6BDC" w:rsidRPr="00F33688">
              <w:rPr>
                <w:rFonts w:ascii="Times New Roman" w:hAnsi="Times New Roman" w:cs="Times New Roman"/>
                <w:color w:val="000000" w:themeColor="text1"/>
                <w:sz w:val="24"/>
                <w:szCs w:val="24"/>
              </w:rPr>
              <w:t xml:space="preserve">Alytaus </w:t>
            </w:r>
            <w:r w:rsidRPr="00F33688">
              <w:rPr>
                <w:rFonts w:ascii="Times New Roman" w:hAnsi="Times New Roman" w:cs="Times New Roman"/>
                <w:color w:val="000000" w:themeColor="text1"/>
                <w:sz w:val="24"/>
                <w:szCs w:val="24"/>
              </w:rPr>
              <w:t>naujienų</w:t>
            </w:r>
            <w:r w:rsidR="005D6BDC" w:rsidRPr="00F33688">
              <w:rPr>
                <w:rFonts w:ascii="Times New Roman" w:hAnsi="Times New Roman" w:cs="Times New Roman"/>
                <w:color w:val="000000" w:themeColor="text1"/>
                <w:sz w:val="24"/>
                <w:szCs w:val="24"/>
              </w:rPr>
              <w:t xml:space="preserve">“ rudens </w:t>
            </w:r>
            <w:r w:rsidRPr="00F33688">
              <w:rPr>
                <w:rFonts w:ascii="Times New Roman" w:hAnsi="Times New Roman" w:cs="Times New Roman"/>
                <w:color w:val="000000" w:themeColor="text1"/>
                <w:sz w:val="24"/>
                <w:szCs w:val="24"/>
              </w:rPr>
              <w:t>krosas</w:t>
            </w:r>
            <w:r w:rsidR="005D6BDC" w:rsidRPr="00F33688">
              <w:rPr>
                <w:rFonts w:ascii="Times New Roman" w:hAnsi="Times New Roman" w:cs="Times New Roman"/>
                <w:color w:val="000000" w:themeColor="text1"/>
                <w:sz w:val="24"/>
                <w:szCs w:val="24"/>
              </w:rPr>
              <w:t>, 2018</w:t>
            </w:r>
            <w:r w:rsidRPr="00F33688">
              <w:rPr>
                <w:rFonts w:ascii="Times New Roman" w:hAnsi="Times New Roman" w:cs="Times New Roman"/>
                <w:color w:val="000000" w:themeColor="text1"/>
                <w:sz w:val="24"/>
                <w:szCs w:val="24"/>
              </w:rPr>
              <w:t xml:space="preserve"> m. spalio </w:t>
            </w:r>
            <w:r w:rsidR="005D6BDC" w:rsidRPr="00F33688">
              <w:rPr>
                <w:rFonts w:ascii="Times New Roman" w:hAnsi="Times New Roman" w:cs="Times New Roman"/>
                <w:color w:val="000000" w:themeColor="text1"/>
                <w:sz w:val="24"/>
                <w:szCs w:val="24"/>
              </w:rPr>
              <w:t>3</w:t>
            </w:r>
            <w:r w:rsidRPr="00F33688">
              <w:rPr>
                <w:rFonts w:ascii="Times New Roman" w:hAnsi="Times New Roman" w:cs="Times New Roman"/>
                <w:color w:val="000000" w:themeColor="text1"/>
                <w:sz w:val="24"/>
                <w:szCs w:val="24"/>
              </w:rPr>
              <w:t xml:space="preserve"> d.</w:t>
            </w:r>
          </w:p>
          <w:p w:rsidR="005D6BDC" w:rsidRPr="00F33688" w:rsidRDefault="00455926"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S</w:t>
            </w:r>
            <w:r w:rsidR="005D6BDC" w:rsidRPr="00F33688">
              <w:rPr>
                <w:rFonts w:ascii="Times New Roman" w:hAnsi="Times New Roman" w:cs="Times New Roman"/>
                <w:color w:val="000000" w:themeColor="text1"/>
                <w:sz w:val="24"/>
                <w:szCs w:val="24"/>
              </w:rPr>
              <w:t>pecialių</w:t>
            </w:r>
            <w:r w:rsidR="008658C5" w:rsidRPr="00F33688">
              <w:rPr>
                <w:rFonts w:ascii="Times New Roman" w:hAnsi="Times New Roman" w:cs="Times New Roman"/>
                <w:color w:val="000000" w:themeColor="text1"/>
                <w:sz w:val="24"/>
                <w:szCs w:val="24"/>
              </w:rPr>
              <w:t>jų</w:t>
            </w:r>
            <w:r w:rsidR="005D6BDC" w:rsidRPr="00F33688">
              <w:rPr>
                <w:rFonts w:ascii="Times New Roman" w:hAnsi="Times New Roman" w:cs="Times New Roman"/>
                <w:color w:val="000000" w:themeColor="text1"/>
                <w:sz w:val="24"/>
                <w:szCs w:val="24"/>
              </w:rPr>
              <w:t xml:space="preserve"> </w:t>
            </w:r>
            <w:proofErr w:type="gramStart"/>
            <w:r w:rsidR="005D6BDC" w:rsidRPr="00F33688">
              <w:rPr>
                <w:rFonts w:ascii="Times New Roman" w:hAnsi="Times New Roman" w:cs="Times New Roman"/>
                <w:color w:val="000000" w:themeColor="text1"/>
                <w:sz w:val="24"/>
                <w:szCs w:val="24"/>
              </w:rPr>
              <w:t>poreikių</w:t>
            </w:r>
            <w:proofErr w:type="gramEnd"/>
            <w:r w:rsidR="005D6BDC" w:rsidRPr="00F33688">
              <w:rPr>
                <w:rFonts w:ascii="Times New Roman" w:hAnsi="Times New Roman" w:cs="Times New Roman"/>
                <w:color w:val="000000" w:themeColor="text1"/>
                <w:sz w:val="24"/>
                <w:szCs w:val="24"/>
              </w:rPr>
              <w:t xml:space="preserve"> </w:t>
            </w:r>
            <w:r w:rsidRPr="00F33688">
              <w:rPr>
                <w:rFonts w:ascii="Times New Roman" w:hAnsi="Times New Roman" w:cs="Times New Roman"/>
                <w:color w:val="000000" w:themeColor="text1"/>
                <w:sz w:val="24"/>
                <w:szCs w:val="24"/>
              </w:rPr>
              <w:t>mokinių sporto diena</w:t>
            </w:r>
            <w:r w:rsidR="005D6BDC" w:rsidRPr="00F33688">
              <w:rPr>
                <w:rFonts w:ascii="Times New Roman" w:hAnsi="Times New Roman" w:cs="Times New Roman"/>
                <w:color w:val="000000" w:themeColor="text1"/>
                <w:sz w:val="24"/>
                <w:szCs w:val="24"/>
              </w:rPr>
              <w:t>, 2018</w:t>
            </w:r>
            <w:r w:rsidRPr="00F33688">
              <w:rPr>
                <w:rFonts w:ascii="Times New Roman" w:hAnsi="Times New Roman" w:cs="Times New Roman"/>
                <w:color w:val="000000" w:themeColor="text1"/>
                <w:sz w:val="24"/>
                <w:szCs w:val="24"/>
              </w:rPr>
              <w:t xml:space="preserve"> m. lapkričio</w:t>
            </w:r>
            <w:r w:rsidR="005D6BDC" w:rsidRPr="00F33688">
              <w:rPr>
                <w:rFonts w:ascii="Times New Roman" w:hAnsi="Times New Roman" w:cs="Times New Roman"/>
                <w:color w:val="000000" w:themeColor="text1"/>
                <w:sz w:val="24"/>
                <w:szCs w:val="24"/>
              </w:rPr>
              <w:t>14</w:t>
            </w:r>
            <w:r w:rsidRPr="00F33688">
              <w:rPr>
                <w:rFonts w:ascii="Times New Roman" w:hAnsi="Times New Roman" w:cs="Times New Roman"/>
                <w:color w:val="000000" w:themeColor="text1"/>
                <w:sz w:val="24"/>
                <w:szCs w:val="24"/>
              </w:rPr>
              <w:t xml:space="preserve"> d.</w:t>
            </w:r>
          </w:p>
          <w:p w:rsidR="00455926" w:rsidRPr="00F33688" w:rsidRDefault="005D6BDC"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 xml:space="preserve">Centro stalo teniso, smiginio, šaškių, šachmatų kalėdinės varžybos, </w:t>
            </w:r>
            <w:r w:rsidR="00455926" w:rsidRPr="00F33688">
              <w:rPr>
                <w:rFonts w:ascii="Times New Roman" w:hAnsi="Times New Roman" w:cs="Times New Roman"/>
                <w:color w:val="000000" w:themeColor="text1"/>
                <w:sz w:val="24"/>
                <w:szCs w:val="24"/>
              </w:rPr>
              <w:t>2018 m. gruodžio 18 d.</w:t>
            </w:r>
          </w:p>
          <w:p w:rsidR="005D6BDC" w:rsidRPr="00F33688" w:rsidRDefault="00455926"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Centro kalėdinės krepšinio varžybos, 2018 m. gruodžio 19 d.</w:t>
            </w:r>
          </w:p>
          <w:p w:rsidR="005D6BDC" w:rsidRPr="00F33688" w:rsidRDefault="005D6BDC"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Pagarbos bėgimas Sausio 13</w:t>
            </w:r>
            <w:r w:rsidR="00455926" w:rsidRPr="00F33688">
              <w:rPr>
                <w:rFonts w:ascii="Times New Roman" w:hAnsi="Times New Roman" w:cs="Times New Roman"/>
                <w:color w:val="000000" w:themeColor="text1"/>
                <w:sz w:val="24"/>
                <w:szCs w:val="24"/>
              </w:rPr>
              <w:noBreakHyphen/>
            </w:r>
            <w:proofErr w:type="spellStart"/>
            <w:r w:rsidRPr="00F33688">
              <w:rPr>
                <w:rFonts w:ascii="Times New Roman" w:hAnsi="Times New Roman" w:cs="Times New Roman"/>
                <w:color w:val="000000" w:themeColor="text1"/>
                <w:sz w:val="24"/>
                <w:szCs w:val="24"/>
              </w:rPr>
              <w:t>osios</w:t>
            </w:r>
            <w:proofErr w:type="spellEnd"/>
            <w:r w:rsidRPr="00F33688">
              <w:rPr>
                <w:rFonts w:ascii="Times New Roman" w:hAnsi="Times New Roman" w:cs="Times New Roman"/>
                <w:color w:val="000000" w:themeColor="text1"/>
                <w:sz w:val="24"/>
                <w:szCs w:val="24"/>
              </w:rPr>
              <w:t xml:space="preserve"> aukoms atminti, 2019</w:t>
            </w:r>
            <w:r w:rsidR="00455926" w:rsidRPr="00F33688">
              <w:rPr>
                <w:rFonts w:ascii="Times New Roman" w:hAnsi="Times New Roman" w:cs="Times New Roman"/>
                <w:color w:val="000000" w:themeColor="text1"/>
                <w:sz w:val="24"/>
                <w:szCs w:val="24"/>
              </w:rPr>
              <w:t xml:space="preserve"> m. sausio 1</w:t>
            </w:r>
            <w:r w:rsidRPr="00F33688">
              <w:rPr>
                <w:rFonts w:ascii="Times New Roman" w:hAnsi="Times New Roman" w:cs="Times New Roman"/>
                <w:color w:val="000000" w:themeColor="text1"/>
                <w:sz w:val="24"/>
                <w:szCs w:val="24"/>
              </w:rPr>
              <w:t>1</w:t>
            </w:r>
            <w:r w:rsidR="00455926" w:rsidRPr="00F33688">
              <w:rPr>
                <w:rFonts w:ascii="Times New Roman" w:hAnsi="Times New Roman" w:cs="Times New Roman"/>
                <w:color w:val="000000" w:themeColor="text1"/>
                <w:sz w:val="24"/>
                <w:szCs w:val="24"/>
              </w:rPr>
              <w:t xml:space="preserve"> d.</w:t>
            </w:r>
          </w:p>
          <w:p w:rsidR="005D6BDC" w:rsidRPr="00F33688" w:rsidRDefault="005D6BDC"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Centro štangos stūmimo varžybos, 2019</w:t>
            </w:r>
            <w:r w:rsidR="00455926" w:rsidRPr="00F33688">
              <w:rPr>
                <w:rFonts w:ascii="Times New Roman" w:hAnsi="Times New Roman" w:cs="Times New Roman"/>
                <w:color w:val="000000" w:themeColor="text1"/>
                <w:sz w:val="24"/>
                <w:szCs w:val="24"/>
              </w:rPr>
              <w:t xml:space="preserve"> m. vasario </w:t>
            </w:r>
            <w:r w:rsidRPr="00F33688">
              <w:rPr>
                <w:rFonts w:ascii="Times New Roman" w:hAnsi="Times New Roman" w:cs="Times New Roman"/>
                <w:color w:val="000000" w:themeColor="text1"/>
                <w:sz w:val="24"/>
                <w:szCs w:val="24"/>
              </w:rPr>
              <w:t>26</w:t>
            </w:r>
            <w:r w:rsidR="00455926" w:rsidRPr="00F33688">
              <w:rPr>
                <w:rFonts w:ascii="Times New Roman" w:hAnsi="Times New Roman" w:cs="Times New Roman"/>
                <w:color w:val="000000" w:themeColor="text1"/>
                <w:sz w:val="24"/>
                <w:szCs w:val="24"/>
              </w:rPr>
              <w:t xml:space="preserve"> d.</w:t>
            </w:r>
          </w:p>
          <w:p w:rsidR="005D6BDC" w:rsidRPr="00F33688" w:rsidRDefault="005D6BDC"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 xml:space="preserve">Tarptautinės stalo teniso varžybos, </w:t>
            </w:r>
            <w:proofErr w:type="gramStart"/>
            <w:r w:rsidRPr="00F33688">
              <w:rPr>
                <w:rFonts w:ascii="Times New Roman" w:hAnsi="Times New Roman" w:cs="Times New Roman"/>
                <w:color w:val="000000" w:themeColor="text1"/>
                <w:sz w:val="24"/>
                <w:szCs w:val="24"/>
              </w:rPr>
              <w:t>2019</w:t>
            </w:r>
            <w:r w:rsidR="00455926" w:rsidRPr="00F33688">
              <w:rPr>
                <w:rFonts w:ascii="Times New Roman" w:hAnsi="Times New Roman" w:cs="Times New Roman"/>
                <w:color w:val="000000" w:themeColor="text1"/>
                <w:sz w:val="24"/>
                <w:szCs w:val="24"/>
              </w:rPr>
              <w:t xml:space="preserve"> m. vasario </w:t>
            </w:r>
            <w:r w:rsidRPr="00F33688">
              <w:rPr>
                <w:rFonts w:ascii="Times New Roman" w:hAnsi="Times New Roman" w:cs="Times New Roman"/>
                <w:color w:val="000000" w:themeColor="text1"/>
                <w:sz w:val="24"/>
                <w:szCs w:val="24"/>
              </w:rPr>
              <w:t>14</w:t>
            </w:r>
            <w:r w:rsidR="00455926" w:rsidRPr="00F33688">
              <w:rPr>
                <w:rFonts w:ascii="Times New Roman" w:hAnsi="Times New Roman" w:cs="Times New Roman"/>
                <w:color w:val="000000" w:themeColor="text1"/>
                <w:sz w:val="24"/>
                <w:szCs w:val="24"/>
              </w:rPr>
              <w:t>–</w:t>
            </w:r>
            <w:r w:rsidRPr="00F33688">
              <w:rPr>
                <w:rFonts w:ascii="Times New Roman" w:hAnsi="Times New Roman" w:cs="Times New Roman"/>
                <w:color w:val="000000" w:themeColor="text1"/>
                <w:sz w:val="24"/>
                <w:szCs w:val="24"/>
              </w:rPr>
              <w:t>15</w:t>
            </w:r>
            <w:proofErr w:type="gramEnd"/>
            <w:r w:rsidR="00455926" w:rsidRPr="00F33688">
              <w:rPr>
                <w:rFonts w:ascii="Times New Roman" w:hAnsi="Times New Roman" w:cs="Times New Roman"/>
                <w:color w:val="000000" w:themeColor="text1"/>
                <w:sz w:val="24"/>
                <w:szCs w:val="24"/>
              </w:rPr>
              <w:t xml:space="preserve"> d.</w:t>
            </w:r>
          </w:p>
          <w:p w:rsidR="005D6BDC" w:rsidRPr="00F33688" w:rsidRDefault="005D6BDC"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Centro tinklinio taurės varžybos Kovo 11</w:t>
            </w:r>
            <w:r w:rsidR="00455926" w:rsidRPr="00F33688">
              <w:rPr>
                <w:rFonts w:ascii="Times New Roman" w:hAnsi="Times New Roman" w:cs="Times New Roman"/>
                <w:color w:val="000000" w:themeColor="text1"/>
                <w:sz w:val="24"/>
                <w:szCs w:val="24"/>
              </w:rPr>
              <w:noBreakHyphen/>
            </w:r>
            <w:proofErr w:type="spellStart"/>
            <w:r w:rsidR="00455926" w:rsidRPr="00F33688">
              <w:rPr>
                <w:rFonts w:ascii="Times New Roman" w:hAnsi="Times New Roman" w:cs="Times New Roman"/>
                <w:color w:val="000000" w:themeColor="text1"/>
                <w:sz w:val="24"/>
                <w:szCs w:val="24"/>
              </w:rPr>
              <w:t>aj</w:t>
            </w:r>
            <w:r w:rsidRPr="00F33688">
              <w:rPr>
                <w:rFonts w:ascii="Times New Roman" w:hAnsi="Times New Roman" w:cs="Times New Roman"/>
                <w:color w:val="000000" w:themeColor="text1"/>
                <w:sz w:val="24"/>
                <w:szCs w:val="24"/>
              </w:rPr>
              <w:t>ai</w:t>
            </w:r>
            <w:proofErr w:type="spellEnd"/>
            <w:r w:rsidRPr="00F33688">
              <w:rPr>
                <w:rFonts w:ascii="Times New Roman" w:hAnsi="Times New Roman" w:cs="Times New Roman"/>
                <w:color w:val="000000" w:themeColor="text1"/>
                <w:sz w:val="24"/>
                <w:szCs w:val="24"/>
              </w:rPr>
              <w:t xml:space="preserve"> paminėti, 2019</w:t>
            </w:r>
            <w:r w:rsidR="00455926" w:rsidRPr="00F33688">
              <w:rPr>
                <w:rFonts w:ascii="Times New Roman" w:hAnsi="Times New Roman" w:cs="Times New Roman"/>
                <w:color w:val="000000" w:themeColor="text1"/>
                <w:sz w:val="24"/>
                <w:szCs w:val="24"/>
              </w:rPr>
              <w:t xml:space="preserve"> m. kovo </w:t>
            </w:r>
            <w:r w:rsidRPr="00F33688">
              <w:rPr>
                <w:rFonts w:ascii="Times New Roman" w:hAnsi="Times New Roman" w:cs="Times New Roman"/>
                <w:color w:val="000000" w:themeColor="text1"/>
                <w:sz w:val="24"/>
                <w:szCs w:val="24"/>
              </w:rPr>
              <w:t>7</w:t>
            </w:r>
            <w:r w:rsidR="00455926" w:rsidRPr="00F33688">
              <w:rPr>
                <w:rFonts w:ascii="Times New Roman" w:hAnsi="Times New Roman" w:cs="Times New Roman"/>
                <w:color w:val="000000" w:themeColor="text1"/>
                <w:sz w:val="24"/>
                <w:szCs w:val="24"/>
              </w:rPr>
              <w:t xml:space="preserve"> d.</w:t>
            </w:r>
          </w:p>
          <w:p w:rsidR="005D6BDC" w:rsidRPr="00F33688" w:rsidRDefault="005D6BDC"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Centro vaikinų ir merginų tolimų metimų konkursas, 2019</w:t>
            </w:r>
            <w:r w:rsidR="00455926" w:rsidRPr="00F33688">
              <w:rPr>
                <w:rFonts w:ascii="Times New Roman" w:hAnsi="Times New Roman" w:cs="Times New Roman"/>
                <w:color w:val="000000" w:themeColor="text1"/>
                <w:sz w:val="24"/>
                <w:szCs w:val="24"/>
              </w:rPr>
              <w:t xml:space="preserve"> m. balandžio </w:t>
            </w:r>
            <w:r w:rsidRPr="00F33688">
              <w:rPr>
                <w:rFonts w:ascii="Times New Roman" w:hAnsi="Times New Roman" w:cs="Times New Roman"/>
                <w:color w:val="000000" w:themeColor="text1"/>
                <w:sz w:val="24"/>
                <w:szCs w:val="24"/>
              </w:rPr>
              <w:t>4</w:t>
            </w:r>
            <w:r w:rsidR="00455926" w:rsidRPr="00F33688">
              <w:rPr>
                <w:rFonts w:ascii="Times New Roman" w:hAnsi="Times New Roman" w:cs="Times New Roman"/>
                <w:color w:val="000000" w:themeColor="text1"/>
                <w:sz w:val="24"/>
                <w:szCs w:val="24"/>
              </w:rPr>
              <w:t xml:space="preserve"> d.</w:t>
            </w:r>
          </w:p>
          <w:p w:rsidR="005D6BDC" w:rsidRPr="00F33688" w:rsidRDefault="00455926"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w:t>
            </w:r>
            <w:r w:rsidR="005D6BDC" w:rsidRPr="00F33688">
              <w:rPr>
                <w:rFonts w:ascii="Times New Roman" w:hAnsi="Times New Roman" w:cs="Times New Roman"/>
                <w:color w:val="000000" w:themeColor="text1"/>
                <w:sz w:val="24"/>
                <w:szCs w:val="24"/>
              </w:rPr>
              <w:t xml:space="preserve">Alytaus </w:t>
            </w:r>
            <w:r w:rsidRPr="00F33688">
              <w:rPr>
                <w:rFonts w:ascii="Times New Roman" w:hAnsi="Times New Roman" w:cs="Times New Roman"/>
                <w:color w:val="000000" w:themeColor="text1"/>
                <w:sz w:val="24"/>
                <w:szCs w:val="24"/>
              </w:rPr>
              <w:t>naujienų</w:t>
            </w:r>
            <w:r w:rsidR="005D6BDC" w:rsidRPr="00F33688">
              <w:rPr>
                <w:rFonts w:ascii="Times New Roman" w:hAnsi="Times New Roman" w:cs="Times New Roman"/>
                <w:color w:val="000000" w:themeColor="text1"/>
                <w:sz w:val="24"/>
                <w:szCs w:val="24"/>
              </w:rPr>
              <w:t xml:space="preserve">“ pavasario </w:t>
            </w:r>
            <w:r w:rsidRPr="00F33688">
              <w:rPr>
                <w:rFonts w:ascii="Times New Roman" w:hAnsi="Times New Roman" w:cs="Times New Roman"/>
                <w:color w:val="000000" w:themeColor="text1"/>
                <w:sz w:val="24"/>
                <w:szCs w:val="24"/>
              </w:rPr>
              <w:t>krosas</w:t>
            </w:r>
            <w:r w:rsidR="005D6BDC" w:rsidRPr="00F33688">
              <w:rPr>
                <w:rFonts w:ascii="Times New Roman" w:hAnsi="Times New Roman" w:cs="Times New Roman"/>
                <w:color w:val="000000" w:themeColor="text1"/>
                <w:sz w:val="24"/>
                <w:szCs w:val="24"/>
              </w:rPr>
              <w:t>, 2019</w:t>
            </w:r>
            <w:r w:rsidRPr="00F33688">
              <w:rPr>
                <w:rFonts w:ascii="Times New Roman" w:hAnsi="Times New Roman" w:cs="Times New Roman"/>
                <w:color w:val="000000" w:themeColor="text1"/>
                <w:sz w:val="24"/>
                <w:szCs w:val="24"/>
              </w:rPr>
              <w:t xml:space="preserve"> m. balandžio </w:t>
            </w:r>
            <w:r w:rsidR="005D6BDC" w:rsidRPr="00F33688">
              <w:rPr>
                <w:rFonts w:ascii="Times New Roman" w:hAnsi="Times New Roman" w:cs="Times New Roman"/>
                <w:color w:val="000000" w:themeColor="text1"/>
                <w:sz w:val="24"/>
                <w:szCs w:val="24"/>
              </w:rPr>
              <w:t>25</w:t>
            </w:r>
            <w:r w:rsidRPr="00F33688">
              <w:rPr>
                <w:rFonts w:ascii="Times New Roman" w:hAnsi="Times New Roman" w:cs="Times New Roman"/>
                <w:color w:val="000000" w:themeColor="text1"/>
                <w:sz w:val="24"/>
                <w:szCs w:val="24"/>
              </w:rPr>
              <w:t xml:space="preserve"> d.</w:t>
            </w:r>
          </w:p>
          <w:p w:rsidR="00455926" w:rsidRPr="00F33688" w:rsidRDefault="00455926"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Pirmakursių sporto šventė, 2019 m. gegužės 9 d.</w:t>
            </w:r>
          </w:p>
          <w:p w:rsidR="005D6BDC" w:rsidRPr="00F33688" w:rsidRDefault="00455926"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Estafetinis bėgimas „</w:t>
            </w:r>
            <w:r w:rsidR="005D6BDC" w:rsidRPr="00F33688">
              <w:rPr>
                <w:rFonts w:ascii="Times New Roman" w:hAnsi="Times New Roman" w:cs="Times New Roman"/>
                <w:color w:val="000000" w:themeColor="text1"/>
                <w:sz w:val="24"/>
                <w:szCs w:val="24"/>
              </w:rPr>
              <w:t xml:space="preserve">Mirono kelias“ ir žinių </w:t>
            </w:r>
            <w:r w:rsidRPr="00F33688">
              <w:rPr>
                <w:rFonts w:ascii="Times New Roman" w:hAnsi="Times New Roman" w:cs="Times New Roman"/>
                <w:color w:val="000000" w:themeColor="text1"/>
                <w:sz w:val="24"/>
                <w:szCs w:val="24"/>
              </w:rPr>
              <w:t xml:space="preserve">konkursas </w:t>
            </w:r>
            <w:r w:rsidR="005D6BDC" w:rsidRPr="00F33688">
              <w:rPr>
                <w:rFonts w:ascii="Times New Roman" w:hAnsi="Times New Roman" w:cs="Times New Roman"/>
                <w:color w:val="000000" w:themeColor="text1"/>
                <w:sz w:val="24"/>
                <w:szCs w:val="24"/>
              </w:rPr>
              <w:t>Dauguose, 2019</w:t>
            </w:r>
            <w:r w:rsidRPr="00F33688">
              <w:rPr>
                <w:rFonts w:ascii="Times New Roman" w:hAnsi="Times New Roman" w:cs="Times New Roman"/>
                <w:color w:val="000000" w:themeColor="text1"/>
                <w:sz w:val="24"/>
                <w:szCs w:val="24"/>
              </w:rPr>
              <w:t xml:space="preserve"> m. gegužės </w:t>
            </w:r>
            <w:r w:rsidR="005D6BDC" w:rsidRPr="00F33688">
              <w:rPr>
                <w:rFonts w:ascii="Times New Roman" w:hAnsi="Times New Roman" w:cs="Times New Roman"/>
                <w:color w:val="000000" w:themeColor="text1"/>
                <w:sz w:val="24"/>
                <w:szCs w:val="24"/>
              </w:rPr>
              <w:t>16</w:t>
            </w:r>
            <w:r w:rsidRPr="00F33688">
              <w:rPr>
                <w:rFonts w:ascii="Times New Roman" w:hAnsi="Times New Roman" w:cs="Times New Roman"/>
                <w:color w:val="000000" w:themeColor="text1"/>
                <w:sz w:val="24"/>
                <w:szCs w:val="24"/>
              </w:rPr>
              <w:t xml:space="preserve"> d.</w:t>
            </w:r>
          </w:p>
          <w:p w:rsidR="005D6BDC" w:rsidRPr="00F33688" w:rsidRDefault="001B08FD"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 xml:space="preserve">Organizuosime ir dalyvausime </w:t>
            </w:r>
            <w:r w:rsidR="005D6BDC" w:rsidRPr="00F33688">
              <w:rPr>
                <w:rFonts w:ascii="Times New Roman" w:hAnsi="Times New Roman" w:cs="Times New Roman"/>
                <w:color w:val="000000" w:themeColor="text1"/>
                <w:sz w:val="24"/>
                <w:szCs w:val="24"/>
              </w:rPr>
              <w:t>dviračių žygyje Alytaus miesto gimtadienio metu, 2019</w:t>
            </w:r>
            <w:r w:rsidRPr="00F33688">
              <w:rPr>
                <w:rFonts w:ascii="Times New Roman" w:hAnsi="Times New Roman" w:cs="Times New Roman"/>
                <w:color w:val="000000" w:themeColor="text1"/>
                <w:sz w:val="24"/>
                <w:szCs w:val="24"/>
              </w:rPr>
              <w:t xml:space="preserve"> m. birželio </w:t>
            </w:r>
            <w:r w:rsidR="005D6BDC" w:rsidRPr="00F33688">
              <w:rPr>
                <w:rFonts w:ascii="Times New Roman" w:hAnsi="Times New Roman" w:cs="Times New Roman"/>
                <w:color w:val="000000" w:themeColor="text1"/>
                <w:sz w:val="24"/>
                <w:szCs w:val="24"/>
              </w:rPr>
              <w:t>16</w:t>
            </w:r>
            <w:r w:rsidRPr="00F33688">
              <w:rPr>
                <w:rFonts w:ascii="Times New Roman" w:hAnsi="Times New Roman" w:cs="Times New Roman"/>
                <w:color w:val="000000" w:themeColor="text1"/>
                <w:sz w:val="24"/>
                <w:szCs w:val="24"/>
              </w:rPr>
              <w:t xml:space="preserve"> d.</w:t>
            </w:r>
          </w:p>
          <w:p w:rsidR="005D6BDC" w:rsidRPr="00F33688" w:rsidRDefault="005D6BDC"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Lietuvos profesinio mokymo įstaigų mokinių žaidynių zoninės</w:t>
            </w:r>
            <w:r w:rsidR="008658C5" w:rsidRPr="00F33688">
              <w:rPr>
                <w:rFonts w:ascii="Times New Roman" w:hAnsi="Times New Roman" w:cs="Times New Roman"/>
                <w:color w:val="000000" w:themeColor="text1"/>
                <w:sz w:val="24"/>
                <w:szCs w:val="24"/>
              </w:rPr>
              <w:t xml:space="preserve"> </w:t>
            </w:r>
            <w:r w:rsidRPr="00F33688">
              <w:rPr>
                <w:rFonts w:ascii="Times New Roman" w:hAnsi="Times New Roman" w:cs="Times New Roman"/>
                <w:color w:val="000000" w:themeColor="text1"/>
                <w:sz w:val="24"/>
                <w:szCs w:val="24"/>
              </w:rPr>
              <w:t>(vaikinų ir merginų stalo teniso, krepšinio, tinklinio ir vaikinų futbolo) varžybos (pagal tvarkaraštį).</w:t>
            </w:r>
          </w:p>
          <w:p w:rsidR="00B70AC8" w:rsidRPr="00F33688" w:rsidRDefault="001B08FD" w:rsidP="00F33688">
            <w:pPr>
              <w:pStyle w:val="ListParagraph"/>
              <w:numPr>
                <w:ilvl w:val="0"/>
                <w:numId w:val="17"/>
              </w:numPr>
              <w:rPr>
                <w:rFonts w:ascii="Times New Roman" w:hAnsi="Times New Roman" w:cs="Times New Roman"/>
                <w:color w:val="000000" w:themeColor="text1"/>
                <w:sz w:val="24"/>
                <w:szCs w:val="24"/>
              </w:rPr>
            </w:pPr>
            <w:r w:rsidRPr="00F33688">
              <w:rPr>
                <w:rFonts w:ascii="Times New Roman" w:hAnsi="Times New Roman" w:cs="Times New Roman"/>
                <w:color w:val="000000" w:themeColor="text1"/>
                <w:sz w:val="24"/>
                <w:szCs w:val="24"/>
              </w:rPr>
              <w:t xml:space="preserve">Organizuosime </w:t>
            </w:r>
            <w:r w:rsidR="005D6BDC" w:rsidRPr="00F33688">
              <w:rPr>
                <w:rFonts w:ascii="Times New Roman" w:hAnsi="Times New Roman" w:cs="Times New Roman"/>
                <w:color w:val="000000" w:themeColor="text1"/>
                <w:sz w:val="24"/>
                <w:szCs w:val="24"/>
              </w:rPr>
              <w:t xml:space="preserve">Lietuvos profesinio mokymo įstaigų mokinių sporto žaidynių </w:t>
            </w:r>
            <w:r w:rsidRPr="00F33688">
              <w:rPr>
                <w:rFonts w:ascii="Times New Roman" w:hAnsi="Times New Roman" w:cs="Times New Roman"/>
                <w:color w:val="000000" w:themeColor="text1"/>
                <w:sz w:val="24"/>
                <w:szCs w:val="24"/>
              </w:rPr>
              <w:t xml:space="preserve">finalines </w:t>
            </w:r>
            <w:r w:rsidR="005D6BDC" w:rsidRPr="00F33688">
              <w:rPr>
                <w:rFonts w:ascii="Times New Roman" w:hAnsi="Times New Roman" w:cs="Times New Roman"/>
                <w:color w:val="000000" w:themeColor="text1"/>
                <w:sz w:val="24"/>
                <w:szCs w:val="24"/>
              </w:rPr>
              <w:t xml:space="preserve">merginų tinklinio ir </w:t>
            </w:r>
            <w:r w:rsidR="008658C5" w:rsidRPr="00F33688">
              <w:rPr>
                <w:rFonts w:ascii="Times New Roman" w:hAnsi="Times New Roman" w:cs="Times New Roman"/>
                <w:color w:val="000000" w:themeColor="text1"/>
                <w:sz w:val="24"/>
                <w:szCs w:val="24"/>
              </w:rPr>
              <w:t>krepšinio varžyb</w:t>
            </w:r>
            <w:r w:rsidRPr="00F33688">
              <w:rPr>
                <w:rFonts w:ascii="Times New Roman" w:hAnsi="Times New Roman" w:cs="Times New Roman"/>
                <w:color w:val="000000" w:themeColor="text1"/>
                <w:sz w:val="24"/>
                <w:szCs w:val="24"/>
              </w:rPr>
              <w:t xml:space="preserve">as </w:t>
            </w:r>
            <w:r w:rsidR="008658C5" w:rsidRPr="00F33688">
              <w:rPr>
                <w:rFonts w:ascii="Times New Roman" w:hAnsi="Times New Roman" w:cs="Times New Roman"/>
                <w:color w:val="000000" w:themeColor="text1"/>
                <w:sz w:val="24"/>
                <w:szCs w:val="24"/>
              </w:rPr>
              <w:t>(</w:t>
            </w:r>
            <w:r w:rsidR="005D6BDC" w:rsidRPr="00F33688">
              <w:rPr>
                <w:rFonts w:ascii="Times New Roman" w:hAnsi="Times New Roman" w:cs="Times New Roman"/>
                <w:color w:val="000000" w:themeColor="text1"/>
                <w:sz w:val="24"/>
                <w:szCs w:val="24"/>
              </w:rPr>
              <w:t>pagal tvarkaraštį).</w:t>
            </w:r>
          </w:p>
        </w:tc>
      </w:tr>
      <w:tr w:rsidR="00B70AC8" w:rsidRPr="00D81185" w:rsidTr="00F03103">
        <w:trPr>
          <w:trHeight w:val="384"/>
        </w:trPr>
        <w:tc>
          <w:tcPr>
            <w:tcW w:w="696" w:type="dxa"/>
            <w:vMerge/>
            <w:shd w:val="clear" w:color="auto" w:fill="auto"/>
          </w:tcPr>
          <w:p w:rsidR="00B70AC8" w:rsidRPr="00D81185" w:rsidRDefault="00B70AC8" w:rsidP="00D72FC5">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B70AC8" w:rsidP="00D81185">
            <w:pPr>
              <w:rPr>
                <w:rFonts w:ascii="Times New Roman" w:hAnsi="Times New Roman" w:cs="Times New Roman"/>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8</w:t>
            </w:r>
            <w:r w:rsidRPr="00D81185">
              <w:rPr>
                <w:rFonts w:ascii="Times New Roman" w:hAnsi="Times New Roman" w:cs="Times New Roman"/>
                <w:color w:val="000000" w:themeColor="text1"/>
                <w:sz w:val="24"/>
                <w:szCs w:val="24"/>
              </w:rPr>
              <w:t>.1. Planuojamų iniciatyvų tikslas</w:t>
            </w:r>
            <w:r w:rsidR="008658C5">
              <w:rPr>
                <w:rFonts w:ascii="Times New Roman" w:hAnsi="Times New Roman" w:cs="Times New Roman"/>
                <w:color w:val="000000" w:themeColor="text1"/>
                <w:sz w:val="24"/>
                <w:szCs w:val="24"/>
              </w:rPr>
              <w:t xml:space="preserve"> </w:t>
            </w:r>
            <w:r w:rsidRPr="00D81185">
              <w:rPr>
                <w:rFonts w:ascii="Times New Roman" w:hAnsi="Times New Roman" w:cs="Times New Roman"/>
                <w:color w:val="000000" w:themeColor="text1"/>
                <w:sz w:val="24"/>
                <w:szCs w:val="24"/>
              </w:rPr>
              <w:t>(-ai) ir uždaviniai</w:t>
            </w:r>
            <w:r w:rsidR="00D81185">
              <w:rPr>
                <w:rFonts w:ascii="Times New Roman" w:hAnsi="Times New Roman" w:cs="Times New Roman"/>
                <w:color w:val="000000" w:themeColor="text1"/>
                <w:sz w:val="24"/>
                <w:szCs w:val="24"/>
              </w:rPr>
              <w:t xml:space="preserve"> (ne daugiau nei 3 uždaviniai).</w:t>
            </w:r>
          </w:p>
        </w:tc>
      </w:tr>
      <w:tr w:rsidR="00B70AC8" w:rsidRPr="00D81185" w:rsidTr="00F03103">
        <w:trPr>
          <w:trHeight w:val="543"/>
        </w:trPr>
        <w:tc>
          <w:tcPr>
            <w:tcW w:w="696" w:type="dxa"/>
            <w:vMerge/>
            <w:shd w:val="clear" w:color="auto" w:fill="auto"/>
          </w:tcPr>
          <w:p w:rsidR="00B70AC8" w:rsidRPr="00D81185" w:rsidRDefault="00B70AC8" w:rsidP="00D72FC5">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Default="008E0519" w:rsidP="001454D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Tikslas</w:t>
            </w:r>
            <w:r w:rsidR="008658C5">
              <w:rPr>
                <w:rFonts w:ascii="Times New Roman" w:hAnsi="Times New Roman" w:cs="Times New Roman"/>
                <w:color w:val="000000" w:themeColor="text1"/>
                <w:sz w:val="24"/>
                <w:szCs w:val="24"/>
              </w:rPr>
              <w:t xml:space="preserve"> </w:t>
            </w:r>
            <w:r w:rsidR="001B08FD">
              <w:rPr>
                <w:rFonts w:ascii="Times New Roman" w:hAnsi="Times New Roman" w:cs="Times New Roman"/>
                <w:color w:val="000000" w:themeColor="text1"/>
                <w:sz w:val="24"/>
                <w:szCs w:val="24"/>
              </w:rPr>
              <w:t xml:space="preserve">– skatinti </w:t>
            </w:r>
            <w:r w:rsidR="001454D0">
              <w:rPr>
                <w:rFonts w:ascii="Times New Roman" w:hAnsi="Times New Roman" w:cs="Times New Roman"/>
                <w:color w:val="000000" w:themeColor="text1"/>
                <w:sz w:val="24"/>
                <w:szCs w:val="24"/>
              </w:rPr>
              <w:t xml:space="preserve">mokinių </w:t>
            </w:r>
            <w:r w:rsidR="001B08FD">
              <w:rPr>
                <w:rFonts w:ascii="Times New Roman" w:hAnsi="Times New Roman" w:cs="Times New Roman"/>
                <w:color w:val="000000" w:themeColor="text1"/>
                <w:sz w:val="24"/>
                <w:szCs w:val="24"/>
              </w:rPr>
              <w:t>fizinį aktyvumą</w:t>
            </w:r>
            <w:r w:rsidR="001454D0">
              <w:rPr>
                <w:rFonts w:ascii="Times New Roman" w:hAnsi="Times New Roman" w:cs="Times New Roman"/>
                <w:color w:val="000000" w:themeColor="text1"/>
                <w:sz w:val="24"/>
                <w:szCs w:val="24"/>
              </w:rPr>
              <w:t xml:space="preserve">, </w:t>
            </w:r>
            <w:r w:rsidR="001B08FD">
              <w:rPr>
                <w:rFonts w:ascii="Times New Roman" w:hAnsi="Times New Roman" w:cs="Times New Roman"/>
                <w:color w:val="000000" w:themeColor="text1"/>
                <w:sz w:val="24"/>
                <w:szCs w:val="24"/>
              </w:rPr>
              <w:t xml:space="preserve">ypač </w:t>
            </w:r>
            <w:r w:rsidR="001454D0">
              <w:rPr>
                <w:rFonts w:ascii="Times New Roman" w:hAnsi="Times New Roman" w:cs="Times New Roman"/>
                <w:color w:val="000000" w:themeColor="text1"/>
                <w:sz w:val="24"/>
                <w:szCs w:val="24"/>
              </w:rPr>
              <w:t xml:space="preserve">silpnesnio fizinio </w:t>
            </w:r>
            <w:r w:rsidR="001B08FD">
              <w:rPr>
                <w:rFonts w:ascii="Times New Roman" w:hAnsi="Times New Roman" w:cs="Times New Roman"/>
                <w:color w:val="000000" w:themeColor="text1"/>
                <w:sz w:val="24"/>
                <w:szCs w:val="24"/>
              </w:rPr>
              <w:t xml:space="preserve">parengimo </w:t>
            </w:r>
            <w:r w:rsidR="001454D0">
              <w:rPr>
                <w:rFonts w:ascii="Times New Roman" w:hAnsi="Times New Roman" w:cs="Times New Roman"/>
                <w:color w:val="000000" w:themeColor="text1"/>
                <w:sz w:val="24"/>
                <w:szCs w:val="24"/>
              </w:rPr>
              <w:t>mokini</w:t>
            </w:r>
            <w:r w:rsidR="001B08FD">
              <w:rPr>
                <w:rFonts w:ascii="Times New Roman" w:hAnsi="Times New Roman" w:cs="Times New Roman"/>
                <w:color w:val="000000" w:themeColor="text1"/>
                <w:sz w:val="24"/>
                <w:szCs w:val="24"/>
              </w:rPr>
              <w:t>ų ir merginų</w:t>
            </w:r>
            <w:r w:rsidR="001454D0">
              <w:rPr>
                <w:rFonts w:ascii="Times New Roman" w:hAnsi="Times New Roman" w:cs="Times New Roman"/>
                <w:color w:val="000000" w:themeColor="text1"/>
                <w:sz w:val="24"/>
                <w:szCs w:val="24"/>
              </w:rPr>
              <w:t>.</w:t>
            </w:r>
          </w:p>
          <w:p w:rsidR="001B08FD" w:rsidRDefault="001454D0" w:rsidP="001454D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Uždaviniai</w:t>
            </w:r>
          </w:p>
          <w:p w:rsidR="008658C5" w:rsidRPr="006E6FFC" w:rsidRDefault="00EC2ADB" w:rsidP="006E6FFC">
            <w:pPr>
              <w:pStyle w:val="ListParagraph"/>
              <w:numPr>
                <w:ilvl w:val="0"/>
                <w:numId w:val="15"/>
              </w:numPr>
              <w:rPr>
                <w:rFonts w:ascii="Times New Roman" w:hAnsi="Times New Roman" w:cs="Times New Roman"/>
                <w:color w:val="000000" w:themeColor="text1"/>
                <w:sz w:val="24"/>
                <w:szCs w:val="24"/>
              </w:rPr>
            </w:pPr>
            <w:r w:rsidRPr="006E6FFC">
              <w:rPr>
                <w:rFonts w:ascii="Times New Roman" w:hAnsi="Times New Roman" w:cs="Times New Roman"/>
                <w:color w:val="000000" w:themeColor="text1"/>
                <w:sz w:val="24"/>
                <w:szCs w:val="24"/>
              </w:rPr>
              <w:t xml:space="preserve">Pasiūlyti mokiniams daugiau fizinio aktyvumo būdų judesių kultūrai gerinti, sveikatai stiprinti ir save realizuoti. </w:t>
            </w:r>
          </w:p>
          <w:p w:rsidR="001454D0" w:rsidRPr="006E6FFC" w:rsidRDefault="00C0077F" w:rsidP="006E6FFC">
            <w:pPr>
              <w:pStyle w:val="ListParagraph"/>
              <w:numPr>
                <w:ilvl w:val="0"/>
                <w:numId w:val="15"/>
              </w:numPr>
              <w:rPr>
                <w:rFonts w:ascii="Times New Roman" w:hAnsi="Times New Roman" w:cs="Times New Roman"/>
                <w:color w:val="000000" w:themeColor="text1"/>
                <w:sz w:val="24"/>
                <w:szCs w:val="24"/>
              </w:rPr>
            </w:pPr>
            <w:r w:rsidRPr="006E6FFC">
              <w:rPr>
                <w:rFonts w:ascii="Times New Roman" w:hAnsi="Times New Roman" w:cs="Times New Roman"/>
                <w:color w:val="000000" w:themeColor="text1"/>
                <w:sz w:val="24"/>
                <w:szCs w:val="24"/>
              </w:rPr>
              <w:t>Skatinti rūpintis sveikata ir</w:t>
            </w:r>
            <w:r w:rsidR="001454D0" w:rsidRPr="006E6FFC">
              <w:rPr>
                <w:rFonts w:ascii="Times New Roman" w:hAnsi="Times New Roman" w:cs="Times New Roman"/>
                <w:color w:val="000000" w:themeColor="text1"/>
                <w:sz w:val="24"/>
                <w:szCs w:val="24"/>
              </w:rPr>
              <w:t xml:space="preserve"> </w:t>
            </w:r>
            <w:r w:rsidRPr="006E6FFC">
              <w:rPr>
                <w:rFonts w:ascii="Times New Roman" w:hAnsi="Times New Roman" w:cs="Times New Roman"/>
                <w:color w:val="000000" w:themeColor="text1"/>
                <w:sz w:val="24"/>
                <w:szCs w:val="24"/>
              </w:rPr>
              <w:t xml:space="preserve">siekti </w:t>
            </w:r>
            <w:r w:rsidR="001454D0" w:rsidRPr="006E6FFC">
              <w:rPr>
                <w:rFonts w:ascii="Times New Roman" w:hAnsi="Times New Roman" w:cs="Times New Roman"/>
                <w:color w:val="000000" w:themeColor="text1"/>
                <w:sz w:val="24"/>
                <w:szCs w:val="24"/>
              </w:rPr>
              <w:t>įvairiapusio fizinio išsivystymo</w:t>
            </w:r>
            <w:r w:rsidR="00FE0F3C" w:rsidRPr="006E6FFC">
              <w:rPr>
                <w:rFonts w:ascii="Times New Roman" w:hAnsi="Times New Roman" w:cs="Times New Roman"/>
                <w:color w:val="000000" w:themeColor="text1"/>
                <w:sz w:val="24"/>
                <w:szCs w:val="24"/>
              </w:rPr>
              <w:t>.</w:t>
            </w:r>
          </w:p>
          <w:p w:rsidR="00EC2ADB" w:rsidRPr="006E6FFC" w:rsidRDefault="00EC2ADB" w:rsidP="00A47118">
            <w:pPr>
              <w:pStyle w:val="ListParagraph"/>
              <w:numPr>
                <w:ilvl w:val="0"/>
                <w:numId w:val="15"/>
              </w:numPr>
              <w:rPr>
                <w:rFonts w:ascii="Times New Roman" w:hAnsi="Times New Roman" w:cs="Times New Roman"/>
                <w:color w:val="000000" w:themeColor="text1"/>
                <w:sz w:val="24"/>
                <w:szCs w:val="24"/>
              </w:rPr>
            </w:pPr>
            <w:r w:rsidRPr="006E6FFC">
              <w:rPr>
                <w:rFonts w:ascii="Times New Roman" w:hAnsi="Times New Roman" w:cs="Times New Roman"/>
                <w:color w:val="000000" w:themeColor="text1"/>
                <w:sz w:val="24"/>
                <w:szCs w:val="24"/>
              </w:rPr>
              <w:lastRenderedPageBreak/>
              <w:t>Įtraukti į</w:t>
            </w:r>
            <w:r w:rsidR="00A47118">
              <w:rPr>
                <w:rFonts w:ascii="Times New Roman" w:hAnsi="Times New Roman" w:cs="Times New Roman"/>
                <w:color w:val="000000" w:themeColor="text1"/>
                <w:sz w:val="24"/>
                <w:szCs w:val="24"/>
              </w:rPr>
              <w:t xml:space="preserve"> aktyvias </w:t>
            </w:r>
            <w:r w:rsidRPr="006E6FFC">
              <w:rPr>
                <w:rFonts w:ascii="Times New Roman" w:hAnsi="Times New Roman" w:cs="Times New Roman"/>
                <w:color w:val="000000" w:themeColor="text1"/>
                <w:sz w:val="24"/>
                <w:szCs w:val="24"/>
              </w:rPr>
              <w:t>fizi</w:t>
            </w:r>
            <w:r w:rsidR="00A47118">
              <w:rPr>
                <w:rFonts w:ascii="Times New Roman" w:hAnsi="Times New Roman" w:cs="Times New Roman"/>
                <w:color w:val="000000" w:themeColor="text1"/>
                <w:sz w:val="24"/>
                <w:szCs w:val="24"/>
              </w:rPr>
              <w:t>nes</w:t>
            </w:r>
            <w:r w:rsidRPr="006E6FFC">
              <w:rPr>
                <w:rFonts w:ascii="Times New Roman" w:hAnsi="Times New Roman" w:cs="Times New Roman"/>
                <w:color w:val="000000" w:themeColor="text1"/>
                <w:sz w:val="24"/>
                <w:szCs w:val="24"/>
              </w:rPr>
              <w:t xml:space="preserve"> veiklas silpnesnio fizinio parengimo mokinius</w:t>
            </w:r>
            <w:r w:rsidR="00C0077F" w:rsidRPr="006E6FFC">
              <w:rPr>
                <w:rFonts w:ascii="Times New Roman" w:hAnsi="Times New Roman" w:cs="Times New Roman"/>
                <w:color w:val="000000" w:themeColor="text1"/>
                <w:sz w:val="24"/>
                <w:szCs w:val="24"/>
              </w:rPr>
              <w:t>, ypač</w:t>
            </w:r>
            <w:r w:rsidRPr="006E6FFC">
              <w:rPr>
                <w:rFonts w:ascii="Times New Roman" w:hAnsi="Times New Roman" w:cs="Times New Roman"/>
                <w:color w:val="000000" w:themeColor="text1"/>
                <w:sz w:val="24"/>
                <w:szCs w:val="24"/>
              </w:rPr>
              <w:t xml:space="preserve"> merginas.</w:t>
            </w:r>
          </w:p>
        </w:tc>
      </w:tr>
      <w:tr w:rsidR="00B70AC8" w:rsidRPr="00D81185" w:rsidTr="00F03103">
        <w:tc>
          <w:tcPr>
            <w:tcW w:w="696" w:type="dxa"/>
            <w:vMerge/>
            <w:shd w:val="clear" w:color="auto" w:fill="auto"/>
          </w:tcPr>
          <w:p w:rsidR="00B70AC8" w:rsidRPr="00D81185" w:rsidRDefault="00B70AC8" w:rsidP="00D72FC5">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F03103" w:rsidP="00B80A8E">
            <w:pPr>
              <w:rPr>
                <w:rFonts w:ascii="Times New Roman" w:hAnsi="Times New Roman" w:cs="Times New Roman"/>
                <w:sz w:val="24"/>
                <w:szCs w:val="24"/>
              </w:rPr>
            </w:pPr>
            <w:r w:rsidRPr="00D81185">
              <w:rPr>
                <w:rFonts w:ascii="Times New Roman" w:hAnsi="Times New Roman" w:cs="Times New Roman"/>
                <w:sz w:val="24"/>
                <w:szCs w:val="24"/>
              </w:rPr>
              <w:t>18</w:t>
            </w:r>
            <w:r w:rsidR="00B70AC8" w:rsidRPr="00D81185">
              <w:rPr>
                <w:rFonts w:ascii="Times New Roman" w:hAnsi="Times New Roman" w:cs="Times New Roman"/>
                <w:sz w:val="24"/>
                <w:szCs w:val="24"/>
              </w:rPr>
              <w:t>.2. Trumpai aprašykite planuojamas iniciatyvas</w:t>
            </w:r>
            <w:r w:rsidR="008228C8">
              <w:rPr>
                <w:rFonts w:ascii="Times New Roman" w:hAnsi="Times New Roman" w:cs="Times New Roman"/>
                <w:sz w:val="24"/>
                <w:szCs w:val="24"/>
              </w:rPr>
              <w:t xml:space="preserve">, ketinamas </w:t>
            </w:r>
            <w:r w:rsidR="00B70AC8" w:rsidRPr="00D81185">
              <w:rPr>
                <w:rFonts w:ascii="Times New Roman" w:hAnsi="Times New Roman" w:cs="Times New Roman"/>
                <w:sz w:val="24"/>
                <w:szCs w:val="24"/>
              </w:rPr>
              <w:t>įvest</w:t>
            </w:r>
            <w:r w:rsidR="008228C8">
              <w:rPr>
                <w:rFonts w:ascii="Times New Roman" w:hAnsi="Times New Roman" w:cs="Times New Roman"/>
                <w:sz w:val="24"/>
                <w:szCs w:val="24"/>
              </w:rPr>
              <w:t xml:space="preserve">i </w:t>
            </w:r>
            <w:r w:rsidR="00B70AC8" w:rsidRPr="00D81185">
              <w:rPr>
                <w:rFonts w:ascii="Times New Roman" w:hAnsi="Times New Roman" w:cs="Times New Roman"/>
                <w:sz w:val="24"/>
                <w:szCs w:val="24"/>
              </w:rPr>
              <w:t>naujoves</w:t>
            </w:r>
            <w:r w:rsidR="0054743B">
              <w:rPr>
                <w:rFonts w:ascii="Times New Roman" w:hAnsi="Times New Roman" w:cs="Times New Roman"/>
                <w:sz w:val="24"/>
                <w:szCs w:val="24"/>
              </w:rPr>
              <w:t>.</w:t>
            </w:r>
            <w:r w:rsidR="00F02E63" w:rsidRPr="00D81185">
              <w:rPr>
                <w:rFonts w:ascii="Times New Roman" w:hAnsi="Times New Roman" w:cs="Times New Roman"/>
                <w:color w:val="000000" w:themeColor="text1"/>
                <w:sz w:val="24"/>
                <w:szCs w:val="24"/>
              </w:rPr>
              <w:t xml:space="preserve"> </w:t>
            </w:r>
          </w:p>
        </w:tc>
      </w:tr>
      <w:tr w:rsidR="00B70AC8" w:rsidRPr="00D81185" w:rsidTr="00F03103">
        <w:tc>
          <w:tcPr>
            <w:tcW w:w="696" w:type="dxa"/>
            <w:vMerge/>
            <w:shd w:val="clear" w:color="auto" w:fill="auto"/>
          </w:tcPr>
          <w:p w:rsidR="00B70AC8" w:rsidRPr="00D81185" w:rsidRDefault="00B70AC8" w:rsidP="005D1E47">
            <w:pPr>
              <w:ind w:left="360" w:hanging="360"/>
              <w:jc w:val="center"/>
              <w:rPr>
                <w:rFonts w:ascii="Times New Roman" w:hAnsi="Times New Roman" w:cs="Times New Roman"/>
                <w:color w:val="000000" w:themeColor="text1"/>
                <w:sz w:val="24"/>
                <w:szCs w:val="24"/>
              </w:rPr>
            </w:pPr>
          </w:p>
        </w:tc>
        <w:tc>
          <w:tcPr>
            <w:tcW w:w="9544" w:type="dxa"/>
            <w:gridSpan w:val="4"/>
            <w:tcBorders>
              <w:bottom w:val="single" w:sz="4" w:space="0" w:color="auto"/>
            </w:tcBorders>
            <w:shd w:val="clear" w:color="auto" w:fill="auto"/>
          </w:tcPr>
          <w:p w:rsidR="00B70AC8" w:rsidRPr="00D81185" w:rsidRDefault="00B80A8E" w:rsidP="00B80A8E">
            <w:pPr>
              <w:rPr>
                <w:rFonts w:ascii="Times New Roman" w:hAnsi="Times New Roman" w:cs="Times New Roman"/>
                <w:sz w:val="24"/>
                <w:szCs w:val="24"/>
              </w:rPr>
            </w:pPr>
            <w:r>
              <w:rPr>
                <w:rFonts w:ascii="Times New Roman" w:hAnsi="Times New Roman" w:cs="Times New Roman"/>
                <w:sz w:val="24"/>
                <w:szCs w:val="24"/>
              </w:rPr>
              <w:t>Noriai dalyvausime</w:t>
            </w:r>
            <w:r w:rsidR="001454D0">
              <w:rPr>
                <w:rFonts w:ascii="Times New Roman" w:hAnsi="Times New Roman" w:cs="Times New Roman"/>
                <w:sz w:val="24"/>
                <w:szCs w:val="24"/>
              </w:rPr>
              <w:t xml:space="preserve"> </w:t>
            </w:r>
            <w:r>
              <w:rPr>
                <w:rFonts w:ascii="Times New Roman" w:hAnsi="Times New Roman" w:cs="Times New Roman"/>
                <w:sz w:val="24"/>
                <w:szCs w:val="24"/>
              </w:rPr>
              <w:t xml:space="preserve">įvairiose </w:t>
            </w:r>
            <w:r w:rsidR="001454D0">
              <w:rPr>
                <w:rFonts w:ascii="Times New Roman" w:hAnsi="Times New Roman" w:cs="Times New Roman"/>
                <w:sz w:val="24"/>
                <w:szCs w:val="24"/>
              </w:rPr>
              <w:t>iniciatyvo</w:t>
            </w:r>
            <w:r>
              <w:rPr>
                <w:rFonts w:ascii="Times New Roman" w:hAnsi="Times New Roman" w:cs="Times New Roman"/>
                <w:sz w:val="24"/>
                <w:szCs w:val="24"/>
              </w:rPr>
              <w:t>se</w:t>
            </w:r>
            <w:r w:rsidR="001454D0">
              <w:rPr>
                <w:rFonts w:ascii="Times New Roman" w:hAnsi="Times New Roman" w:cs="Times New Roman"/>
                <w:sz w:val="24"/>
                <w:szCs w:val="24"/>
              </w:rPr>
              <w:t xml:space="preserve">, </w:t>
            </w:r>
            <w:r>
              <w:rPr>
                <w:rFonts w:ascii="Times New Roman" w:hAnsi="Times New Roman" w:cs="Times New Roman"/>
                <w:sz w:val="24"/>
                <w:szCs w:val="24"/>
              </w:rPr>
              <w:t>akcijose</w:t>
            </w:r>
            <w:r w:rsidR="001454D0">
              <w:rPr>
                <w:rFonts w:ascii="Times New Roman" w:hAnsi="Times New Roman" w:cs="Times New Roman"/>
                <w:sz w:val="24"/>
                <w:szCs w:val="24"/>
              </w:rPr>
              <w:t>, taip pat tęsim</w:t>
            </w:r>
            <w:r w:rsidR="00252862">
              <w:rPr>
                <w:rFonts w:ascii="Times New Roman" w:hAnsi="Times New Roman" w:cs="Times New Roman"/>
                <w:sz w:val="24"/>
                <w:szCs w:val="24"/>
              </w:rPr>
              <w:t>e</w:t>
            </w:r>
            <w:r w:rsidR="001454D0">
              <w:rPr>
                <w:rFonts w:ascii="Times New Roman" w:hAnsi="Times New Roman" w:cs="Times New Roman"/>
                <w:sz w:val="24"/>
                <w:szCs w:val="24"/>
              </w:rPr>
              <w:t xml:space="preserve"> tolia</w:t>
            </w:r>
            <w:r w:rsidR="00252862">
              <w:rPr>
                <w:rFonts w:ascii="Times New Roman" w:hAnsi="Times New Roman" w:cs="Times New Roman"/>
                <w:sz w:val="24"/>
                <w:szCs w:val="24"/>
              </w:rPr>
              <w:t>u vykdomas veiklas įvesdami naujovių, sudomindami ir įtraukdami daugiau mokinių</w:t>
            </w:r>
            <w:r w:rsidR="00FE0F3C">
              <w:rPr>
                <w:rFonts w:ascii="Times New Roman" w:hAnsi="Times New Roman" w:cs="Times New Roman"/>
                <w:sz w:val="24"/>
                <w:szCs w:val="24"/>
              </w:rPr>
              <w:t>, ypač merginų</w:t>
            </w:r>
            <w:r w:rsidR="00252862">
              <w:rPr>
                <w:rFonts w:ascii="Times New Roman" w:hAnsi="Times New Roman" w:cs="Times New Roman"/>
                <w:sz w:val="24"/>
                <w:szCs w:val="24"/>
              </w:rPr>
              <w:t>.</w:t>
            </w:r>
          </w:p>
        </w:tc>
      </w:tr>
      <w:tr w:rsidR="006E0714" w:rsidRPr="00D81185" w:rsidTr="00F03103">
        <w:trPr>
          <w:cantSplit/>
          <w:trHeight w:val="593"/>
        </w:trPr>
        <w:tc>
          <w:tcPr>
            <w:tcW w:w="10240" w:type="dxa"/>
            <w:gridSpan w:val="5"/>
            <w:shd w:val="clear" w:color="auto" w:fill="auto"/>
          </w:tcPr>
          <w:p w:rsidR="00881F25" w:rsidRPr="00D81185" w:rsidRDefault="00881F25" w:rsidP="00881F25">
            <w:pPr>
              <w:rPr>
                <w:rFonts w:ascii="Times New Roman" w:hAnsi="Times New Roman" w:cs="Times New Roman"/>
                <w:b/>
                <w:color w:val="000000" w:themeColor="text1"/>
                <w:sz w:val="24"/>
                <w:szCs w:val="24"/>
              </w:rPr>
            </w:pPr>
            <w:r w:rsidRPr="00D81185">
              <w:rPr>
                <w:rFonts w:ascii="Times New Roman" w:hAnsi="Times New Roman" w:cs="Times New Roman"/>
                <w:b/>
                <w:color w:val="000000" w:themeColor="text1"/>
                <w:sz w:val="24"/>
                <w:szCs w:val="24"/>
              </w:rPr>
              <w:t>Bendros nuostatos patvirtinimui</w:t>
            </w:r>
          </w:p>
        </w:tc>
      </w:tr>
      <w:tr w:rsidR="006E0714" w:rsidRPr="00D81185" w:rsidTr="00F03103">
        <w:trPr>
          <w:cantSplit/>
          <w:trHeight w:val="369"/>
        </w:trPr>
        <w:tc>
          <w:tcPr>
            <w:tcW w:w="696" w:type="dxa"/>
            <w:vMerge w:val="restart"/>
            <w:shd w:val="clear" w:color="auto" w:fill="auto"/>
          </w:tcPr>
          <w:p w:rsidR="00881F25" w:rsidRPr="00D81185" w:rsidRDefault="00D72FC5" w:rsidP="005D1E47">
            <w:pPr>
              <w:ind w:left="360" w:hanging="483"/>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1</w:t>
            </w:r>
            <w:r w:rsidR="00F03103" w:rsidRPr="00D81185">
              <w:rPr>
                <w:rFonts w:ascii="Times New Roman" w:hAnsi="Times New Roman" w:cs="Times New Roman"/>
                <w:color w:val="000000" w:themeColor="text1"/>
                <w:sz w:val="24"/>
                <w:szCs w:val="24"/>
              </w:rPr>
              <w:t>9</w:t>
            </w:r>
            <w:r w:rsidR="00881F25" w:rsidRPr="00D81185">
              <w:rPr>
                <w:rFonts w:ascii="Times New Roman" w:hAnsi="Times New Roman" w:cs="Times New Roman"/>
                <w:color w:val="000000" w:themeColor="text1"/>
                <w:sz w:val="24"/>
                <w:szCs w:val="24"/>
              </w:rPr>
              <w:t>.</w:t>
            </w:r>
          </w:p>
          <w:p w:rsidR="00881F25" w:rsidRPr="00D81185" w:rsidRDefault="00881F25" w:rsidP="00881F25">
            <w:pPr>
              <w:ind w:left="-59"/>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881F25" w:rsidRPr="00D81185" w:rsidRDefault="00881F25" w:rsidP="00B80A8E">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 xml:space="preserve">Patvirtinkite, kad sutinkate viešai </w:t>
            </w:r>
            <w:r w:rsidR="00B80A8E" w:rsidRPr="00D81185">
              <w:rPr>
                <w:rFonts w:ascii="Times New Roman" w:hAnsi="Times New Roman" w:cs="Times New Roman"/>
                <w:color w:val="000000" w:themeColor="text1"/>
                <w:sz w:val="24"/>
                <w:szCs w:val="24"/>
              </w:rPr>
              <w:t>p</w:t>
            </w:r>
            <w:r w:rsidR="00B80A8E">
              <w:rPr>
                <w:rFonts w:ascii="Times New Roman" w:hAnsi="Times New Roman" w:cs="Times New Roman"/>
                <w:color w:val="000000" w:themeColor="text1"/>
                <w:sz w:val="24"/>
                <w:szCs w:val="24"/>
              </w:rPr>
              <w:t>askelbt</w:t>
            </w:r>
            <w:r w:rsidR="00B80A8E" w:rsidRPr="00D81185">
              <w:rPr>
                <w:rFonts w:ascii="Times New Roman" w:hAnsi="Times New Roman" w:cs="Times New Roman"/>
                <w:color w:val="000000" w:themeColor="text1"/>
                <w:sz w:val="24"/>
                <w:szCs w:val="24"/>
              </w:rPr>
              <w:t xml:space="preserve">i </w:t>
            </w:r>
            <w:r w:rsidRPr="00D81185">
              <w:rPr>
                <w:rFonts w:ascii="Times New Roman" w:hAnsi="Times New Roman" w:cs="Times New Roman"/>
                <w:color w:val="000000" w:themeColor="text1"/>
                <w:sz w:val="24"/>
                <w:szCs w:val="24"/>
              </w:rPr>
              <w:t xml:space="preserve">parengtą </w:t>
            </w:r>
            <w:r w:rsidR="000F2C19" w:rsidRPr="00D81185">
              <w:rPr>
                <w:rFonts w:ascii="Times New Roman" w:hAnsi="Times New Roman" w:cs="Times New Roman"/>
                <w:color w:val="000000" w:themeColor="text1"/>
                <w:sz w:val="24"/>
                <w:szCs w:val="24"/>
              </w:rPr>
              <w:t>paraiškos formoje esančią informaciją</w:t>
            </w:r>
            <w:r w:rsidRPr="00D81185">
              <w:rPr>
                <w:rFonts w:ascii="Times New Roman" w:hAnsi="Times New Roman" w:cs="Times New Roman"/>
                <w:color w:val="000000" w:themeColor="text1"/>
                <w:sz w:val="24"/>
                <w:szCs w:val="24"/>
              </w:rPr>
              <w:t>.</w:t>
            </w:r>
          </w:p>
        </w:tc>
      </w:tr>
      <w:tr w:rsidR="006E0714" w:rsidRPr="00D81185" w:rsidTr="00F03103">
        <w:trPr>
          <w:cantSplit/>
          <w:trHeight w:val="275"/>
        </w:trPr>
        <w:tc>
          <w:tcPr>
            <w:tcW w:w="696" w:type="dxa"/>
            <w:vMerge/>
            <w:shd w:val="clear" w:color="auto" w:fill="auto"/>
          </w:tcPr>
          <w:p w:rsidR="00881F25" w:rsidRPr="00D81185" w:rsidRDefault="00881F25" w:rsidP="00881F25">
            <w:pPr>
              <w:ind w:left="360"/>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881F25" w:rsidRPr="00D81185" w:rsidRDefault="00881F25" w:rsidP="00881F25">
            <w:pPr>
              <w:rPr>
                <w:rFonts w:ascii="Times New Roman" w:hAnsi="Times New Roman" w:cs="Times New Roman"/>
                <w:color w:val="000000" w:themeColor="text1"/>
                <w:sz w:val="24"/>
                <w:szCs w:val="24"/>
              </w:rPr>
            </w:pPr>
            <w:r w:rsidRPr="00D81185">
              <w:rPr>
                <w:rFonts w:ascii="Segoe UI Symbol" w:hAnsi="Segoe UI Symbol" w:cs="Segoe UI Symbol"/>
                <w:color w:val="000000" w:themeColor="text1"/>
                <w:sz w:val="24"/>
                <w:szCs w:val="24"/>
              </w:rPr>
              <w:t>☐</w:t>
            </w:r>
            <w:r w:rsidRPr="00D81185">
              <w:rPr>
                <w:rFonts w:ascii="Times New Roman" w:hAnsi="Times New Roman" w:cs="Times New Roman"/>
                <w:color w:val="000000" w:themeColor="text1"/>
                <w:sz w:val="24"/>
                <w:szCs w:val="24"/>
              </w:rPr>
              <w:t xml:space="preserve"> TAIP</w:t>
            </w:r>
          </w:p>
        </w:tc>
      </w:tr>
      <w:tr w:rsidR="006E0714" w:rsidRPr="00D81185" w:rsidTr="00F03103">
        <w:trPr>
          <w:cantSplit/>
          <w:trHeight w:val="255"/>
        </w:trPr>
        <w:tc>
          <w:tcPr>
            <w:tcW w:w="696" w:type="dxa"/>
            <w:vMerge w:val="restart"/>
            <w:shd w:val="clear" w:color="auto" w:fill="FFFFFF"/>
          </w:tcPr>
          <w:p w:rsidR="00881F25" w:rsidRPr="00D81185" w:rsidRDefault="00F03103" w:rsidP="005D1E47">
            <w:pPr>
              <w:ind w:left="360" w:hanging="360"/>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20</w:t>
            </w:r>
            <w:r w:rsidR="00881F25" w:rsidRPr="00D81185">
              <w:rPr>
                <w:rFonts w:ascii="Times New Roman" w:hAnsi="Times New Roman" w:cs="Times New Roman"/>
                <w:color w:val="000000" w:themeColor="text1"/>
                <w:sz w:val="24"/>
                <w:szCs w:val="24"/>
              </w:rPr>
              <w:t>.</w:t>
            </w:r>
          </w:p>
          <w:p w:rsidR="00881F25" w:rsidRPr="00D81185" w:rsidRDefault="00881F25" w:rsidP="00881F25">
            <w:pPr>
              <w:ind w:left="301"/>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881F25" w:rsidRPr="00D81185" w:rsidRDefault="00881F25" w:rsidP="00881F25">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 kad prisiimate atsakomybę už mokinių saugą išvykų metu.</w:t>
            </w:r>
          </w:p>
        </w:tc>
      </w:tr>
      <w:tr w:rsidR="006E0714" w:rsidRPr="00D81185" w:rsidTr="00F03103">
        <w:trPr>
          <w:cantSplit/>
          <w:trHeight w:val="247"/>
        </w:trPr>
        <w:tc>
          <w:tcPr>
            <w:tcW w:w="696" w:type="dxa"/>
            <w:vMerge/>
            <w:shd w:val="clear" w:color="auto" w:fill="FFFFFF"/>
          </w:tcPr>
          <w:p w:rsidR="00881F25" w:rsidRPr="00D81185" w:rsidRDefault="00881F25" w:rsidP="00881F25">
            <w:pPr>
              <w:ind w:left="360"/>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881F25" w:rsidRPr="00D81185" w:rsidRDefault="00881F25" w:rsidP="00881F25">
            <w:pPr>
              <w:rPr>
                <w:rFonts w:ascii="Times New Roman" w:hAnsi="Times New Roman" w:cs="Times New Roman"/>
                <w:color w:val="000000" w:themeColor="text1"/>
                <w:sz w:val="24"/>
                <w:szCs w:val="24"/>
              </w:rPr>
            </w:pPr>
            <w:r w:rsidRPr="00D81185">
              <w:rPr>
                <w:rFonts w:ascii="Segoe UI Symbol" w:hAnsi="Segoe UI Symbol" w:cs="Segoe UI Symbol"/>
                <w:color w:val="000000" w:themeColor="text1"/>
                <w:sz w:val="24"/>
                <w:szCs w:val="24"/>
              </w:rPr>
              <w:t>☐</w:t>
            </w:r>
            <w:r w:rsidRPr="00D81185">
              <w:rPr>
                <w:rFonts w:ascii="Times New Roman" w:hAnsi="Times New Roman" w:cs="Times New Roman"/>
                <w:color w:val="000000" w:themeColor="text1"/>
                <w:sz w:val="24"/>
                <w:szCs w:val="24"/>
              </w:rPr>
              <w:t xml:space="preserve"> TAIP</w:t>
            </w:r>
          </w:p>
        </w:tc>
      </w:tr>
      <w:tr w:rsidR="00667EE1" w:rsidRPr="00D81185" w:rsidTr="00F03103">
        <w:trPr>
          <w:cantSplit/>
          <w:trHeight w:val="247"/>
        </w:trPr>
        <w:tc>
          <w:tcPr>
            <w:tcW w:w="696" w:type="dxa"/>
            <w:shd w:val="clear" w:color="auto" w:fill="FFFFFF"/>
          </w:tcPr>
          <w:p w:rsidR="00667EE1" w:rsidRPr="00D81185" w:rsidRDefault="00F03103" w:rsidP="00667EE1">
            <w:pPr>
              <w:ind w:left="11"/>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21</w:t>
            </w:r>
            <w:r w:rsidR="00667EE1" w:rsidRPr="00D81185">
              <w:rPr>
                <w:rFonts w:ascii="Times New Roman" w:hAnsi="Times New Roman" w:cs="Times New Roman"/>
                <w:color w:val="000000" w:themeColor="text1"/>
                <w:sz w:val="24"/>
                <w:szCs w:val="24"/>
              </w:rPr>
              <w:t>.</w:t>
            </w:r>
          </w:p>
        </w:tc>
        <w:tc>
          <w:tcPr>
            <w:tcW w:w="9544" w:type="dxa"/>
            <w:gridSpan w:val="4"/>
            <w:shd w:val="clear" w:color="auto" w:fill="auto"/>
            <w:vAlign w:val="center"/>
          </w:tcPr>
          <w:p w:rsidR="00667EE1" w:rsidRPr="00D81185" w:rsidRDefault="00667EE1" w:rsidP="00667EE1">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Patvirtinkite, kad mokykla sudarys bendradarbiavimo sutartį su Lietuvos mokinių neformaliojo švietimo centru dėl dalyvavimo kūno kultūros ir fizinio aktyvumo ugdymo edukaciniuose užsiėmimuose.</w:t>
            </w:r>
          </w:p>
        </w:tc>
      </w:tr>
      <w:tr w:rsidR="00667EE1" w:rsidRPr="00D81185" w:rsidTr="00F03103">
        <w:trPr>
          <w:cantSplit/>
          <w:trHeight w:val="247"/>
        </w:trPr>
        <w:tc>
          <w:tcPr>
            <w:tcW w:w="696" w:type="dxa"/>
            <w:shd w:val="clear" w:color="auto" w:fill="FFFFFF"/>
          </w:tcPr>
          <w:p w:rsidR="00667EE1" w:rsidRPr="00D81185" w:rsidRDefault="00667EE1" w:rsidP="00667EE1">
            <w:pPr>
              <w:ind w:left="11"/>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667EE1" w:rsidRPr="00D81185" w:rsidRDefault="00667EE1" w:rsidP="00881F25">
            <w:pPr>
              <w:rPr>
                <w:rFonts w:ascii="Times New Roman" w:hAnsi="Times New Roman" w:cs="Times New Roman"/>
                <w:color w:val="000000" w:themeColor="text1"/>
                <w:sz w:val="24"/>
                <w:szCs w:val="24"/>
              </w:rPr>
            </w:pPr>
            <w:r w:rsidRPr="00D81185">
              <w:rPr>
                <w:rFonts w:ascii="Segoe UI Symbol" w:hAnsi="Segoe UI Symbol" w:cs="Segoe UI Symbol"/>
                <w:color w:val="000000" w:themeColor="text1"/>
                <w:sz w:val="24"/>
                <w:szCs w:val="24"/>
              </w:rPr>
              <w:t>☐</w:t>
            </w:r>
            <w:r w:rsidRPr="00D81185">
              <w:rPr>
                <w:rFonts w:ascii="Times New Roman" w:hAnsi="Times New Roman" w:cs="Times New Roman"/>
                <w:color w:val="000000" w:themeColor="text1"/>
                <w:sz w:val="24"/>
                <w:szCs w:val="24"/>
              </w:rPr>
              <w:t xml:space="preserve"> TAIP</w:t>
            </w:r>
          </w:p>
        </w:tc>
      </w:tr>
      <w:tr w:rsidR="00A50E25" w:rsidRPr="00D81185" w:rsidTr="00F03103">
        <w:trPr>
          <w:cantSplit/>
          <w:trHeight w:val="439"/>
        </w:trPr>
        <w:tc>
          <w:tcPr>
            <w:tcW w:w="696" w:type="dxa"/>
            <w:shd w:val="clear" w:color="auto" w:fill="FFFFFF"/>
          </w:tcPr>
          <w:p w:rsidR="00A50E25" w:rsidRPr="00D81185" w:rsidRDefault="00F03103" w:rsidP="00B016FB">
            <w:pPr>
              <w:ind w:left="21"/>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22</w:t>
            </w:r>
            <w:r w:rsidR="00B016FB" w:rsidRPr="00D81185">
              <w:rPr>
                <w:rFonts w:ascii="Times New Roman" w:hAnsi="Times New Roman" w:cs="Times New Roman"/>
                <w:color w:val="000000" w:themeColor="text1"/>
                <w:sz w:val="24"/>
                <w:szCs w:val="24"/>
              </w:rPr>
              <w:t>.</w:t>
            </w:r>
          </w:p>
        </w:tc>
        <w:tc>
          <w:tcPr>
            <w:tcW w:w="9544" w:type="dxa"/>
            <w:gridSpan w:val="4"/>
            <w:shd w:val="clear" w:color="auto" w:fill="auto"/>
            <w:vAlign w:val="center"/>
          </w:tcPr>
          <w:p w:rsidR="00A50E25" w:rsidRPr="00D81185" w:rsidRDefault="00A50E25" w:rsidP="00F33688">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 xml:space="preserve">Patvirtinkite, kad mokykla dalyvaus visuose </w:t>
            </w:r>
            <w:r w:rsidR="00F33688">
              <w:rPr>
                <w:rFonts w:ascii="Times New Roman" w:hAnsi="Times New Roman" w:cs="Times New Roman"/>
                <w:color w:val="000000" w:themeColor="text1"/>
                <w:sz w:val="24"/>
                <w:szCs w:val="24"/>
              </w:rPr>
              <w:t>dešimtyje</w:t>
            </w:r>
            <w:r w:rsidRPr="00D81185">
              <w:rPr>
                <w:rFonts w:ascii="Times New Roman" w:hAnsi="Times New Roman" w:cs="Times New Roman"/>
                <w:color w:val="000000" w:themeColor="text1"/>
                <w:sz w:val="24"/>
                <w:szCs w:val="24"/>
              </w:rPr>
              <w:t xml:space="preserve"> užsiėmimų, o </w:t>
            </w:r>
            <w:r w:rsidR="00667EE1" w:rsidRPr="00D81185">
              <w:rPr>
                <w:rFonts w:ascii="Times New Roman" w:hAnsi="Times New Roman" w:cs="Times New Roman"/>
                <w:color w:val="000000" w:themeColor="text1"/>
                <w:sz w:val="24"/>
                <w:szCs w:val="24"/>
              </w:rPr>
              <w:t xml:space="preserve">viename </w:t>
            </w:r>
            <w:r w:rsidRPr="00D81185">
              <w:rPr>
                <w:rFonts w:ascii="Times New Roman" w:hAnsi="Times New Roman" w:cs="Times New Roman"/>
                <w:color w:val="000000" w:themeColor="text1"/>
                <w:sz w:val="24"/>
                <w:szCs w:val="24"/>
              </w:rPr>
              <w:t>užsiėmime dalyv</w:t>
            </w:r>
            <w:r w:rsidR="00F33688">
              <w:rPr>
                <w:rFonts w:ascii="Times New Roman" w:hAnsi="Times New Roman" w:cs="Times New Roman"/>
                <w:color w:val="000000" w:themeColor="text1"/>
                <w:sz w:val="24"/>
                <w:szCs w:val="24"/>
              </w:rPr>
              <w:t>aus mažiausiai</w:t>
            </w:r>
            <w:r w:rsidRPr="00D81185">
              <w:rPr>
                <w:rFonts w:ascii="Times New Roman" w:hAnsi="Times New Roman" w:cs="Times New Roman"/>
                <w:color w:val="000000" w:themeColor="text1"/>
                <w:sz w:val="24"/>
                <w:szCs w:val="24"/>
              </w:rPr>
              <w:t xml:space="preserve"> 15 mokinių.</w:t>
            </w:r>
          </w:p>
        </w:tc>
      </w:tr>
      <w:tr w:rsidR="00A50E25" w:rsidRPr="00D81185" w:rsidTr="00F03103">
        <w:trPr>
          <w:cantSplit/>
          <w:trHeight w:val="275"/>
        </w:trPr>
        <w:tc>
          <w:tcPr>
            <w:tcW w:w="696" w:type="dxa"/>
            <w:shd w:val="clear" w:color="auto" w:fill="FFFFFF"/>
          </w:tcPr>
          <w:p w:rsidR="00A50E25" w:rsidRPr="00D81185" w:rsidRDefault="00A50E25" w:rsidP="00881F25">
            <w:pPr>
              <w:ind w:left="360"/>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A50E25" w:rsidRPr="00D81185" w:rsidRDefault="00A50E25" w:rsidP="00881F25">
            <w:pPr>
              <w:rPr>
                <w:rFonts w:ascii="Times New Roman" w:hAnsi="Times New Roman" w:cs="Times New Roman"/>
                <w:color w:val="000000" w:themeColor="text1"/>
                <w:sz w:val="24"/>
                <w:szCs w:val="24"/>
              </w:rPr>
            </w:pPr>
            <w:r w:rsidRPr="00D81185">
              <w:rPr>
                <w:rFonts w:ascii="Segoe UI Symbol" w:hAnsi="Segoe UI Symbol" w:cs="Segoe UI Symbol"/>
                <w:color w:val="000000" w:themeColor="text1"/>
                <w:sz w:val="24"/>
                <w:szCs w:val="24"/>
              </w:rPr>
              <w:t>☐</w:t>
            </w:r>
            <w:r w:rsidRPr="00D81185">
              <w:rPr>
                <w:rFonts w:ascii="Times New Roman" w:hAnsi="Times New Roman" w:cs="Times New Roman"/>
                <w:color w:val="000000" w:themeColor="text1"/>
                <w:sz w:val="24"/>
                <w:szCs w:val="24"/>
              </w:rPr>
              <w:t xml:space="preserve"> TAIP</w:t>
            </w:r>
          </w:p>
        </w:tc>
      </w:tr>
      <w:tr w:rsidR="00F03103" w:rsidRPr="00D81185" w:rsidTr="00F03103">
        <w:trPr>
          <w:cantSplit/>
          <w:trHeight w:val="275"/>
        </w:trPr>
        <w:tc>
          <w:tcPr>
            <w:tcW w:w="696" w:type="dxa"/>
            <w:vMerge w:val="restart"/>
            <w:shd w:val="clear" w:color="auto" w:fill="FFFFFF"/>
          </w:tcPr>
          <w:p w:rsidR="00F03103" w:rsidRPr="00D81185" w:rsidRDefault="00F03103" w:rsidP="00F03103">
            <w:pPr>
              <w:ind w:left="11"/>
              <w:jc w:val="cente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23.</w:t>
            </w:r>
          </w:p>
        </w:tc>
        <w:tc>
          <w:tcPr>
            <w:tcW w:w="9544" w:type="dxa"/>
            <w:gridSpan w:val="4"/>
            <w:shd w:val="clear" w:color="auto" w:fill="auto"/>
            <w:vAlign w:val="center"/>
          </w:tcPr>
          <w:p w:rsidR="00F03103" w:rsidRPr="00D81185" w:rsidRDefault="00F03103" w:rsidP="00B519CA">
            <w:pPr>
              <w:rPr>
                <w:rFonts w:ascii="Times New Roman" w:hAnsi="Times New Roman" w:cs="Times New Roman"/>
                <w:color w:val="000000" w:themeColor="text1"/>
                <w:sz w:val="24"/>
                <w:szCs w:val="24"/>
              </w:rPr>
            </w:pPr>
            <w:r w:rsidRPr="00D81185">
              <w:rPr>
                <w:rFonts w:ascii="Times New Roman" w:hAnsi="Times New Roman" w:cs="Times New Roman"/>
                <w:color w:val="000000" w:themeColor="text1"/>
                <w:sz w:val="24"/>
                <w:szCs w:val="24"/>
              </w:rPr>
              <w:t>Motyvuokite, kodėl jūsų mokykla nori dalyvauti projekte (ne daugiau</w:t>
            </w:r>
            <w:r w:rsidR="00B519CA">
              <w:rPr>
                <w:rFonts w:ascii="Times New Roman" w:hAnsi="Times New Roman" w:cs="Times New Roman"/>
                <w:color w:val="000000" w:themeColor="text1"/>
                <w:sz w:val="24"/>
                <w:szCs w:val="24"/>
              </w:rPr>
              <w:t xml:space="preserve"> nei</w:t>
            </w:r>
            <w:r w:rsidRPr="00D81185">
              <w:rPr>
                <w:rFonts w:ascii="Times New Roman" w:hAnsi="Times New Roman" w:cs="Times New Roman"/>
                <w:color w:val="000000" w:themeColor="text1"/>
                <w:sz w:val="24"/>
                <w:szCs w:val="24"/>
              </w:rPr>
              <w:t xml:space="preserve"> 0,5 puslapio)</w:t>
            </w:r>
            <w:r w:rsidR="00D81185">
              <w:rPr>
                <w:rFonts w:ascii="Times New Roman" w:hAnsi="Times New Roman" w:cs="Times New Roman"/>
                <w:color w:val="000000" w:themeColor="text1"/>
                <w:sz w:val="24"/>
                <w:szCs w:val="24"/>
              </w:rPr>
              <w:t>.</w:t>
            </w:r>
          </w:p>
        </w:tc>
      </w:tr>
      <w:tr w:rsidR="00F03103" w:rsidRPr="00D81185" w:rsidTr="00F03103">
        <w:trPr>
          <w:cantSplit/>
          <w:trHeight w:val="275"/>
        </w:trPr>
        <w:tc>
          <w:tcPr>
            <w:tcW w:w="696" w:type="dxa"/>
            <w:vMerge/>
            <w:shd w:val="clear" w:color="auto" w:fill="FFFFFF"/>
          </w:tcPr>
          <w:p w:rsidR="00F03103" w:rsidRPr="00D81185" w:rsidRDefault="00F03103" w:rsidP="00F03103">
            <w:pPr>
              <w:ind w:left="11"/>
              <w:jc w:val="center"/>
              <w:rPr>
                <w:rFonts w:ascii="Times New Roman" w:hAnsi="Times New Roman" w:cs="Times New Roman"/>
                <w:color w:val="000000" w:themeColor="text1"/>
                <w:sz w:val="24"/>
                <w:szCs w:val="24"/>
              </w:rPr>
            </w:pPr>
          </w:p>
        </w:tc>
        <w:tc>
          <w:tcPr>
            <w:tcW w:w="9544" w:type="dxa"/>
            <w:gridSpan w:val="4"/>
            <w:shd w:val="clear" w:color="auto" w:fill="auto"/>
            <w:vAlign w:val="center"/>
          </w:tcPr>
          <w:p w:rsidR="00F03103" w:rsidRPr="00D81185" w:rsidRDefault="000C32AA" w:rsidP="00C3208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Alytaus </w:t>
            </w:r>
            <w:r w:rsidR="00B80A8E">
              <w:rPr>
                <w:rFonts w:ascii="Times New Roman" w:hAnsi="Times New Roman" w:cs="Times New Roman"/>
                <w:color w:val="000000" w:themeColor="text1"/>
                <w:sz w:val="24"/>
                <w:szCs w:val="24"/>
              </w:rPr>
              <w:t xml:space="preserve">profesinio rengimo centras </w:t>
            </w:r>
            <w:r>
              <w:rPr>
                <w:rFonts w:ascii="Times New Roman" w:hAnsi="Times New Roman" w:cs="Times New Roman"/>
                <w:color w:val="000000" w:themeColor="text1"/>
                <w:sz w:val="24"/>
                <w:szCs w:val="24"/>
              </w:rPr>
              <w:t>neformal</w:t>
            </w:r>
            <w:r w:rsidR="00C32089">
              <w:rPr>
                <w:rFonts w:ascii="Times New Roman" w:hAnsi="Times New Roman" w:cs="Times New Roman"/>
                <w:color w:val="000000" w:themeColor="text1"/>
                <w:sz w:val="24"/>
                <w:szCs w:val="24"/>
              </w:rPr>
              <w:t>iojo</w:t>
            </w:r>
            <w:r>
              <w:rPr>
                <w:rFonts w:ascii="Times New Roman" w:hAnsi="Times New Roman" w:cs="Times New Roman"/>
                <w:color w:val="000000" w:themeColor="text1"/>
                <w:sz w:val="24"/>
                <w:szCs w:val="24"/>
              </w:rPr>
              <w:t xml:space="preserve"> vaikų švietim</w:t>
            </w:r>
            <w:r w:rsidR="00C32089">
              <w:rPr>
                <w:rFonts w:ascii="Times New Roman" w:hAnsi="Times New Roman" w:cs="Times New Roman"/>
                <w:color w:val="000000" w:themeColor="text1"/>
                <w:sz w:val="24"/>
                <w:szCs w:val="24"/>
              </w:rPr>
              <w:t>o veiklomis</w:t>
            </w:r>
            <w:r>
              <w:rPr>
                <w:rFonts w:ascii="Times New Roman" w:hAnsi="Times New Roman" w:cs="Times New Roman"/>
                <w:color w:val="000000" w:themeColor="text1"/>
                <w:sz w:val="24"/>
                <w:szCs w:val="24"/>
              </w:rPr>
              <w:t xml:space="preserve"> </w:t>
            </w:r>
            <w:r w:rsidR="00B80A8E">
              <w:rPr>
                <w:rFonts w:ascii="Times New Roman" w:hAnsi="Times New Roman" w:cs="Times New Roman"/>
                <w:color w:val="000000" w:themeColor="text1"/>
                <w:sz w:val="24"/>
                <w:szCs w:val="24"/>
              </w:rPr>
              <w:t>ugdo</w:t>
            </w:r>
            <w:r>
              <w:rPr>
                <w:rFonts w:ascii="Times New Roman" w:hAnsi="Times New Roman" w:cs="Times New Roman"/>
                <w:color w:val="000000" w:themeColor="text1"/>
                <w:sz w:val="24"/>
                <w:szCs w:val="24"/>
              </w:rPr>
              <w:t xml:space="preserve"> </w:t>
            </w:r>
            <w:r w:rsidR="00B80A8E">
              <w:rPr>
                <w:rFonts w:ascii="Times New Roman" w:hAnsi="Times New Roman" w:cs="Times New Roman"/>
                <w:color w:val="000000" w:themeColor="text1"/>
                <w:sz w:val="24"/>
                <w:szCs w:val="24"/>
              </w:rPr>
              <w:t>tautiškumą</w:t>
            </w:r>
            <w:r>
              <w:rPr>
                <w:rFonts w:ascii="Times New Roman" w:hAnsi="Times New Roman" w:cs="Times New Roman"/>
                <w:color w:val="000000" w:themeColor="text1"/>
                <w:sz w:val="24"/>
                <w:szCs w:val="24"/>
              </w:rPr>
              <w:t xml:space="preserve">, </w:t>
            </w:r>
            <w:r w:rsidR="00B80A8E">
              <w:rPr>
                <w:rFonts w:ascii="Times New Roman" w:hAnsi="Times New Roman" w:cs="Times New Roman"/>
                <w:color w:val="000000" w:themeColor="text1"/>
                <w:sz w:val="24"/>
                <w:szCs w:val="24"/>
              </w:rPr>
              <w:t xml:space="preserve">pilietiškumą </w:t>
            </w:r>
            <w:r>
              <w:rPr>
                <w:rFonts w:ascii="Times New Roman" w:hAnsi="Times New Roman" w:cs="Times New Roman"/>
                <w:color w:val="000000" w:themeColor="text1"/>
                <w:sz w:val="24"/>
                <w:szCs w:val="24"/>
              </w:rPr>
              <w:t xml:space="preserve">ir </w:t>
            </w:r>
            <w:r w:rsidR="00B80A8E">
              <w:rPr>
                <w:rFonts w:ascii="Times New Roman" w:hAnsi="Times New Roman" w:cs="Times New Roman"/>
                <w:color w:val="000000" w:themeColor="text1"/>
                <w:sz w:val="24"/>
                <w:szCs w:val="24"/>
              </w:rPr>
              <w:t>bendruomeniškumą</w:t>
            </w:r>
            <w:r>
              <w:rPr>
                <w:rFonts w:ascii="Times New Roman" w:hAnsi="Times New Roman" w:cs="Times New Roman"/>
                <w:color w:val="000000" w:themeColor="text1"/>
                <w:sz w:val="24"/>
                <w:szCs w:val="24"/>
              </w:rPr>
              <w:t>, teikia pagalbą kiekvienam mokiniui</w:t>
            </w:r>
            <w:r w:rsidR="00FE0F3C">
              <w:rPr>
                <w:rFonts w:ascii="Times New Roman" w:hAnsi="Times New Roman" w:cs="Times New Roman"/>
                <w:color w:val="000000" w:themeColor="text1"/>
                <w:sz w:val="24"/>
                <w:szCs w:val="24"/>
              </w:rPr>
              <w:t xml:space="preserve">, užtikrina mokinių saugumą, naudoja šiuolaikinius mokymo metodus, ugdymo procesą orientuoja į kiekvieno mokinio pažangą. Centras nori dalyvauti sveikatą stiprinančių mokyklų veikloje, bendradarbiauti su kitomis šalies mokymo įstaigomis, </w:t>
            </w:r>
            <w:r w:rsidR="00B80A8E">
              <w:rPr>
                <w:rFonts w:ascii="Times New Roman" w:hAnsi="Times New Roman" w:cs="Times New Roman"/>
                <w:color w:val="000000" w:themeColor="text1"/>
                <w:sz w:val="24"/>
                <w:szCs w:val="24"/>
              </w:rPr>
              <w:t xml:space="preserve">dalytis </w:t>
            </w:r>
            <w:r w:rsidR="00FE0F3C">
              <w:rPr>
                <w:rFonts w:ascii="Times New Roman" w:hAnsi="Times New Roman" w:cs="Times New Roman"/>
                <w:color w:val="000000" w:themeColor="text1"/>
                <w:sz w:val="24"/>
                <w:szCs w:val="24"/>
              </w:rPr>
              <w:t xml:space="preserve">gerąją patirtimi. </w:t>
            </w:r>
          </w:p>
        </w:tc>
      </w:tr>
      <w:tr w:rsidR="00043208" w:rsidRPr="00D81185" w:rsidTr="00F03103">
        <w:trPr>
          <w:cantSplit/>
          <w:trHeight w:val="70"/>
        </w:trPr>
        <w:tc>
          <w:tcPr>
            <w:tcW w:w="10240" w:type="dxa"/>
            <w:gridSpan w:val="5"/>
            <w:shd w:val="clear" w:color="auto" w:fill="FFFFFF"/>
          </w:tcPr>
          <w:p w:rsidR="00043208" w:rsidRPr="00D81185" w:rsidRDefault="00043208" w:rsidP="001B08FD">
            <w:pPr>
              <w:rPr>
                <w:rFonts w:ascii="Times New Roman" w:hAnsi="Times New Roman" w:cs="Times New Roman"/>
                <w:bCs/>
                <w:sz w:val="24"/>
                <w:szCs w:val="24"/>
              </w:rPr>
            </w:pPr>
            <w:r w:rsidRPr="00D81185">
              <w:rPr>
                <w:rFonts w:ascii="Times New Roman" w:hAnsi="Times New Roman" w:cs="Times New Roman"/>
                <w:sz w:val="24"/>
                <w:szCs w:val="24"/>
              </w:rPr>
              <w:t>Kokių kūno kultūros ir fi</w:t>
            </w:r>
            <w:r w:rsidR="00A50E25" w:rsidRPr="00D81185">
              <w:rPr>
                <w:rFonts w:ascii="Times New Roman" w:hAnsi="Times New Roman" w:cs="Times New Roman"/>
                <w:sz w:val="24"/>
                <w:szCs w:val="24"/>
              </w:rPr>
              <w:t>zinio aktyvumo ugdymo edukacinių</w:t>
            </w:r>
            <w:r w:rsidRPr="00D81185">
              <w:rPr>
                <w:rFonts w:ascii="Times New Roman" w:hAnsi="Times New Roman" w:cs="Times New Roman"/>
                <w:sz w:val="24"/>
                <w:szCs w:val="24"/>
              </w:rPr>
              <w:t xml:space="preserve"> užsiėmimų pageidautumėte?</w:t>
            </w:r>
            <w:r w:rsidR="00EF0C31" w:rsidRPr="00D81185">
              <w:rPr>
                <w:rFonts w:ascii="Times New Roman" w:hAnsi="Times New Roman" w:cs="Times New Roman"/>
                <w:sz w:val="24"/>
                <w:szCs w:val="24"/>
              </w:rPr>
              <w:t xml:space="preserve"> Kok</w:t>
            </w:r>
            <w:r w:rsidR="00A50E25" w:rsidRPr="00D81185">
              <w:rPr>
                <w:rFonts w:ascii="Times New Roman" w:hAnsi="Times New Roman" w:cs="Times New Roman"/>
                <w:sz w:val="24"/>
                <w:szCs w:val="24"/>
              </w:rPr>
              <w:t>io</w:t>
            </w:r>
            <w:r w:rsidR="00EF0C31" w:rsidRPr="00D81185">
              <w:rPr>
                <w:rFonts w:ascii="Times New Roman" w:hAnsi="Times New Roman" w:cs="Times New Roman"/>
                <w:sz w:val="24"/>
                <w:szCs w:val="24"/>
              </w:rPr>
              <w:t xml:space="preserve">s </w:t>
            </w:r>
            <w:r w:rsidR="00A50E25" w:rsidRPr="00D81185">
              <w:rPr>
                <w:rFonts w:ascii="Times New Roman" w:hAnsi="Times New Roman" w:cs="Times New Roman"/>
                <w:sz w:val="24"/>
                <w:szCs w:val="24"/>
              </w:rPr>
              <w:t xml:space="preserve">tikslinės grupės juose </w:t>
            </w:r>
            <w:r w:rsidR="001B08FD" w:rsidRPr="00D81185">
              <w:rPr>
                <w:rFonts w:ascii="Times New Roman" w:hAnsi="Times New Roman" w:cs="Times New Roman"/>
                <w:sz w:val="24"/>
                <w:szCs w:val="24"/>
              </w:rPr>
              <w:t>dalyv</w:t>
            </w:r>
            <w:r w:rsidR="001B08FD">
              <w:rPr>
                <w:rFonts w:ascii="Times New Roman" w:hAnsi="Times New Roman" w:cs="Times New Roman"/>
                <w:sz w:val="24"/>
                <w:szCs w:val="24"/>
              </w:rPr>
              <w:t>aut</w:t>
            </w:r>
            <w:r w:rsidR="001B08FD" w:rsidRPr="00D81185">
              <w:rPr>
                <w:rFonts w:ascii="Times New Roman" w:hAnsi="Times New Roman" w:cs="Times New Roman"/>
                <w:sz w:val="24"/>
                <w:szCs w:val="24"/>
              </w:rPr>
              <w:t>ų</w:t>
            </w:r>
            <w:r w:rsidR="00A50E25" w:rsidRPr="00D81185">
              <w:rPr>
                <w:rFonts w:ascii="Times New Roman" w:hAnsi="Times New Roman" w:cs="Times New Roman"/>
                <w:sz w:val="24"/>
                <w:szCs w:val="24"/>
              </w:rPr>
              <w:t xml:space="preserve"> (pvz.</w:t>
            </w:r>
            <w:r w:rsidR="001B08FD">
              <w:rPr>
                <w:rFonts w:ascii="Times New Roman" w:hAnsi="Times New Roman" w:cs="Times New Roman"/>
                <w:sz w:val="24"/>
                <w:szCs w:val="24"/>
              </w:rPr>
              <w:t>,</w:t>
            </w:r>
            <w:r w:rsidR="00A50E25" w:rsidRPr="00D81185">
              <w:rPr>
                <w:rFonts w:ascii="Times New Roman" w:hAnsi="Times New Roman" w:cs="Times New Roman"/>
                <w:sz w:val="24"/>
                <w:szCs w:val="24"/>
              </w:rPr>
              <w:t xml:space="preserve"> plaukimas – 12</w:t>
            </w:r>
            <w:r w:rsidR="00D81185">
              <w:rPr>
                <w:rFonts w:ascii="Times New Roman" w:hAnsi="Times New Roman" w:cs="Times New Roman"/>
                <w:sz w:val="24"/>
                <w:szCs w:val="24"/>
              </w:rPr>
              <w:t>–</w:t>
            </w:r>
            <w:r w:rsidR="00A50E25" w:rsidRPr="00D81185">
              <w:rPr>
                <w:rFonts w:ascii="Times New Roman" w:hAnsi="Times New Roman" w:cs="Times New Roman"/>
                <w:sz w:val="24"/>
                <w:szCs w:val="24"/>
              </w:rPr>
              <w:t xml:space="preserve">14 m. mokiniai, </w:t>
            </w:r>
            <w:r w:rsidR="0003146E" w:rsidRPr="00D81185">
              <w:rPr>
                <w:rFonts w:ascii="Times New Roman" w:hAnsi="Times New Roman" w:cs="Times New Roman"/>
                <w:sz w:val="24"/>
                <w:szCs w:val="24"/>
              </w:rPr>
              <w:t>aerobika</w:t>
            </w:r>
            <w:r w:rsidR="00804997" w:rsidRPr="00D81185">
              <w:rPr>
                <w:rFonts w:ascii="Times New Roman" w:hAnsi="Times New Roman" w:cs="Times New Roman"/>
                <w:sz w:val="24"/>
                <w:szCs w:val="24"/>
              </w:rPr>
              <w:t xml:space="preserve"> – 17</w:t>
            </w:r>
            <w:r w:rsidR="00D81185">
              <w:rPr>
                <w:rFonts w:ascii="Times New Roman" w:hAnsi="Times New Roman" w:cs="Times New Roman"/>
                <w:sz w:val="24"/>
                <w:szCs w:val="24"/>
              </w:rPr>
              <w:t>–</w:t>
            </w:r>
            <w:r w:rsidR="00804997" w:rsidRPr="00D81185">
              <w:rPr>
                <w:rFonts w:ascii="Times New Roman" w:hAnsi="Times New Roman" w:cs="Times New Roman"/>
                <w:sz w:val="24"/>
                <w:szCs w:val="24"/>
              </w:rPr>
              <w:t>18 m. mokiniai</w:t>
            </w:r>
            <w:r w:rsidR="0003146E" w:rsidRPr="00D81185">
              <w:rPr>
                <w:rFonts w:ascii="Times New Roman" w:hAnsi="Times New Roman" w:cs="Times New Roman"/>
                <w:sz w:val="24"/>
                <w:szCs w:val="24"/>
              </w:rPr>
              <w:t>, mankštos 9</w:t>
            </w:r>
            <w:r w:rsidR="00D81185">
              <w:rPr>
                <w:rFonts w:ascii="Times New Roman" w:hAnsi="Times New Roman" w:cs="Times New Roman"/>
                <w:sz w:val="24"/>
                <w:szCs w:val="24"/>
              </w:rPr>
              <w:t>–</w:t>
            </w:r>
            <w:r w:rsidR="0003146E" w:rsidRPr="00D81185">
              <w:rPr>
                <w:rFonts w:ascii="Times New Roman" w:hAnsi="Times New Roman" w:cs="Times New Roman"/>
                <w:sz w:val="24"/>
                <w:szCs w:val="24"/>
              </w:rPr>
              <w:t>10 m. mokiniai, gatvės šokiai</w:t>
            </w:r>
            <w:r w:rsidR="00F03103" w:rsidRPr="00D81185">
              <w:rPr>
                <w:rFonts w:ascii="Times New Roman" w:hAnsi="Times New Roman" w:cs="Times New Roman"/>
                <w:sz w:val="24"/>
                <w:szCs w:val="24"/>
              </w:rPr>
              <w:t xml:space="preserve"> – 15</w:t>
            </w:r>
            <w:r w:rsidR="00D81185">
              <w:rPr>
                <w:rFonts w:ascii="Times New Roman" w:hAnsi="Times New Roman" w:cs="Times New Roman"/>
                <w:sz w:val="24"/>
                <w:szCs w:val="24"/>
              </w:rPr>
              <w:t>–</w:t>
            </w:r>
            <w:r w:rsidR="00F03103" w:rsidRPr="00D81185">
              <w:rPr>
                <w:rFonts w:ascii="Times New Roman" w:hAnsi="Times New Roman" w:cs="Times New Roman"/>
                <w:sz w:val="24"/>
                <w:szCs w:val="24"/>
              </w:rPr>
              <w:t>16 m. mokiniai</w:t>
            </w:r>
            <w:r w:rsidR="0003146E" w:rsidRPr="00D81185">
              <w:rPr>
                <w:rFonts w:ascii="Times New Roman" w:hAnsi="Times New Roman" w:cs="Times New Roman"/>
                <w:sz w:val="24"/>
                <w:szCs w:val="24"/>
              </w:rPr>
              <w:t xml:space="preserve"> ir </w:t>
            </w:r>
            <w:r w:rsidR="001B08FD">
              <w:rPr>
                <w:rFonts w:ascii="Times New Roman" w:hAnsi="Times New Roman" w:cs="Times New Roman"/>
                <w:sz w:val="24"/>
                <w:szCs w:val="24"/>
              </w:rPr>
              <w:t>k</w:t>
            </w:r>
            <w:r w:rsidR="0003146E" w:rsidRPr="00D81185">
              <w:rPr>
                <w:rFonts w:ascii="Times New Roman" w:hAnsi="Times New Roman" w:cs="Times New Roman"/>
                <w:sz w:val="24"/>
                <w:szCs w:val="24"/>
              </w:rPr>
              <w:t>t.</w:t>
            </w:r>
            <w:r w:rsidR="001C410A" w:rsidRPr="00D81185">
              <w:rPr>
                <w:rFonts w:ascii="Times New Roman" w:hAnsi="Times New Roman" w:cs="Times New Roman"/>
                <w:sz w:val="24"/>
                <w:szCs w:val="24"/>
              </w:rPr>
              <w:t>)</w:t>
            </w:r>
            <w:r w:rsidR="001B08FD">
              <w:rPr>
                <w:rFonts w:ascii="Times New Roman" w:hAnsi="Times New Roman" w:cs="Times New Roman"/>
                <w:sz w:val="24"/>
                <w:szCs w:val="24"/>
              </w:rPr>
              <w:t>?</w:t>
            </w:r>
          </w:p>
        </w:tc>
      </w:tr>
      <w:tr w:rsidR="00043208" w:rsidRPr="00D81185" w:rsidTr="00F03103">
        <w:trPr>
          <w:cantSplit/>
          <w:trHeight w:val="70"/>
        </w:trPr>
        <w:tc>
          <w:tcPr>
            <w:tcW w:w="10240" w:type="dxa"/>
            <w:gridSpan w:val="5"/>
            <w:shd w:val="clear" w:color="auto" w:fill="FFFFFF"/>
          </w:tcPr>
          <w:p w:rsidR="00043208" w:rsidRPr="00D81185" w:rsidRDefault="00252862" w:rsidP="001B08FD">
            <w:pPr>
              <w:rPr>
                <w:rFonts w:ascii="Times New Roman" w:hAnsi="Times New Roman" w:cs="Times New Roman"/>
                <w:sz w:val="24"/>
                <w:szCs w:val="24"/>
              </w:rPr>
            </w:pPr>
            <w:r>
              <w:rPr>
                <w:rFonts w:ascii="Times New Roman" w:hAnsi="Times New Roman" w:cs="Times New Roman"/>
                <w:sz w:val="24"/>
                <w:szCs w:val="24"/>
              </w:rPr>
              <w:t>Aerobika</w:t>
            </w:r>
            <w:r w:rsidR="001B08FD">
              <w:rPr>
                <w:rFonts w:ascii="Times New Roman" w:hAnsi="Times New Roman" w:cs="Times New Roman"/>
                <w:sz w:val="24"/>
                <w:szCs w:val="24"/>
              </w:rPr>
              <w:t xml:space="preserve"> –</w:t>
            </w:r>
            <w:r w:rsidR="000F255C">
              <w:rPr>
                <w:rFonts w:ascii="Times New Roman" w:hAnsi="Times New Roman" w:cs="Times New Roman"/>
                <w:sz w:val="24"/>
                <w:szCs w:val="24"/>
              </w:rPr>
              <w:t xml:space="preserve"> </w:t>
            </w:r>
            <w:r w:rsidR="001B08FD">
              <w:rPr>
                <w:rFonts w:ascii="Times New Roman" w:hAnsi="Times New Roman" w:cs="Times New Roman"/>
                <w:sz w:val="24"/>
                <w:szCs w:val="24"/>
              </w:rPr>
              <w:t xml:space="preserve">16–19 m. </w:t>
            </w:r>
            <w:r>
              <w:rPr>
                <w:rFonts w:ascii="Times New Roman" w:hAnsi="Times New Roman" w:cs="Times New Roman"/>
                <w:sz w:val="24"/>
                <w:szCs w:val="24"/>
              </w:rPr>
              <w:t>merginos, grindų riedulys</w:t>
            </w:r>
            <w:r w:rsidR="000F255C">
              <w:rPr>
                <w:rFonts w:ascii="Times New Roman" w:hAnsi="Times New Roman" w:cs="Times New Roman"/>
                <w:sz w:val="24"/>
                <w:szCs w:val="24"/>
              </w:rPr>
              <w:t xml:space="preserve"> </w:t>
            </w:r>
            <w:r w:rsidR="001B08FD">
              <w:rPr>
                <w:rFonts w:ascii="Times New Roman" w:hAnsi="Times New Roman" w:cs="Times New Roman"/>
                <w:sz w:val="24"/>
                <w:szCs w:val="24"/>
              </w:rPr>
              <w:t xml:space="preserve">– 16–19 m. </w:t>
            </w:r>
            <w:r>
              <w:rPr>
                <w:rFonts w:ascii="Times New Roman" w:hAnsi="Times New Roman" w:cs="Times New Roman"/>
                <w:sz w:val="24"/>
                <w:szCs w:val="24"/>
              </w:rPr>
              <w:t>vaikinai</w:t>
            </w:r>
            <w:r w:rsidR="001B08FD">
              <w:rPr>
                <w:rFonts w:ascii="Times New Roman" w:hAnsi="Times New Roman" w:cs="Times New Roman"/>
                <w:sz w:val="24"/>
                <w:szCs w:val="24"/>
              </w:rPr>
              <w:t>.</w:t>
            </w:r>
          </w:p>
        </w:tc>
      </w:tr>
    </w:tbl>
    <w:p w:rsidR="00B100F0" w:rsidRPr="00D81185" w:rsidRDefault="000F255C">
      <w:pPr>
        <w:rPr>
          <w:rFonts w:ascii="Times New Roman" w:hAnsi="Times New Roman" w:cs="Times New Roman"/>
          <w:color w:val="000000" w:themeColor="text1"/>
          <w:sz w:val="24"/>
          <w:szCs w:val="24"/>
        </w:rPr>
      </w:pPr>
      <w:bookmarkStart w:id="7" w:name="_GoBack"/>
      <w:bookmarkEnd w:id="7"/>
      <w:r>
        <w:rPr>
          <w:rFonts w:ascii="Times New Roman" w:hAnsi="Times New Roman" w:cs="Times New Roman"/>
          <w:color w:val="000000" w:themeColor="text1"/>
          <w:sz w:val="24"/>
          <w:szCs w:val="24"/>
        </w:rPr>
        <w:t>D</w:t>
      </w:r>
      <w:r w:rsidR="0058620F" w:rsidRPr="00D81185">
        <w:rPr>
          <w:rFonts w:ascii="Times New Roman" w:hAnsi="Times New Roman" w:cs="Times New Roman"/>
          <w:color w:val="000000" w:themeColor="text1"/>
          <w:sz w:val="24"/>
          <w:szCs w:val="24"/>
        </w:rPr>
        <w:t>irektorius</w:t>
      </w:r>
      <w:proofErr w:type="gramStart"/>
      <w:r w:rsidR="0058620F" w:rsidRPr="00D81185">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58620F" w:rsidRPr="00D81185">
        <w:rPr>
          <w:rFonts w:ascii="Times New Roman" w:hAnsi="Times New Roman" w:cs="Times New Roman"/>
          <w:color w:val="000000" w:themeColor="text1"/>
          <w:sz w:val="24"/>
          <w:szCs w:val="24"/>
        </w:rPr>
        <w:t xml:space="preserve">   </w:t>
      </w:r>
      <w:r w:rsidR="00252862">
        <w:rPr>
          <w:rFonts w:ascii="Times New Roman" w:hAnsi="Times New Roman" w:cs="Times New Roman"/>
          <w:color w:val="000000" w:themeColor="text1"/>
          <w:sz w:val="24"/>
          <w:szCs w:val="24"/>
        </w:rPr>
        <w:t xml:space="preserve">Vytautas </w:t>
      </w:r>
      <w:proofErr w:type="spellStart"/>
      <w:r w:rsidR="00252862">
        <w:rPr>
          <w:rFonts w:ascii="Times New Roman" w:hAnsi="Times New Roman" w:cs="Times New Roman"/>
          <w:color w:val="000000" w:themeColor="text1"/>
          <w:sz w:val="24"/>
          <w:szCs w:val="24"/>
        </w:rPr>
        <w:t>Zubras</w:t>
      </w:r>
      <w:proofErr w:type="spellEnd"/>
    </w:p>
    <w:sectPr w:rsidR="00B100F0" w:rsidRPr="00D81185" w:rsidSect="00737420">
      <w:headerReference w:type="default" r:id="rId13"/>
      <w:headerReference w:type="first" r:id="rId14"/>
      <w:pgSz w:w="11907" w:h="16840" w:code="9"/>
      <w:pgMar w:top="709" w:right="1440" w:bottom="1134" w:left="1440" w:header="709" w:footer="709" w:gutter="0"/>
      <w:cols w:space="708"/>
      <w:titlePg/>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Windows User" w:date="2018-07-21T06:14:00Z" w:initials="WU">
    <w:p w:rsidR="001B08FD" w:rsidRDefault="001B08FD">
      <w:pPr>
        <w:pStyle w:val="CommentText"/>
      </w:pPr>
      <w:r>
        <w:rPr>
          <w:rStyle w:val="CommentReference"/>
        </w:rPr>
        <w:annotationRef/>
      </w:r>
      <w:r>
        <w:t>Neaišku, kokia tai įstaiga: technikumas, mokykla ar kt.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E7" w:rsidRDefault="00D80AE7">
      <w:pPr>
        <w:spacing w:after="0" w:line="240" w:lineRule="auto"/>
      </w:pPr>
      <w:r>
        <w:separator/>
      </w:r>
    </w:p>
  </w:endnote>
  <w:endnote w:type="continuationSeparator" w:id="0">
    <w:p w:rsidR="00D80AE7" w:rsidRDefault="00D80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E7" w:rsidRDefault="00D80AE7">
      <w:pPr>
        <w:spacing w:after="0" w:line="240" w:lineRule="auto"/>
      </w:pPr>
      <w:r>
        <w:separator/>
      </w:r>
    </w:p>
  </w:footnote>
  <w:footnote w:type="continuationSeparator" w:id="0">
    <w:p w:rsidR="00D80AE7" w:rsidRDefault="00D80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8FD" w:rsidRDefault="00747630">
    <w:pPr>
      <w:pStyle w:val="Header"/>
      <w:jc w:val="center"/>
    </w:pPr>
    <w:fldSimple w:instr="PAGE   \* MERGEFORMAT">
      <w:r w:rsidR="00A47118">
        <w:rPr>
          <w:noProof/>
        </w:rPr>
        <w:t>4</w:t>
      </w:r>
    </w:fldSimple>
  </w:p>
  <w:p w:rsidR="001B08FD" w:rsidRPr="00A62E35" w:rsidRDefault="001B08FD" w:rsidP="0008343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8FD" w:rsidRDefault="001B08FD">
    <w:pPr>
      <w:pStyle w:val="Header"/>
      <w:tabs>
        <w:tab w:val="clear" w:pos="4819"/>
        <w:tab w:val="clear" w:pos="9638"/>
        <w:tab w:val="right" w:pos="9387"/>
      </w:tabs>
      <w:ind w:left="-360"/>
      <w:rPr>
        <w:rFonts w:ascii="Verdana" w:hAnsi="Verdana"/>
        <w:sz w:val="36"/>
        <w:szCs w:val="36"/>
      </w:rPr>
    </w:pPr>
    <w:r>
      <w:rPr>
        <w:rFonts w:ascii="Verdana" w:hAnsi="Verdana"/>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F24"/>
    <w:multiLevelType w:val="hybridMultilevel"/>
    <w:tmpl w:val="BE6E0A4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47E0400"/>
    <w:multiLevelType w:val="hybridMultilevel"/>
    <w:tmpl w:val="2688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30E0D"/>
    <w:multiLevelType w:val="hybridMultilevel"/>
    <w:tmpl w:val="8DB860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DB15F09"/>
    <w:multiLevelType w:val="hybridMultilevel"/>
    <w:tmpl w:val="2A02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A5218"/>
    <w:multiLevelType w:val="hybridMultilevel"/>
    <w:tmpl w:val="75D4E4D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24EA5AFC"/>
    <w:multiLevelType w:val="hybridMultilevel"/>
    <w:tmpl w:val="87CE648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F093153"/>
    <w:multiLevelType w:val="hybridMultilevel"/>
    <w:tmpl w:val="2C5882FA"/>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nsid w:val="37824530"/>
    <w:multiLevelType w:val="hybridMultilevel"/>
    <w:tmpl w:val="BABAFED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0786DC7"/>
    <w:multiLevelType w:val="hybridMultilevel"/>
    <w:tmpl w:val="9F6A52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412268F7"/>
    <w:multiLevelType w:val="hybridMultilevel"/>
    <w:tmpl w:val="0C00AB84"/>
    <w:lvl w:ilvl="0" w:tplc="6A40A6FE">
      <w:start w:val="16"/>
      <w:numFmt w:val="bullet"/>
      <w:lvlText w:val=""/>
      <w:lvlJc w:val="left"/>
      <w:pPr>
        <w:ind w:left="420" w:hanging="360"/>
      </w:pPr>
      <w:rPr>
        <w:rFonts w:ascii="Symbol" w:eastAsiaTheme="minorHAnsi" w:hAnsi="Symbol"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0">
    <w:nsid w:val="446222C7"/>
    <w:multiLevelType w:val="hybridMultilevel"/>
    <w:tmpl w:val="AFA4AA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9F262A6"/>
    <w:multiLevelType w:val="hybridMultilevel"/>
    <w:tmpl w:val="1F94C05E"/>
    <w:lvl w:ilvl="0" w:tplc="75A4924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CE340EA"/>
    <w:multiLevelType w:val="hybridMultilevel"/>
    <w:tmpl w:val="027CCC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4C6478C"/>
    <w:multiLevelType w:val="hybridMultilevel"/>
    <w:tmpl w:val="2B76A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424AB2"/>
    <w:multiLevelType w:val="hybridMultilevel"/>
    <w:tmpl w:val="CDF4B2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F13531A"/>
    <w:multiLevelType w:val="hybridMultilevel"/>
    <w:tmpl w:val="BFAA5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26632"/>
    <w:multiLevelType w:val="hybridMultilevel"/>
    <w:tmpl w:val="A6BAAA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7"/>
  </w:num>
  <w:num w:numId="5">
    <w:abstractNumId w:val="8"/>
  </w:num>
  <w:num w:numId="6">
    <w:abstractNumId w:val="2"/>
  </w:num>
  <w:num w:numId="7">
    <w:abstractNumId w:val="16"/>
  </w:num>
  <w:num w:numId="8">
    <w:abstractNumId w:val="0"/>
  </w:num>
  <w:num w:numId="9">
    <w:abstractNumId w:val="5"/>
  </w:num>
  <w:num w:numId="10">
    <w:abstractNumId w:val="4"/>
  </w:num>
  <w:num w:numId="11">
    <w:abstractNumId w:val="12"/>
  </w:num>
  <w:num w:numId="12">
    <w:abstractNumId w:val="14"/>
  </w:num>
  <w:num w:numId="13">
    <w:abstractNumId w:val="9"/>
  </w:num>
  <w:num w:numId="14">
    <w:abstractNumId w:val="15"/>
  </w:num>
  <w:num w:numId="15">
    <w:abstractNumId w:val="13"/>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1296"/>
  <w:hyphenationZone w:val="396"/>
  <w:characterSpacingControl w:val="doNotCompress"/>
  <w:footnotePr>
    <w:footnote w:id="-1"/>
    <w:footnote w:id="0"/>
  </w:footnotePr>
  <w:endnotePr>
    <w:endnote w:id="-1"/>
    <w:endnote w:id="0"/>
  </w:endnotePr>
  <w:compat/>
  <w:rsids>
    <w:rsidRoot w:val="00215519"/>
    <w:rsid w:val="0001347C"/>
    <w:rsid w:val="00027073"/>
    <w:rsid w:val="0003146E"/>
    <w:rsid w:val="00043208"/>
    <w:rsid w:val="000628E2"/>
    <w:rsid w:val="000762B4"/>
    <w:rsid w:val="0008343E"/>
    <w:rsid w:val="000854EB"/>
    <w:rsid w:val="00086F10"/>
    <w:rsid w:val="00091413"/>
    <w:rsid w:val="000A044A"/>
    <w:rsid w:val="000B3A39"/>
    <w:rsid w:val="000B6C87"/>
    <w:rsid w:val="000C32AA"/>
    <w:rsid w:val="000C35DF"/>
    <w:rsid w:val="000D1CFA"/>
    <w:rsid w:val="000D6304"/>
    <w:rsid w:val="000E2BA9"/>
    <w:rsid w:val="000F255C"/>
    <w:rsid w:val="000F2C19"/>
    <w:rsid w:val="000F2FF6"/>
    <w:rsid w:val="000F34FF"/>
    <w:rsid w:val="00115A15"/>
    <w:rsid w:val="001202E9"/>
    <w:rsid w:val="00141D68"/>
    <w:rsid w:val="00144938"/>
    <w:rsid w:val="001454D0"/>
    <w:rsid w:val="001A7056"/>
    <w:rsid w:val="001B08FD"/>
    <w:rsid w:val="001C410A"/>
    <w:rsid w:val="001D040E"/>
    <w:rsid w:val="001E31D1"/>
    <w:rsid w:val="001E72E2"/>
    <w:rsid w:val="001E7446"/>
    <w:rsid w:val="001F003E"/>
    <w:rsid w:val="00214CC4"/>
    <w:rsid w:val="00215519"/>
    <w:rsid w:val="00220392"/>
    <w:rsid w:val="002418A1"/>
    <w:rsid w:val="00245B19"/>
    <w:rsid w:val="00252862"/>
    <w:rsid w:val="00262C8C"/>
    <w:rsid w:val="00263B9F"/>
    <w:rsid w:val="0028670C"/>
    <w:rsid w:val="002A4417"/>
    <w:rsid w:val="002A50B4"/>
    <w:rsid w:val="002C3A38"/>
    <w:rsid w:val="002E4EF4"/>
    <w:rsid w:val="002E57F8"/>
    <w:rsid w:val="0033178F"/>
    <w:rsid w:val="0033427A"/>
    <w:rsid w:val="00350C25"/>
    <w:rsid w:val="003577D5"/>
    <w:rsid w:val="00362930"/>
    <w:rsid w:val="00367788"/>
    <w:rsid w:val="00373DA8"/>
    <w:rsid w:val="00375016"/>
    <w:rsid w:val="00391649"/>
    <w:rsid w:val="003931B1"/>
    <w:rsid w:val="003C0F30"/>
    <w:rsid w:val="003C125B"/>
    <w:rsid w:val="003C27A8"/>
    <w:rsid w:val="003C7177"/>
    <w:rsid w:val="003F3603"/>
    <w:rsid w:val="004029C8"/>
    <w:rsid w:val="00411B91"/>
    <w:rsid w:val="00413F39"/>
    <w:rsid w:val="0041721B"/>
    <w:rsid w:val="00437DF8"/>
    <w:rsid w:val="004530C6"/>
    <w:rsid w:val="00455926"/>
    <w:rsid w:val="00457F05"/>
    <w:rsid w:val="00461FCA"/>
    <w:rsid w:val="004632C7"/>
    <w:rsid w:val="0047461D"/>
    <w:rsid w:val="00476987"/>
    <w:rsid w:val="004802E6"/>
    <w:rsid w:val="004A02CE"/>
    <w:rsid w:val="004A362A"/>
    <w:rsid w:val="004C0DAB"/>
    <w:rsid w:val="004E1B7B"/>
    <w:rsid w:val="004F2475"/>
    <w:rsid w:val="004F2D95"/>
    <w:rsid w:val="00516176"/>
    <w:rsid w:val="0053507E"/>
    <w:rsid w:val="00540A5F"/>
    <w:rsid w:val="0054743B"/>
    <w:rsid w:val="005569B5"/>
    <w:rsid w:val="00562F62"/>
    <w:rsid w:val="0058620F"/>
    <w:rsid w:val="0059534A"/>
    <w:rsid w:val="005A5EEF"/>
    <w:rsid w:val="005C0C39"/>
    <w:rsid w:val="005D1E47"/>
    <w:rsid w:val="005D6BDC"/>
    <w:rsid w:val="005F0426"/>
    <w:rsid w:val="005F3944"/>
    <w:rsid w:val="00611A88"/>
    <w:rsid w:val="00616B70"/>
    <w:rsid w:val="00623772"/>
    <w:rsid w:val="00633D1F"/>
    <w:rsid w:val="00646781"/>
    <w:rsid w:val="00652805"/>
    <w:rsid w:val="00667EE1"/>
    <w:rsid w:val="00676B13"/>
    <w:rsid w:val="006957CD"/>
    <w:rsid w:val="006B4DD1"/>
    <w:rsid w:val="006C1752"/>
    <w:rsid w:val="006D06C0"/>
    <w:rsid w:val="006E0714"/>
    <w:rsid w:val="006E6FFC"/>
    <w:rsid w:val="00707332"/>
    <w:rsid w:val="00713EF3"/>
    <w:rsid w:val="007169C8"/>
    <w:rsid w:val="00725C64"/>
    <w:rsid w:val="00727B74"/>
    <w:rsid w:val="007306A5"/>
    <w:rsid w:val="00737420"/>
    <w:rsid w:val="00740130"/>
    <w:rsid w:val="00747630"/>
    <w:rsid w:val="00754A2C"/>
    <w:rsid w:val="007559B3"/>
    <w:rsid w:val="007727F4"/>
    <w:rsid w:val="00782BA4"/>
    <w:rsid w:val="00783A77"/>
    <w:rsid w:val="00794A8F"/>
    <w:rsid w:val="007D000A"/>
    <w:rsid w:val="007D0CC5"/>
    <w:rsid w:val="007F00E5"/>
    <w:rsid w:val="007F322D"/>
    <w:rsid w:val="00804997"/>
    <w:rsid w:val="00805252"/>
    <w:rsid w:val="00806F66"/>
    <w:rsid w:val="00807571"/>
    <w:rsid w:val="008164E8"/>
    <w:rsid w:val="0082204A"/>
    <w:rsid w:val="008228C8"/>
    <w:rsid w:val="00834F06"/>
    <w:rsid w:val="00855D0A"/>
    <w:rsid w:val="00857D05"/>
    <w:rsid w:val="008658C5"/>
    <w:rsid w:val="00881F25"/>
    <w:rsid w:val="008A6624"/>
    <w:rsid w:val="008C3C8D"/>
    <w:rsid w:val="008C70F5"/>
    <w:rsid w:val="008E0519"/>
    <w:rsid w:val="00923A94"/>
    <w:rsid w:val="009310ED"/>
    <w:rsid w:val="00936F64"/>
    <w:rsid w:val="0095075C"/>
    <w:rsid w:val="009508A7"/>
    <w:rsid w:val="009642C3"/>
    <w:rsid w:val="00981C71"/>
    <w:rsid w:val="0098796C"/>
    <w:rsid w:val="00997332"/>
    <w:rsid w:val="009B0187"/>
    <w:rsid w:val="009C2282"/>
    <w:rsid w:val="009E202D"/>
    <w:rsid w:val="009E7699"/>
    <w:rsid w:val="00A22830"/>
    <w:rsid w:val="00A2514A"/>
    <w:rsid w:val="00A40441"/>
    <w:rsid w:val="00A466DE"/>
    <w:rsid w:val="00A47118"/>
    <w:rsid w:val="00A50E25"/>
    <w:rsid w:val="00A74E44"/>
    <w:rsid w:val="00AA2CF1"/>
    <w:rsid w:val="00AA74C5"/>
    <w:rsid w:val="00AC1225"/>
    <w:rsid w:val="00B016FB"/>
    <w:rsid w:val="00B07919"/>
    <w:rsid w:val="00B100F0"/>
    <w:rsid w:val="00B2274C"/>
    <w:rsid w:val="00B25D05"/>
    <w:rsid w:val="00B471F1"/>
    <w:rsid w:val="00B519CA"/>
    <w:rsid w:val="00B70AC8"/>
    <w:rsid w:val="00B75CBC"/>
    <w:rsid w:val="00B80A8E"/>
    <w:rsid w:val="00B90369"/>
    <w:rsid w:val="00BA1F35"/>
    <w:rsid w:val="00BB0482"/>
    <w:rsid w:val="00BB0DEC"/>
    <w:rsid w:val="00BC141B"/>
    <w:rsid w:val="00BE268C"/>
    <w:rsid w:val="00C0077F"/>
    <w:rsid w:val="00C030B1"/>
    <w:rsid w:val="00C30875"/>
    <w:rsid w:val="00C32089"/>
    <w:rsid w:val="00C42AAA"/>
    <w:rsid w:val="00C53163"/>
    <w:rsid w:val="00C5502C"/>
    <w:rsid w:val="00C60526"/>
    <w:rsid w:val="00C62554"/>
    <w:rsid w:val="00C650B1"/>
    <w:rsid w:val="00C676C0"/>
    <w:rsid w:val="00C8136D"/>
    <w:rsid w:val="00CC7440"/>
    <w:rsid w:val="00CE6383"/>
    <w:rsid w:val="00CF05BF"/>
    <w:rsid w:val="00D153E0"/>
    <w:rsid w:val="00D43E5B"/>
    <w:rsid w:val="00D43F65"/>
    <w:rsid w:val="00D66DD1"/>
    <w:rsid w:val="00D72FC5"/>
    <w:rsid w:val="00D80AE7"/>
    <w:rsid w:val="00D81185"/>
    <w:rsid w:val="00D82972"/>
    <w:rsid w:val="00D94D70"/>
    <w:rsid w:val="00DA3EE8"/>
    <w:rsid w:val="00DD0760"/>
    <w:rsid w:val="00DE01B1"/>
    <w:rsid w:val="00DF487D"/>
    <w:rsid w:val="00E005B3"/>
    <w:rsid w:val="00E34B05"/>
    <w:rsid w:val="00E5200F"/>
    <w:rsid w:val="00E571A6"/>
    <w:rsid w:val="00E80168"/>
    <w:rsid w:val="00E80DCC"/>
    <w:rsid w:val="00E907C5"/>
    <w:rsid w:val="00E91B06"/>
    <w:rsid w:val="00EA6456"/>
    <w:rsid w:val="00EC22C3"/>
    <w:rsid w:val="00EC2ADB"/>
    <w:rsid w:val="00EC47DC"/>
    <w:rsid w:val="00ED071D"/>
    <w:rsid w:val="00EF0C31"/>
    <w:rsid w:val="00F02E63"/>
    <w:rsid w:val="00F03103"/>
    <w:rsid w:val="00F03F7A"/>
    <w:rsid w:val="00F14F25"/>
    <w:rsid w:val="00F33688"/>
    <w:rsid w:val="00F61AC7"/>
    <w:rsid w:val="00F703B8"/>
    <w:rsid w:val="00F8682A"/>
    <w:rsid w:val="00F92F43"/>
    <w:rsid w:val="00F93133"/>
    <w:rsid w:val="00FA43C2"/>
    <w:rsid w:val="00FB0501"/>
    <w:rsid w:val="00FE0F3C"/>
    <w:rsid w:val="00FF5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519"/>
    <w:pPr>
      <w:tabs>
        <w:tab w:val="center" w:pos="4819"/>
        <w:tab w:val="right" w:pos="9638"/>
      </w:tabs>
      <w:spacing w:after="0" w:line="240" w:lineRule="auto"/>
    </w:pPr>
    <w:rPr>
      <w:rFonts w:ascii="Times New Roman" w:eastAsia="MS Mincho" w:hAnsi="Times New Roman" w:cs="Times New Roman"/>
      <w:sz w:val="24"/>
      <w:szCs w:val="24"/>
      <w:lang w:eastAsia="ja-JP"/>
    </w:rPr>
  </w:style>
  <w:style w:type="character" w:customStyle="1" w:styleId="HeaderChar">
    <w:name w:val="Header Char"/>
    <w:basedOn w:val="DefaultParagraphFont"/>
    <w:link w:val="Header"/>
    <w:uiPriority w:val="99"/>
    <w:rsid w:val="00215519"/>
    <w:rPr>
      <w:rFonts w:ascii="Times New Roman" w:eastAsia="MS Mincho" w:hAnsi="Times New Roman" w:cs="Times New Roman"/>
      <w:sz w:val="24"/>
      <w:szCs w:val="24"/>
      <w:lang w:eastAsia="ja-JP"/>
    </w:rPr>
  </w:style>
  <w:style w:type="character" w:styleId="Hyperlink">
    <w:name w:val="Hyperlink"/>
    <w:basedOn w:val="DefaultParagraphFont"/>
    <w:uiPriority w:val="99"/>
    <w:unhideWhenUsed/>
    <w:rsid w:val="00215519"/>
    <w:rPr>
      <w:color w:val="0563C1" w:themeColor="hyperlink"/>
      <w:u w:val="single"/>
    </w:rPr>
  </w:style>
  <w:style w:type="paragraph" w:styleId="ListParagraph">
    <w:name w:val="List Paragraph"/>
    <w:basedOn w:val="Normal"/>
    <w:uiPriority w:val="34"/>
    <w:qFormat/>
    <w:rsid w:val="00027073"/>
    <w:pPr>
      <w:ind w:left="720"/>
      <w:contextualSpacing/>
    </w:pPr>
  </w:style>
  <w:style w:type="paragraph" w:customStyle="1" w:styleId="BasicParagraph">
    <w:name w:val="[Basic Paragraph]"/>
    <w:basedOn w:val="Normal"/>
    <w:uiPriority w:val="99"/>
    <w:rsid w:val="000C35DF"/>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26"/>
    <w:rPr>
      <w:rFonts w:ascii="Segoe UI" w:hAnsi="Segoe UI" w:cs="Segoe UI"/>
      <w:sz w:val="18"/>
      <w:szCs w:val="18"/>
    </w:rPr>
  </w:style>
  <w:style w:type="paragraph" w:styleId="NoSpacing">
    <w:name w:val="No Spacing"/>
    <w:uiPriority w:val="1"/>
    <w:qFormat/>
    <w:rsid w:val="00881F25"/>
    <w:pPr>
      <w:spacing w:after="0" w:line="240" w:lineRule="auto"/>
    </w:pPr>
  </w:style>
  <w:style w:type="paragraph" w:styleId="BodyText3">
    <w:name w:val="Body Text 3"/>
    <w:basedOn w:val="Normal"/>
    <w:link w:val="BodyText3Char"/>
    <w:unhideWhenUsed/>
    <w:rsid w:val="00D8297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82972"/>
    <w:rPr>
      <w:rFonts w:ascii="Times New Roman" w:eastAsia="Times New Roman" w:hAnsi="Times New Roman" w:cs="Times New Roman"/>
      <w:sz w:val="16"/>
      <w:szCs w:val="16"/>
    </w:rPr>
  </w:style>
  <w:style w:type="character" w:customStyle="1" w:styleId="apple-converted-space">
    <w:name w:val="apple-converted-space"/>
    <w:basedOn w:val="DefaultParagraphFont"/>
    <w:rsid w:val="00B70AC8"/>
  </w:style>
  <w:style w:type="character" w:styleId="CommentReference">
    <w:name w:val="annotation reference"/>
    <w:basedOn w:val="DefaultParagraphFont"/>
    <w:uiPriority w:val="99"/>
    <w:semiHidden/>
    <w:unhideWhenUsed/>
    <w:rsid w:val="00D81185"/>
    <w:rPr>
      <w:sz w:val="16"/>
      <w:szCs w:val="16"/>
    </w:rPr>
  </w:style>
  <w:style w:type="paragraph" w:styleId="CommentText">
    <w:name w:val="annotation text"/>
    <w:basedOn w:val="Normal"/>
    <w:link w:val="CommentTextChar"/>
    <w:uiPriority w:val="99"/>
    <w:semiHidden/>
    <w:unhideWhenUsed/>
    <w:rsid w:val="00D81185"/>
    <w:pPr>
      <w:spacing w:line="240" w:lineRule="auto"/>
    </w:pPr>
    <w:rPr>
      <w:sz w:val="20"/>
      <w:szCs w:val="20"/>
    </w:rPr>
  </w:style>
  <w:style w:type="character" w:customStyle="1" w:styleId="CommentTextChar">
    <w:name w:val="Comment Text Char"/>
    <w:basedOn w:val="DefaultParagraphFont"/>
    <w:link w:val="CommentText"/>
    <w:uiPriority w:val="99"/>
    <w:semiHidden/>
    <w:rsid w:val="00D81185"/>
    <w:rPr>
      <w:sz w:val="20"/>
      <w:szCs w:val="20"/>
    </w:rPr>
  </w:style>
  <w:style w:type="paragraph" w:styleId="CommentSubject">
    <w:name w:val="annotation subject"/>
    <w:basedOn w:val="CommentText"/>
    <w:next w:val="CommentText"/>
    <w:link w:val="CommentSubjectChar"/>
    <w:uiPriority w:val="99"/>
    <w:semiHidden/>
    <w:unhideWhenUsed/>
    <w:rsid w:val="00D81185"/>
    <w:rPr>
      <w:b/>
      <w:bCs/>
    </w:rPr>
  </w:style>
  <w:style w:type="character" w:customStyle="1" w:styleId="CommentSubjectChar">
    <w:name w:val="Comment Subject Char"/>
    <w:basedOn w:val="CommentTextChar"/>
    <w:link w:val="CommentSubject"/>
    <w:uiPriority w:val="99"/>
    <w:semiHidden/>
    <w:rsid w:val="00D81185"/>
    <w:rPr>
      <w:b/>
      <w:bCs/>
      <w:sz w:val="20"/>
      <w:szCs w:val="20"/>
    </w:rPr>
  </w:style>
</w:styles>
</file>

<file path=word/webSettings.xml><?xml version="1.0" encoding="utf-8"?>
<w:webSettings xmlns:r="http://schemas.openxmlformats.org/officeDocument/2006/relationships" xmlns:w="http://schemas.openxmlformats.org/wordprocessingml/2006/main">
  <w:divs>
    <w:div w:id="6177199">
      <w:bodyDiv w:val="1"/>
      <w:marLeft w:val="0"/>
      <w:marRight w:val="0"/>
      <w:marTop w:val="0"/>
      <w:marBottom w:val="0"/>
      <w:divBdr>
        <w:top w:val="none" w:sz="0" w:space="0" w:color="auto"/>
        <w:left w:val="none" w:sz="0" w:space="0" w:color="auto"/>
        <w:bottom w:val="none" w:sz="0" w:space="0" w:color="auto"/>
        <w:right w:val="none" w:sz="0" w:space="0" w:color="auto"/>
      </w:divBdr>
    </w:div>
    <w:div w:id="248971424">
      <w:bodyDiv w:val="1"/>
      <w:marLeft w:val="0"/>
      <w:marRight w:val="0"/>
      <w:marTop w:val="0"/>
      <w:marBottom w:val="0"/>
      <w:divBdr>
        <w:top w:val="none" w:sz="0" w:space="0" w:color="auto"/>
        <w:left w:val="none" w:sz="0" w:space="0" w:color="auto"/>
        <w:bottom w:val="none" w:sz="0" w:space="0" w:color="auto"/>
        <w:right w:val="none" w:sz="0" w:space="0" w:color="auto"/>
      </w:divBdr>
    </w:div>
    <w:div w:id="340740576">
      <w:bodyDiv w:val="1"/>
      <w:marLeft w:val="0"/>
      <w:marRight w:val="0"/>
      <w:marTop w:val="0"/>
      <w:marBottom w:val="0"/>
      <w:divBdr>
        <w:top w:val="none" w:sz="0" w:space="0" w:color="auto"/>
        <w:left w:val="none" w:sz="0" w:space="0" w:color="auto"/>
        <w:bottom w:val="none" w:sz="0" w:space="0" w:color="auto"/>
        <w:right w:val="none" w:sz="0" w:space="0" w:color="auto"/>
      </w:divBdr>
    </w:div>
    <w:div w:id="468135050">
      <w:bodyDiv w:val="1"/>
      <w:marLeft w:val="0"/>
      <w:marRight w:val="0"/>
      <w:marTop w:val="0"/>
      <w:marBottom w:val="0"/>
      <w:divBdr>
        <w:top w:val="none" w:sz="0" w:space="0" w:color="auto"/>
        <w:left w:val="none" w:sz="0" w:space="0" w:color="auto"/>
        <w:bottom w:val="none" w:sz="0" w:space="0" w:color="auto"/>
        <w:right w:val="none" w:sz="0" w:space="0" w:color="auto"/>
      </w:divBdr>
    </w:div>
    <w:div w:id="699085534">
      <w:bodyDiv w:val="1"/>
      <w:marLeft w:val="0"/>
      <w:marRight w:val="0"/>
      <w:marTop w:val="0"/>
      <w:marBottom w:val="0"/>
      <w:divBdr>
        <w:top w:val="none" w:sz="0" w:space="0" w:color="auto"/>
        <w:left w:val="none" w:sz="0" w:space="0" w:color="auto"/>
        <w:bottom w:val="none" w:sz="0" w:space="0" w:color="auto"/>
        <w:right w:val="none" w:sz="0" w:space="0" w:color="auto"/>
      </w:divBdr>
    </w:div>
    <w:div w:id="819612524">
      <w:bodyDiv w:val="1"/>
      <w:marLeft w:val="0"/>
      <w:marRight w:val="0"/>
      <w:marTop w:val="0"/>
      <w:marBottom w:val="0"/>
      <w:divBdr>
        <w:top w:val="none" w:sz="0" w:space="0" w:color="auto"/>
        <w:left w:val="none" w:sz="0" w:space="0" w:color="auto"/>
        <w:bottom w:val="none" w:sz="0" w:space="0" w:color="auto"/>
        <w:right w:val="none" w:sz="0" w:space="0" w:color="auto"/>
      </w:divBdr>
    </w:div>
    <w:div w:id="1259873530">
      <w:bodyDiv w:val="1"/>
      <w:marLeft w:val="0"/>
      <w:marRight w:val="0"/>
      <w:marTop w:val="0"/>
      <w:marBottom w:val="0"/>
      <w:divBdr>
        <w:top w:val="none" w:sz="0" w:space="0" w:color="auto"/>
        <w:left w:val="none" w:sz="0" w:space="0" w:color="auto"/>
        <w:bottom w:val="none" w:sz="0" w:space="0" w:color="auto"/>
        <w:right w:val="none" w:sz="0" w:space="0" w:color="auto"/>
      </w:divBdr>
    </w:div>
    <w:div w:id="1318145304">
      <w:bodyDiv w:val="1"/>
      <w:marLeft w:val="0"/>
      <w:marRight w:val="0"/>
      <w:marTop w:val="0"/>
      <w:marBottom w:val="0"/>
      <w:divBdr>
        <w:top w:val="none" w:sz="0" w:space="0" w:color="auto"/>
        <w:left w:val="none" w:sz="0" w:space="0" w:color="auto"/>
        <w:bottom w:val="none" w:sz="0" w:space="0" w:color="auto"/>
        <w:right w:val="none" w:sz="0" w:space="0" w:color="auto"/>
      </w:divBdr>
    </w:div>
    <w:div w:id="1378889714">
      <w:bodyDiv w:val="1"/>
      <w:marLeft w:val="0"/>
      <w:marRight w:val="0"/>
      <w:marTop w:val="0"/>
      <w:marBottom w:val="0"/>
      <w:divBdr>
        <w:top w:val="none" w:sz="0" w:space="0" w:color="auto"/>
        <w:left w:val="none" w:sz="0" w:space="0" w:color="auto"/>
        <w:bottom w:val="none" w:sz="0" w:space="0" w:color="auto"/>
        <w:right w:val="none" w:sz="0" w:space="0" w:color="auto"/>
      </w:divBdr>
    </w:div>
    <w:div w:id="1437603922">
      <w:bodyDiv w:val="1"/>
      <w:marLeft w:val="0"/>
      <w:marRight w:val="0"/>
      <w:marTop w:val="0"/>
      <w:marBottom w:val="0"/>
      <w:divBdr>
        <w:top w:val="none" w:sz="0" w:space="0" w:color="auto"/>
        <w:left w:val="none" w:sz="0" w:space="0" w:color="auto"/>
        <w:bottom w:val="none" w:sz="0" w:space="0" w:color="auto"/>
        <w:right w:val="none" w:sz="0" w:space="0" w:color="auto"/>
      </w:divBdr>
    </w:div>
    <w:div w:id="19456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lytausprc@aprc.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ydas.ur@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zubras@gmail.com" TargetMode="External"/><Relationship Id="rId4" Type="http://schemas.openxmlformats.org/officeDocument/2006/relationships/settings" Target="settings.xml"/><Relationship Id="rId9" Type="http://schemas.openxmlformats.org/officeDocument/2006/relationships/hyperlink" Target="http://www.aprc.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A3487-A40E-4B65-843E-E87E2A22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1398</Words>
  <Characters>7975</Characters>
  <Application>Microsoft Office Word</Application>
  <DocSecurity>0</DocSecurity>
  <Lines>66</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Magicas</dc:creator>
  <cp:lastModifiedBy>Windows User</cp:lastModifiedBy>
  <cp:revision>12</cp:revision>
  <cp:lastPrinted>2016-09-15T06:49:00Z</cp:lastPrinted>
  <dcterms:created xsi:type="dcterms:W3CDTF">2018-07-21T02:07:00Z</dcterms:created>
  <dcterms:modified xsi:type="dcterms:W3CDTF">2018-11-11T20:49:00Z</dcterms:modified>
</cp:coreProperties>
</file>