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4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MOKYKLŲ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06A5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NORINČIŲ DALYVAUTI 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PROJEKTO</w:t>
      </w:r>
    </w:p>
    <w:p w:rsidR="00EC47DC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NEFORMALIOJO</w:t>
      </w:r>
      <w:r w:rsidR="00EC47DC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VAIKŲ ŠVIETIMO PASLAUGŲ PLĖTRA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215519" w:rsidRPr="00D81185" w:rsidRDefault="00DE01B1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KŪNO KULTŪROS IR FIZINIO AKTYVUMO UGDYMO EDUKACINIUOSE UŽSIĖMIMUOSE</w:t>
      </w:r>
      <w:r w:rsid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PARAIŠKOS FORMA</w:t>
      </w:r>
    </w:p>
    <w:tbl>
      <w:tblPr>
        <w:tblW w:w="10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936"/>
        <w:gridCol w:w="2545"/>
        <w:gridCol w:w="12"/>
        <w:gridCol w:w="5051"/>
      </w:tblGrid>
      <w:tr w:rsidR="006E0714" w:rsidRPr="00D81185" w:rsidTr="00F03103">
        <w:trPr>
          <w:gridAfter w:val="3"/>
          <w:wAfter w:w="7608" w:type="dxa"/>
        </w:trPr>
        <w:tc>
          <w:tcPr>
            <w:tcW w:w="2632" w:type="dxa"/>
            <w:gridSpan w:val="2"/>
            <w:tcBorders>
              <w:top w:val="nil"/>
              <w:left w:val="nil"/>
              <w:right w:val="nil"/>
            </w:tcBorders>
          </w:tcPr>
          <w:p w:rsidR="00807571" w:rsidRPr="00D81185" w:rsidRDefault="00807571" w:rsidP="002155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:rsidTr="00F03103">
        <w:tc>
          <w:tcPr>
            <w:tcW w:w="102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07571" w:rsidRPr="00D81185" w:rsidRDefault="00807571" w:rsidP="001E3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įstaigą</w:t>
            </w:r>
          </w:p>
        </w:tc>
      </w:tr>
      <w:tr w:rsidR="00FF2E2A" w:rsidRPr="00D81185" w:rsidTr="00F03103"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FF2E2A" w:rsidRPr="00D81185" w:rsidRDefault="00FF2E2A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FF2E2A" w:rsidRPr="00D81185" w:rsidRDefault="00FF2E2A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EBD">
              <w:rPr>
                <w:rFonts w:ascii="Times New Roman" w:hAnsi="Times New Roman" w:cs="Times New Roman"/>
                <w:sz w:val="24"/>
                <w:szCs w:val="24"/>
              </w:rPr>
              <w:t>Alytaus Piliakalnio progimnazija</w:t>
            </w:r>
          </w:p>
        </w:tc>
      </w:tr>
      <w:tr w:rsidR="00FF2E2A" w:rsidRPr="00D81185" w:rsidTr="00F03103"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FF2E2A" w:rsidRPr="00D81185" w:rsidRDefault="00FF2E2A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FF2E2A" w:rsidRPr="00D81185" w:rsidRDefault="00FF2E2A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EBD">
              <w:rPr>
                <w:rFonts w:ascii="Times New Roman" w:hAnsi="Times New Roman" w:cs="Times New Roman"/>
                <w:sz w:val="24"/>
                <w:szCs w:val="24"/>
              </w:rPr>
              <w:t>191055865</w:t>
            </w:r>
          </w:p>
        </w:tc>
      </w:tr>
      <w:tr w:rsidR="00FF2E2A" w:rsidRPr="00D81185" w:rsidTr="00F03103"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FF2E2A" w:rsidRPr="00D81185" w:rsidRDefault="00FF2E2A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Juridinis statusas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FF2E2A" w:rsidRPr="00D81185" w:rsidRDefault="00FF2E2A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EBD">
              <w:rPr>
                <w:rFonts w:ascii="Times New Roman" w:hAnsi="Times New Roman" w:cs="Times New Roman"/>
                <w:sz w:val="24"/>
                <w:szCs w:val="24"/>
              </w:rPr>
              <w:t>Biudžetinė įstaiga</w:t>
            </w:r>
          </w:p>
        </w:tc>
      </w:tr>
      <w:tr w:rsidR="00FF2E2A" w:rsidRPr="00D81185" w:rsidTr="00F03103"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FF2E2A" w:rsidRPr="00D81185" w:rsidRDefault="00FF2E2A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FF2E2A" w:rsidRPr="00D81185" w:rsidRDefault="00FF2E2A" w:rsidP="00DE6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EBD">
              <w:rPr>
                <w:rFonts w:ascii="Times New Roman" w:hAnsi="Times New Roman" w:cs="Times New Roman"/>
                <w:sz w:val="24"/>
                <w:szCs w:val="24"/>
              </w:rPr>
              <w:t>Jiezno g. 1, Alytus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 xml:space="preserve"> LT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DE6968" w:rsidRPr="00825EBD">
              <w:rPr>
                <w:rFonts w:ascii="Times New Roman" w:hAnsi="Times New Roman" w:cs="Times New Roman"/>
                <w:sz w:val="24"/>
                <w:szCs w:val="24"/>
              </w:rPr>
              <w:t>62265</w:t>
            </w:r>
          </w:p>
        </w:tc>
      </w:tr>
      <w:tr w:rsidR="00FF2E2A" w:rsidRPr="00D81185" w:rsidTr="00F03103"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FF2E2A" w:rsidRPr="00D81185" w:rsidRDefault="00FF2E2A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FF2E2A" w:rsidRPr="00D81185" w:rsidRDefault="00DE6968" w:rsidP="00DE6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2E2A" w:rsidRPr="00825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2A" w:rsidRPr="00825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15</w:t>
            </w:r>
            <w:r w:rsidR="00FF2E2A" w:rsidRPr="00825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2A" w:rsidRPr="00825EBD">
              <w:rPr>
                <w:rFonts w:ascii="Times New Roman" w:hAnsi="Times New Roman" w:cs="Times New Roman"/>
                <w:sz w:val="24"/>
                <w:szCs w:val="24"/>
              </w:rPr>
              <w:t>9858</w:t>
            </w:r>
          </w:p>
        </w:tc>
      </w:tr>
      <w:tr w:rsidR="00FF2E2A" w:rsidRPr="00D81185" w:rsidTr="00F03103"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FF2E2A" w:rsidRPr="00D81185" w:rsidRDefault="00FF2E2A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FF2E2A" w:rsidRPr="00D81185" w:rsidRDefault="00FF2E2A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EBD">
              <w:rPr>
                <w:rFonts w:ascii="Times New Roman" w:hAnsi="Times New Roman" w:cs="Times New Roman"/>
                <w:sz w:val="24"/>
                <w:szCs w:val="24"/>
              </w:rPr>
              <w:t>rastine.piliakalnis@alytus.lm.lt</w:t>
            </w:r>
          </w:p>
        </w:tc>
      </w:tr>
      <w:tr w:rsidR="00FF2E2A" w:rsidRPr="00D81185" w:rsidTr="00F03103"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FF2E2A" w:rsidRPr="00D81185" w:rsidRDefault="00FF2E2A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svetainės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FF2E2A" w:rsidRPr="00D81185" w:rsidRDefault="00FF2E2A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EBD">
              <w:rPr>
                <w:rFonts w:ascii="Times New Roman" w:hAnsi="Times New Roman" w:cs="Times New Roman"/>
                <w:sz w:val="24"/>
                <w:szCs w:val="24"/>
              </w:rPr>
              <w:t>www.piliakalnis.alytus.lm.lt</w:t>
            </w:r>
          </w:p>
        </w:tc>
      </w:tr>
      <w:tr w:rsidR="00FF2E2A" w:rsidRPr="00D81185" w:rsidTr="00F03103">
        <w:tc>
          <w:tcPr>
            <w:tcW w:w="10240" w:type="dxa"/>
            <w:gridSpan w:val="5"/>
            <w:shd w:val="clear" w:color="auto" w:fill="auto"/>
          </w:tcPr>
          <w:p w:rsidR="00FF2E2A" w:rsidRPr="00D81185" w:rsidRDefault="00FF2E2A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įstaigos vadovą</w:t>
            </w:r>
          </w:p>
        </w:tc>
      </w:tr>
      <w:tr w:rsidR="00FF2E2A" w:rsidRPr="00D81185" w:rsidTr="00F03103"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FF2E2A" w:rsidRPr="00D81185" w:rsidRDefault="00FF2E2A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FF2E2A" w:rsidRPr="00D81185" w:rsidRDefault="00FF2E2A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EBD">
              <w:rPr>
                <w:rFonts w:ascii="Times New Roman" w:hAnsi="Times New Roman" w:cs="Times New Roman"/>
                <w:sz w:val="24"/>
                <w:szCs w:val="24"/>
              </w:rPr>
              <w:t>Regina Špukienė</w:t>
            </w:r>
          </w:p>
        </w:tc>
      </w:tr>
      <w:tr w:rsidR="00FF2E2A" w:rsidRPr="00D81185" w:rsidTr="00F03103"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FF2E2A" w:rsidRPr="00D81185" w:rsidRDefault="00FF2E2A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FF2E2A" w:rsidRPr="00D81185" w:rsidRDefault="00FF2E2A" w:rsidP="004762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EBD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4762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76249" w:rsidRPr="00825EB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25EBD">
              <w:rPr>
                <w:rFonts w:ascii="Times New Roman" w:hAnsi="Times New Roman" w:cs="Times New Roman"/>
                <w:sz w:val="24"/>
                <w:szCs w:val="24"/>
              </w:rPr>
              <w:t>piliakalnis</w:t>
            </w:r>
            <w:r w:rsidR="0047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5EBD">
              <w:rPr>
                <w:rFonts w:ascii="Times New Roman" w:hAnsi="Times New Roman" w:cs="Times New Roman"/>
                <w:sz w:val="24"/>
                <w:szCs w:val="24"/>
              </w:rPr>
              <w:t>alytus.lm.lt</w:t>
            </w:r>
          </w:p>
        </w:tc>
      </w:tr>
      <w:tr w:rsidR="00FF2E2A" w:rsidRPr="00D81185" w:rsidTr="00F0310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FF2E2A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DE6968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FF2E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15</w:t>
            </w:r>
            <w:r w:rsidR="00FF2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FF2E2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FF2E2A" w:rsidRPr="00D81185" w:rsidTr="00F03103">
        <w:tc>
          <w:tcPr>
            <w:tcW w:w="10240" w:type="dxa"/>
            <w:gridSpan w:val="5"/>
            <w:shd w:val="clear" w:color="auto" w:fill="auto"/>
          </w:tcPr>
          <w:p w:rsidR="00FF2E2A" w:rsidRPr="00D81185" w:rsidRDefault="00FF2E2A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kontaktinį asmenį</w:t>
            </w:r>
            <w:r w:rsidR="00DE69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dalyvaujantį</w:t>
            </w: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šiame projekte</w:t>
            </w:r>
          </w:p>
        </w:tc>
      </w:tr>
      <w:tr w:rsidR="00FF2E2A" w:rsidRPr="00D81185" w:rsidTr="00F03103"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FF2E2A" w:rsidRPr="00D81185" w:rsidRDefault="00FF2E2A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pavardė, pareigos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FF2E2A" w:rsidRPr="00D81185" w:rsidRDefault="00FF2E2A" w:rsidP="00F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kūno kultūros </w:t>
            </w:r>
            <w:r w:rsidRPr="00825EBD">
              <w:rPr>
                <w:rFonts w:ascii="Times New Roman" w:hAnsi="Times New Roman" w:cs="Times New Roman"/>
                <w:sz w:val="24"/>
                <w:szCs w:val="24"/>
              </w:rPr>
              <w:t>mokytoja, neformaliojo švietimo būrelio vadovė</w:t>
            </w:r>
          </w:p>
        </w:tc>
      </w:tr>
      <w:tr w:rsidR="00FF2E2A" w:rsidRPr="00D81185" w:rsidTr="00F03103"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FF2E2A" w:rsidRPr="00D81185" w:rsidRDefault="00FF2E2A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FF2E2A" w:rsidRPr="00D81185" w:rsidRDefault="00FF2E2A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reda.ledziene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  <w:tr w:rsidR="00FF2E2A" w:rsidRPr="00D81185" w:rsidTr="00F03103"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FF2E2A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DE6968" w:rsidP="00FF2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E2A">
              <w:rPr>
                <w:rFonts w:ascii="Times New Roman" w:hAnsi="Times New Roman" w:cs="Times New Roman"/>
                <w:sz w:val="24"/>
                <w:szCs w:val="24"/>
              </w:rPr>
              <w:t xml:space="preserve"> 616 04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2A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</w:tr>
      <w:tr w:rsidR="00FF2E2A" w:rsidRPr="00D81185" w:rsidTr="00F03103">
        <w:tc>
          <w:tcPr>
            <w:tcW w:w="10240" w:type="dxa"/>
            <w:gridSpan w:val="5"/>
            <w:shd w:val="clear" w:color="auto" w:fill="auto"/>
          </w:tcPr>
          <w:p w:rsidR="00FF2E2A" w:rsidRPr="00D81185" w:rsidRDefault="00DE6968" w:rsidP="00DE69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  <w:r w:rsidR="00FF2E2A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ertinimo kriterij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ų atitikimas</w:t>
            </w:r>
          </w:p>
        </w:tc>
      </w:tr>
      <w:tr w:rsidR="00FF2E2A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FF2E2A" w:rsidRPr="00D81185" w:rsidRDefault="00FF2E2A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8020F4" w:rsidP="00DE6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B245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endrojo lavinimo mokykloje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45BC">
              <w:rPr>
                <w:rFonts w:ascii="Times New Roman" w:hAnsi="Times New Roman"/>
                <w:color w:val="000000"/>
                <w:sz w:val="24"/>
                <w:szCs w:val="24"/>
              </w:rPr>
              <w:t>vykdomos programos (pvz.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pradinio ir (</w:t>
            </w:r>
            <w:r w:rsidRPr="00B245BC">
              <w:rPr>
                <w:rFonts w:ascii="Times New Roman" w:hAnsi="Times New Roman"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pagrindinio, ir (</w:t>
            </w:r>
            <w:r w:rsidRPr="00B245BC">
              <w:rPr>
                <w:rFonts w:ascii="Times New Roman" w:hAnsi="Times New Roman"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4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DE6968" w:rsidP="009F5B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FF2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radinio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F2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pagrindinio</w:t>
            </w:r>
            <w:r w:rsidR="009F5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ugdymo </w:t>
            </w:r>
            <w:r w:rsidR="00FF2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neformaliojo vaikų švietimo programos</w:t>
            </w:r>
          </w:p>
        </w:tc>
      </w:tr>
      <w:tr w:rsidR="008020F4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8020F4" w:rsidRPr="00D81185" w:rsidRDefault="008020F4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20F4" w:rsidRPr="00D81185" w:rsidRDefault="008020F4" w:rsidP="00690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/>
                <w:sz w:val="24"/>
                <w:szCs w:val="24"/>
              </w:rPr>
              <w:t>Aprašomų iniciatyvų teminės sritys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t. y. </w:t>
            </w:r>
            <w:r w:rsidRPr="00B245BC">
              <w:rPr>
                <w:rFonts w:ascii="Times New Roman" w:hAnsi="Times New Roman"/>
                <w:color w:val="000000"/>
                <w:sz w:val="24"/>
                <w:szCs w:val="24"/>
              </w:rPr>
              <w:t>fizinio aktyvumo ir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245BC">
              <w:rPr>
                <w:rFonts w:ascii="Times New Roman" w:hAnsi="Times New Roman"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sveikos gyvensenos ugdymo, ir (</w:t>
            </w:r>
            <w:r w:rsidRPr="00B245BC">
              <w:rPr>
                <w:rFonts w:ascii="Times New Roman" w:hAnsi="Times New Roman"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4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saugios aplinkos kūrimo)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020F4" w:rsidRPr="00D81185" w:rsidRDefault="008020F4" w:rsidP="00DE6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Fizinio aktyvumo, sveikos gyvensenos ugdymo, saugios aplinkos kūrimo </w:t>
            </w:r>
          </w:p>
        </w:tc>
      </w:tr>
      <w:tr w:rsidR="00FF2E2A" w:rsidRPr="00D81185" w:rsidTr="00F03103">
        <w:trPr>
          <w:trHeight w:val="138"/>
        </w:trPr>
        <w:tc>
          <w:tcPr>
            <w:tcW w:w="696" w:type="dxa"/>
            <w:shd w:val="clear" w:color="auto" w:fill="auto"/>
          </w:tcPr>
          <w:p w:rsidR="00FF2E2A" w:rsidRPr="00D81185" w:rsidRDefault="00FF2E2A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FF2E2A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 nuotolis nuo apskrities centro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B5608A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" w:author="Windows User" w:date="2018-09-28T01:15:00Z">
              <w:r w:rsidRPr="00825EBD" w:rsidDel="00DE6968">
                <w:rPr>
                  <w:rFonts w:ascii="Times New Roman" w:hAnsi="Times New Roman" w:cs="Times New Roman"/>
                  <w:sz w:val="24"/>
                  <w:szCs w:val="24"/>
                </w:rPr>
                <w:delText>Progimnazija yra Alytaus miesto pakraštyje, kitoje Nemuno pusėje</w:delText>
              </w:r>
              <w:r w:rsidDel="00DE6968">
                <w:rPr>
                  <w:rFonts w:ascii="Times New Roman" w:hAnsi="Times New Roman" w:cs="Times New Roman"/>
                  <w:sz w:val="24"/>
                  <w:szCs w:val="24"/>
                </w:rPr>
                <w:delText>, vadinamajame Pirmajame Alytuje</w:delText>
              </w:r>
              <w:r w:rsidRPr="00825EBD" w:rsidDel="00DE6968">
                <w:rPr>
                  <w:rFonts w:ascii="Times New Roman" w:hAnsi="Times New Roman" w:cs="Times New Roman"/>
                  <w:sz w:val="24"/>
                  <w:szCs w:val="24"/>
                </w:rPr>
                <w:delText>. Nuo progimnazijo</w:delText>
              </w:r>
              <w:r w:rsidDel="00DE6968">
                <w:rPr>
                  <w:rFonts w:ascii="Times New Roman" w:hAnsi="Times New Roman" w:cs="Times New Roman"/>
                  <w:sz w:val="24"/>
                  <w:szCs w:val="24"/>
                </w:rPr>
                <w:delText>s iki miesto centro yra apie try</w:delText>
              </w:r>
              <w:r w:rsidRPr="00825EBD" w:rsidDel="00DE696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s kilometrai. Progimnazijoje turime  37 mokinius, važinėjančius iš kitų savivaldybių, taip pat 12 mokinių, kurie atvažiuoja  miesto maršrutiniais autobusais. Tokiems mokiniams </w:delText>
              </w:r>
              <w:r w:rsidRPr="00825EBD" w:rsidDel="00DE696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 xml:space="preserve">atstumas nuo namų iki miesto centro yra nuo 5 iki 15 </w:delText>
              </w:r>
              <w:commentRangeStart w:id="2"/>
              <w:r w:rsidRPr="00825EBD" w:rsidDel="00DE6968">
                <w:rPr>
                  <w:rFonts w:ascii="Times New Roman" w:hAnsi="Times New Roman" w:cs="Times New Roman"/>
                  <w:sz w:val="24"/>
                  <w:szCs w:val="24"/>
                </w:rPr>
                <w:delText>km</w:delText>
              </w:r>
            </w:del>
            <w:commentRangeEnd w:id="2"/>
            <w:r w:rsidR="00DE6968">
              <w:rPr>
                <w:rStyle w:val="CommentReference"/>
              </w:rPr>
              <w:commentReference w:id="2"/>
            </w:r>
            <w:del w:id="3" w:author="Windows User" w:date="2018-09-28T01:15:00Z">
              <w:r w:rsidRPr="00825EBD" w:rsidDel="00DE6968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</w:del>
          </w:p>
        </w:tc>
      </w:tr>
      <w:tr w:rsidR="00FF2E2A" w:rsidRPr="00D81185" w:rsidTr="00F03103">
        <w:trPr>
          <w:trHeight w:val="386"/>
        </w:trPr>
        <w:tc>
          <w:tcPr>
            <w:tcW w:w="10240" w:type="dxa"/>
            <w:gridSpan w:val="5"/>
            <w:shd w:val="clear" w:color="auto" w:fill="auto"/>
          </w:tcPr>
          <w:p w:rsidR="00FF2E2A" w:rsidRPr="00D81185" w:rsidRDefault="00FF2E2A" w:rsidP="0039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Iniciatyvų aprašymas</w:t>
            </w:r>
          </w:p>
        </w:tc>
      </w:tr>
      <w:tr w:rsidR="00FF2E2A" w:rsidRPr="00D81185" w:rsidTr="00F03103">
        <w:trPr>
          <w:trHeight w:val="811"/>
        </w:trPr>
        <w:tc>
          <w:tcPr>
            <w:tcW w:w="696" w:type="dxa"/>
            <w:vMerge w:val="restart"/>
            <w:shd w:val="clear" w:color="auto" w:fill="auto"/>
          </w:tcPr>
          <w:p w:rsidR="00FF2E2A" w:rsidRPr="00D81185" w:rsidRDefault="00FF2E2A" w:rsidP="00F03103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DE6968" w:rsidP="00DE69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kite</w:t>
            </w:r>
            <w:r w:rsidR="00FF2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F2E2A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kokias vykdote švietimo įstaigoje iniciatyva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s, </w:t>
            </w:r>
            <w:r w:rsidR="00FF2E2A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susijusias su fiziniu aktyvumu, sveikos gyvensenos ugdymu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saugios aplinkos kūrimu (pvz., </w:t>
            </w:r>
            <w:r w:rsidR="00FF2E2A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renginiai, akcijos, projektai, edukaciniai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užsiėmimai, NVŠ programos</w:t>
            </w:r>
            <w:r w:rsidR="00FF2E2A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F2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F2E2A" w:rsidRPr="00D81185" w:rsidTr="00F03103">
        <w:tc>
          <w:tcPr>
            <w:tcW w:w="696" w:type="dxa"/>
            <w:vMerge/>
            <w:shd w:val="clear" w:color="auto" w:fill="auto"/>
          </w:tcPr>
          <w:p w:rsidR="00FF2E2A" w:rsidRPr="00D81185" w:rsidRDefault="00FF2E2A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6249" w:rsidRDefault="00476249" w:rsidP="0047624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Progimnazijoje vyk</w:t>
            </w:r>
            <w:r w:rsidR="0083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ome daug iniciatyvų, susijusių su fiziniu aktyvumu, sveika gyvensena ir saugios aplinkos kūrimu</w:t>
            </w:r>
            <w:r w:rsidR="00DE6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B77F7" w:rsidRPr="00DE6968" w:rsidRDefault="009B77F7" w:rsidP="00DE69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Įvairi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tarpklasin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DE6968">
              <w:rPr>
                <w:rFonts w:ascii="Times New Roman" w:hAnsi="Times New Roman" w:cs="Times New Roman"/>
                <w:sz w:val="24"/>
                <w:szCs w:val="24"/>
              </w:rPr>
              <w:t xml:space="preserve"> sporto varžyb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os.</w:t>
            </w: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7F7" w:rsidRPr="00DE6968" w:rsidRDefault="009B77F7" w:rsidP="00DE69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Klasės valandėl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7F7" w:rsidRPr="00DE6968" w:rsidRDefault="009B77F7" w:rsidP="00DE69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Netradicin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s kūno kultūros pamok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20703" w:rsidRPr="00DE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Druskininkų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 xml:space="preserve"> vandens park</w:t>
            </w:r>
            <w:r w:rsidR="008020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72EB1" w:rsidRPr="00DE6968">
              <w:rPr>
                <w:rFonts w:ascii="Times New Roman" w:hAnsi="Times New Roman" w:cs="Times New Roman"/>
                <w:sz w:val="24"/>
                <w:szCs w:val="24"/>
              </w:rPr>
              <w:t>, Kauno batutų park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:rsidR="009B77F7" w:rsidRPr="00DE6968" w:rsidRDefault="00F51704" w:rsidP="00DE69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j</w:t>
            </w:r>
            <w:r w:rsidR="009B77F7" w:rsidRPr="00DE6968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B77F7" w:rsidRPr="00DE6968">
              <w:rPr>
                <w:rFonts w:ascii="Times New Roman" w:hAnsi="Times New Roman" w:cs="Times New Roman"/>
                <w:sz w:val="24"/>
                <w:szCs w:val="24"/>
              </w:rPr>
              <w:t>umo savaitės rengin</w:t>
            </w:r>
            <w:r w:rsidR="00476249" w:rsidRPr="00DE69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ai.</w:t>
            </w:r>
          </w:p>
          <w:p w:rsidR="009B77F7" w:rsidRPr="00DE6968" w:rsidRDefault="009B77F7" w:rsidP="00DE69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 xml:space="preserve">Netradicinio ugdymo </w:t>
            </w:r>
            <w:r w:rsidR="00DE6968" w:rsidRPr="00DE6968">
              <w:rPr>
                <w:rFonts w:ascii="Times New Roman" w:hAnsi="Times New Roman" w:cs="Times New Roman"/>
                <w:sz w:val="24"/>
                <w:szCs w:val="24"/>
              </w:rPr>
              <w:t>dien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E6968" w:rsidRPr="00DE69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7F7" w:rsidRPr="00DE6968" w:rsidRDefault="009B77F7" w:rsidP="00DE69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Paskai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s, diskusij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os.</w:t>
            </w:r>
          </w:p>
          <w:p w:rsidR="009B77F7" w:rsidRPr="00DE6968" w:rsidRDefault="009B77F7" w:rsidP="00DE69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ai.</w:t>
            </w:r>
          </w:p>
          <w:p w:rsidR="009B77F7" w:rsidRPr="00DE6968" w:rsidRDefault="009B77F7" w:rsidP="00DE69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Prevencin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ės pamokos.</w:t>
            </w:r>
          </w:p>
          <w:p w:rsidR="00FF2E2A" w:rsidRPr="00DE6968" w:rsidRDefault="009B77F7" w:rsidP="00DE69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Parod</w:t>
            </w:r>
            <w:r w:rsidR="00DE696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E69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F2E2A" w:rsidRPr="00D81185" w:rsidTr="00F03103">
        <w:trPr>
          <w:trHeight w:val="265"/>
        </w:trPr>
        <w:tc>
          <w:tcPr>
            <w:tcW w:w="696" w:type="dxa"/>
            <w:vMerge w:val="restart"/>
            <w:shd w:val="clear" w:color="auto" w:fill="auto"/>
          </w:tcPr>
          <w:p w:rsidR="00FF2E2A" w:rsidRPr="00D81185" w:rsidRDefault="00FF2E2A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FF2E2A" w:rsidP="00D8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17.1. Iniciatyvos(-ų) tikslas(-ai) ir uždaviniai (ne daugiau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 vienam tikslui).</w:t>
            </w:r>
          </w:p>
        </w:tc>
      </w:tr>
      <w:tr w:rsidR="00FF2E2A" w:rsidRPr="00D81185" w:rsidTr="00F03103">
        <w:trPr>
          <w:trHeight w:val="489"/>
        </w:trPr>
        <w:tc>
          <w:tcPr>
            <w:tcW w:w="696" w:type="dxa"/>
            <w:vMerge/>
            <w:shd w:val="clear" w:color="auto" w:fill="auto"/>
          </w:tcPr>
          <w:p w:rsidR="00FF2E2A" w:rsidRPr="00D81185" w:rsidRDefault="00FF2E2A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2E2A" w:rsidRDefault="00EA35DF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 – ugdyti mokinių sveikatą</w:t>
            </w:r>
            <w:r w:rsidR="00710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stiprinančias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vertybines nuostatas, </w:t>
            </w:r>
            <w:r w:rsidR="0083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siekti,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 sveika gyvensena taptų gyvenimo </w:t>
            </w:r>
            <w:r w:rsidR="0083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būdu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A35DF" w:rsidRDefault="0083668F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</w:t>
            </w:r>
          </w:p>
          <w:p w:rsidR="00EA35DF" w:rsidRDefault="007105B5" w:rsidP="007105B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Ugdyti fizinio aktyvumo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poreikį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gebėjimą nagrinėti ir vertinti aktualius mankštinimosi, savistabos ir savikontrolės įpročius.</w:t>
            </w:r>
          </w:p>
          <w:p w:rsidR="007105B5" w:rsidRPr="0083668F" w:rsidRDefault="00FC2BA6" w:rsidP="007105B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Skatinti</w:t>
            </w:r>
            <w:r w:rsidR="007105B5" w:rsidRPr="0083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gyvense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 principų laikymąsi kasdien</w:t>
            </w:r>
            <w:r w:rsidR="007105B5" w:rsidRPr="0083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iame gyvenime.</w:t>
            </w:r>
          </w:p>
          <w:p w:rsidR="007105B5" w:rsidRPr="00EA35DF" w:rsidRDefault="00DE3774" w:rsidP="00F5170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Bendraujant ir bendradarbiaujant su mokinių tėvais, mokiniais, socialiniais partneriais kurti saugią mokyklos aplinką</w:t>
            </w:r>
            <w:r w:rsidR="0083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F2E2A" w:rsidRPr="00D81185" w:rsidTr="00F03103">
        <w:tc>
          <w:tcPr>
            <w:tcW w:w="696" w:type="dxa"/>
            <w:vMerge/>
            <w:shd w:val="clear" w:color="auto" w:fill="auto"/>
          </w:tcPr>
          <w:p w:rsidR="00FF2E2A" w:rsidRPr="00D81185" w:rsidRDefault="00FF2E2A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FF2E2A" w:rsidP="00F51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17.2. Aprašykite vykdomas fizinio aktyvumo, sveikos gyvensenos ugdymo ir saugios aplinkos kūrimo iniciatyvas. Vykdymo vieta, trukmė. Dalyvavusių mokinių ir 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itų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skaičius, amžius ir klasės, partneriai, jų vaidmenys. Ką mokiniai veikė?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Kokių rezultatų pasiekėte? Kaip 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žymėjote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vertinote 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mokinių veiklos rezultatus ir k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t.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(rekomenduojama ne daugiau kaip 1 puslapi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FF2E2A" w:rsidRPr="00D81185" w:rsidTr="00F03103">
        <w:tc>
          <w:tcPr>
            <w:tcW w:w="696" w:type="dxa"/>
            <w:vMerge/>
            <w:shd w:val="clear" w:color="auto" w:fill="auto"/>
          </w:tcPr>
          <w:p w:rsidR="00FF2E2A" w:rsidRPr="00D81185" w:rsidRDefault="00FF2E2A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6249" w:rsidRDefault="00FD7DEE" w:rsidP="004762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Mokykloje kiekvieną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mėnesį organizuojamos sporto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varžybos: kvadrat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stalo tenis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krepšini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futbol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šašk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jėgos trikovė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smigini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porto ir saugos diena. Varžybose dalyvauja 5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klasių mokiniai. </w:t>
            </w:r>
            <w:r w:rsidR="0047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Klasių</w:t>
            </w:r>
            <w:r w:rsidR="005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auklėtojos kartu su </w:t>
            </w:r>
            <w:r w:rsidR="0047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visuomenės sveikatos specialistėmis </w:t>
            </w:r>
            <w:r w:rsidR="005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veda klasės val</w:t>
            </w:r>
            <w:r w:rsidR="0047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541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ndėles: </w:t>
            </w:r>
          </w:p>
          <w:p w:rsidR="00476249" w:rsidRPr="00F51704" w:rsidRDefault="005416AD" w:rsidP="00F517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„Pirmoji pagalba. Dirbtinis kvėpavimas. Širdies masažas. Pagalba užspringu</w:t>
            </w:r>
            <w:r w:rsidR="00476249"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s“ (8a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klasė</w:t>
            </w:r>
            <w:r w:rsidR="00476249"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476249" w:rsidRPr="00F51704" w:rsidRDefault="005416AD" w:rsidP="00F517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„Gaivinimo pagrindai, pirmoji pagalba“ (7a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klasė</w:t>
            </w:r>
            <w:r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76249"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704" w:rsidRPr="00F51704" w:rsidRDefault="00972EB1" w:rsidP="00F517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„Sveikatos ABC“ (1a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klasė</w:t>
            </w:r>
            <w:r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76249"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6249" w:rsidRPr="00F51704" w:rsidRDefault="00972EB1" w:rsidP="00F517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„Aukim žvalūs ir sveiki“ (1a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klasė</w:t>
            </w:r>
            <w:r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76249"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6249" w:rsidRPr="00F51704" w:rsidRDefault="00972EB1" w:rsidP="00F517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„Asmens higiena“ (6a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klasė</w:t>
            </w:r>
            <w:r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76249"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6249" w:rsidRPr="00F51704" w:rsidRDefault="00F51704" w:rsidP="00F517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972EB1"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 gyvensena ir sveika mityba“ (6a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klasė</w:t>
            </w:r>
            <w:r w:rsidR="00972EB1"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76249" w:rsidRDefault="00476249" w:rsidP="004762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m.</w:t>
            </w:r>
            <w:r w:rsidR="0097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7a klasės mokiniai buvo išvykę į netradicinę kūno kultūros pamoką Druskininkų </w:t>
            </w:r>
            <w:r w:rsidR="0097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vandens parke. Kauno batutų parke netradicinėje kūno kultūros pamokoje dalyvavo per 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trisdešimt</w:t>
            </w:r>
            <w:r w:rsidR="00972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6a ir 7a klasės mokinių. </w:t>
            </w:r>
          </w:p>
          <w:p w:rsidR="00476249" w:rsidRPr="00476249" w:rsidRDefault="00972EB1" w:rsidP="00F5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 mokiniai aktyviai dalyvauja Europos jud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umo savaitės renginiuose: 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„Visuomeninis</w:t>
            </w:r>
            <w:r w:rsidR="0047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šokis“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7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 bėgim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47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 Alytaus 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47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iliakalnį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</w:t>
            </w:r>
            <w:r w:rsidR="0047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rientavimosi varžybose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</w:t>
            </w:r>
            <w:r w:rsidRPr="0047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inksmosiose estafetėse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76249" w:rsidRDefault="00CC0EAC" w:rsidP="004762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Mokykloje vykdomos netradicinio ugdymo dienos „Sporto ir saugos di</w:t>
            </w:r>
            <w:r w:rsid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ena“, „Pažink gimtąjį miestą“, T</w:t>
            </w:r>
            <w:r w:rsidRPr="00F5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urizmo diena. </w:t>
            </w:r>
          </w:p>
          <w:p w:rsidR="00476249" w:rsidRDefault="00CC0EAC" w:rsidP="004762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 pat vyk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 įvairios paskaitos, pamoko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ir diskusijos apie sveiką gyvenseną: </w:t>
            </w:r>
          </w:p>
          <w:p w:rsidR="00476249" w:rsidRPr="008421E0" w:rsidRDefault="00CC0EAC" w:rsidP="0059785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55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„Rūkymas:</w:t>
            </w:r>
            <w:r w:rsidR="00476249"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kas čia tokio ar nieko tokio?“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6249" w:rsidRPr="008421E0" w:rsidRDefault="0059785D" w:rsidP="0059785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55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„Mergaitėms apie mergaites“;</w:t>
            </w:r>
          </w:p>
          <w:p w:rsidR="00476249" w:rsidRPr="008421E0" w:rsidRDefault="00CC0EAC" w:rsidP="0059785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55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476249"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lieka, kai nieko nebelieka“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6249" w:rsidRPr="008421E0" w:rsidRDefault="00CC0EAC" w:rsidP="0059785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55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„(Ne)sėkmingo žmogaus į</w:t>
            </w:r>
            <w:r w:rsidR="00476249"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pročiai“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6249" w:rsidRPr="008421E0" w:rsidRDefault="00CC0EAC" w:rsidP="0059785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55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„Draugiškas 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ugsėjis“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6249" w:rsidRPr="008421E0" w:rsidRDefault="0059785D" w:rsidP="0059785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55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„Seku seku pasaką“;</w:t>
            </w:r>
          </w:p>
          <w:p w:rsidR="00476249" w:rsidRPr="008421E0" w:rsidRDefault="00CC0EAC" w:rsidP="0059785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55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„Mano geriausias draugas“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6249" w:rsidRPr="008421E0" w:rsidRDefault="0059785D" w:rsidP="0059785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55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="00476249"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ausmų pažinimo pamokėlė „Aš galiu“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6249" w:rsidRPr="008421E0" w:rsidRDefault="00476249" w:rsidP="0059785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55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„Mano ateities vizija“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6249" w:rsidRPr="008421E0" w:rsidRDefault="00CC0EAC" w:rsidP="0059785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55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„Kai aš būsiu didelis“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6249" w:rsidRPr="008421E0" w:rsidRDefault="00CC0EAC" w:rsidP="0059785D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ind w:left="55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„Streso valdymas ir laiko vagys“</w:t>
            </w:r>
            <w:r w:rsidR="00BC26B7" w:rsidRPr="00842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F2E2A" w:rsidRPr="00D81185" w:rsidRDefault="00BC26B7" w:rsidP="00EF4B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</w:t>
            </w:r>
            <w:r w:rsidR="00476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yklos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komanda dalyvavo 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Pontem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inicijuotame sveikos mitybos edukaciniame projekte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konkurse</w:t>
            </w:r>
            <w:r w:rsidR="00CC0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„Mokyklos brolija“. 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Pradinių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mokiniai dalyvavo </w:t>
            </w:r>
            <w:r w:rsidR="00EF4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„Košės diena“, </w:t>
            </w:r>
            <w:commentRangeStart w:id="4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„Saugus internetas“. </w:t>
            </w:r>
            <w:commentRangeEnd w:id="4"/>
            <w:r w:rsidR="0059785D">
              <w:rPr>
                <w:rStyle w:val="CommentReference"/>
              </w:rPr>
              <w:commentReference w:id="4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Mokykloje organizuojamos parodos sveikos mitybos tema: 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itybos malūnas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“, „S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veikos mitybos piramidė</w:t>
            </w:r>
            <w:r w:rsidR="0059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8020F4" w:rsidRPr="00D81185" w:rsidTr="00F03103">
        <w:trPr>
          <w:trHeight w:val="686"/>
        </w:trPr>
        <w:tc>
          <w:tcPr>
            <w:tcW w:w="696" w:type="dxa"/>
            <w:vMerge/>
            <w:shd w:val="clear" w:color="auto" w:fill="auto"/>
          </w:tcPr>
          <w:p w:rsidR="008020F4" w:rsidRPr="00D81185" w:rsidRDefault="008020F4" w:rsidP="000B6C8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20F4" w:rsidRPr="00D81185" w:rsidRDefault="008020F4" w:rsidP="006902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17.3. Pateikite priedų sąrašą. Priedai gali būti pateikti į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vairiomis formomis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iki 10 skaidrių,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iki 5 minučių trukmės vaizdo</w:t>
            </w:r>
            <w:r w:rsidRPr="00D8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medžiaga,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 daugiau kaip 10 </w:t>
            </w:r>
            <w:r w:rsidRPr="00D8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nuotrauk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ų</w:t>
            </w:r>
            <w:r w:rsidRPr="00D811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užduotys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iliustracijos ir kt.).</w:t>
            </w:r>
          </w:p>
        </w:tc>
      </w:tr>
      <w:tr w:rsidR="00FF2E2A" w:rsidRPr="00D81185" w:rsidTr="00F03103">
        <w:tc>
          <w:tcPr>
            <w:tcW w:w="696" w:type="dxa"/>
            <w:vMerge/>
            <w:shd w:val="clear" w:color="auto" w:fill="auto"/>
          </w:tcPr>
          <w:p w:rsidR="00FF2E2A" w:rsidRPr="00D81185" w:rsidRDefault="00FF2E2A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FF2E2A" w:rsidP="00713E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E2A" w:rsidRPr="00D81185" w:rsidTr="00F03103">
        <w:trPr>
          <w:trHeight w:val="543"/>
        </w:trPr>
        <w:tc>
          <w:tcPr>
            <w:tcW w:w="696" w:type="dxa"/>
            <w:vMerge w:val="restart"/>
            <w:shd w:val="clear" w:color="auto" w:fill="auto"/>
          </w:tcPr>
          <w:p w:rsidR="00FF2E2A" w:rsidRPr="00D81185" w:rsidRDefault="00FF2E2A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2E2A" w:rsidRPr="00D81185" w:rsidRDefault="00FF2E2A" w:rsidP="0059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Išvard</w:t>
            </w:r>
            <w:r w:rsidR="0059785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kokias planuojate vykdyti iniciatyvas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susijusias su fiziniu aktyvumu, sveikos gyvensenos ugdymu ir saugios aplinkos kūrimu</w:t>
            </w:r>
            <w:r w:rsidR="00597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785D">
              <w:rPr>
                <w:rFonts w:ascii="Times New Roman" w:hAnsi="Times New Roman" w:cs="Times New Roman"/>
                <w:sz w:val="24"/>
                <w:szCs w:val="24"/>
              </w:rPr>
              <w:t>2019 mokslo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9785D">
              <w:rPr>
                <w:rFonts w:ascii="Times New Roman" w:hAnsi="Times New Roman" w:cs="Times New Roman"/>
                <w:sz w:val="24"/>
                <w:szCs w:val="24"/>
              </w:rPr>
              <w:t>etais.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Nurodykite planuojam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iniciatyvų </w:t>
            </w:r>
            <w:r w:rsidR="0059785D">
              <w:rPr>
                <w:rFonts w:ascii="Times New Roman" w:hAnsi="Times New Roman" w:cs="Times New Roman"/>
                <w:sz w:val="24"/>
                <w:szCs w:val="24"/>
              </w:rPr>
              <w:t>numatomą datą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7F7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9B77F7" w:rsidRPr="00D81185" w:rsidRDefault="009B77F7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21E0" w:rsidRPr="00E34FBD" w:rsidRDefault="009B77F7" w:rsidP="0059785D">
            <w:pPr>
              <w:pStyle w:val="ListParagraph"/>
              <w:numPr>
                <w:ilvl w:val="0"/>
                <w:numId w:val="20"/>
              </w:numPr>
              <w:ind w:left="411" w:firstLine="0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5"/>
            <w:r w:rsidRPr="00E34FBD">
              <w:rPr>
                <w:rFonts w:ascii="Times New Roman" w:hAnsi="Times New Roman" w:cs="Times New Roman"/>
                <w:sz w:val="24"/>
                <w:szCs w:val="24"/>
              </w:rPr>
              <w:t>Netradicinio ugdymo diena „</w:t>
            </w:r>
            <w:proofErr w:type="spellStart"/>
            <w:r w:rsidRPr="00E34FBD">
              <w:rPr>
                <w:rFonts w:ascii="Times New Roman" w:hAnsi="Times New Roman" w:cs="Times New Roman"/>
                <w:sz w:val="24"/>
                <w:szCs w:val="24"/>
              </w:rPr>
              <w:t>Sportadienis</w:t>
            </w:r>
            <w:proofErr w:type="spellEnd"/>
            <w:r w:rsidRPr="00E34FBD">
              <w:rPr>
                <w:rFonts w:ascii="Times New Roman" w:hAnsi="Times New Roman" w:cs="Times New Roman"/>
                <w:sz w:val="24"/>
                <w:szCs w:val="24"/>
              </w:rPr>
              <w:t>. Renkuosi, nes žinau“</w:t>
            </w:r>
            <w:r w:rsidR="00597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21E0" w:rsidRPr="00E3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6" w:author="Windows User" w:date="2018-09-28T22:37:00Z">
              <w:r w:rsidR="008421E0" w:rsidRPr="00E34FBD" w:rsidDel="0059785D">
                <w:rPr>
                  <w:rFonts w:ascii="Times New Roman" w:hAnsi="Times New Roman" w:cs="Times New Roman"/>
                  <w:sz w:val="24"/>
                  <w:szCs w:val="24"/>
                </w:rPr>
                <w:delText>2018 m. balandžio mėn</w:delText>
              </w:r>
              <w:r w:rsidR="0059785D" w:rsidDel="0059785D">
                <w:rPr>
                  <w:rFonts w:ascii="Times New Roman" w:hAnsi="Times New Roman" w:cs="Times New Roman"/>
                  <w:sz w:val="24"/>
                  <w:szCs w:val="24"/>
                </w:rPr>
                <w:delText>uo</w:delText>
              </w:r>
              <w:r w:rsidR="008421E0" w:rsidRPr="00E34FBD" w:rsidDel="0059785D">
                <w:rPr>
                  <w:rFonts w:ascii="Times New Roman" w:hAnsi="Times New Roman" w:cs="Times New Roman"/>
                  <w:sz w:val="24"/>
                  <w:szCs w:val="24"/>
                </w:rPr>
                <w:delText>,</w:delText>
              </w:r>
            </w:del>
            <w:r w:rsidR="008421E0" w:rsidRPr="00E34FB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del w:id="7" w:author="Windows User" w:date="2018-09-28T22:37:00Z">
              <w:r w:rsidR="008421E0" w:rsidRPr="00E34FBD" w:rsidDel="0059785D">
                <w:rPr>
                  <w:rFonts w:ascii="Times New Roman" w:hAnsi="Times New Roman" w:cs="Times New Roman"/>
                  <w:sz w:val="24"/>
                  <w:szCs w:val="24"/>
                </w:rPr>
                <w:delText>9</w:delText>
              </w:r>
            </w:del>
            <w:ins w:id="8" w:author="Windows User" w:date="2018-09-28T22:37:00Z">
              <w:r w:rsidR="0059785D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ins>
            <w:r w:rsidR="008421E0" w:rsidRPr="00E34FBD">
              <w:rPr>
                <w:rFonts w:ascii="Times New Roman" w:hAnsi="Times New Roman" w:cs="Times New Roman"/>
                <w:sz w:val="24"/>
                <w:szCs w:val="24"/>
              </w:rPr>
              <w:t xml:space="preserve"> m. spalio mėn</w:t>
            </w:r>
            <w:r w:rsidR="0059785D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="008421E0" w:rsidRPr="00E3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421E0">
            <w:pPr>
              <w:pStyle w:val="ListParagraph"/>
              <w:numPr>
                <w:ilvl w:val="0"/>
                <w:numId w:val="20"/>
              </w:numPr>
              <w:ind w:left="411" w:firstLine="0"/>
              <w:rPr>
                <w:rFonts w:ascii="Times New Roman" w:hAnsi="Times New Roman" w:cs="Times New Roman"/>
                <w:sz w:val="24"/>
                <w:szCs w:val="24"/>
              </w:rPr>
              <w:pPrChange w:id="9" w:author="Windows User" w:date="2018-09-28T22:39:00Z">
                <w:pPr>
                  <w:pStyle w:val="ListParagraph"/>
                  <w:numPr>
                    <w:numId w:val="20"/>
                  </w:numPr>
                  <w:ind w:hanging="360"/>
                </w:pPr>
              </w:pPrChange>
            </w:pPr>
            <w:r w:rsidRPr="00E34FBD">
              <w:rPr>
                <w:rFonts w:ascii="Times New Roman" w:hAnsi="Times New Roman" w:cs="Times New Roman"/>
                <w:sz w:val="24"/>
                <w:szCs w:val="24"/>
              </w:rPr>
              <w:t>Bėgimas aplink mokyklą</w:t>
            </w:r>
            <w:r w:rsidR="0059785D" w:rsidRPr="00E3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85D">
              <w:rPr>
                <w:rFonts w:ascii="Times New Roman" w:hAnsi="Times New Roman" w:cs="Times New Roman"/>
                <w:sz w:val="24"/>
                <w:szCs w:val="24"/>
              </w:rPr>
              <w:t>(300–800 m)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 xml:space="preserve">, skirtas </w:t>
            </w:r>
            <w:r w:rsidRPr="00E34FBD">
              <w:rPr>
                <w:rFonts w:ascii="Times New Roman" w:hAnsi="Times New Roman" w:cs="Times New Roman"/>
                <w:sz w:val="24"/>
                <w:szCs w:val="24"/>
              </w:rPr>
              <w:t>mokyklos gimtadien</w:t>
            </w:r>
            <w:r w:rsidR="00EF4B1A">
              <w:rPr>
                <w:rFonts w:ascii="Times New Roman" w:hAnsi="Times New Roman" w:cs="Times New Roman"/>
                <w:sz w:val="24"/>
                <w:szCs w:val="24"/>
              </w:rPr>
              <w:t>iui paminėti</w:t>
            </w:r>
            <w:r w:rsidR="00597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10" w:author="Windows User" w:date="2018-09-28T22:39:00Z">
              <w:r w:rsidRPr="00E34FBD" w:rsidDel="0059785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2019 </w:delText>
              </w:r>
            </w:del>
            <w:ins w:id="11" w:author="Windows User" w:date="2018-09-28T22:39:00Z">
              <w:r w:rsidR="0059785D" w:rsidRPr="00E34FB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59785D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59785D" w:rsidRPr="00E34FB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E34FBD">
              <w:rPr>
                <w:rFonts w:ascii="Times New Roman" w:hAnsi="Times New Roman" w:cs="Times New Roman"/>
                <w:sz w:val="24"/>
                <w:szCs w:val="24"/>
              </w:rPr>
              <w:t>m. lapkritis</w:t>
            </w:r>
            <w:r w:rsidR="00597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commentRangeEnd w:id="5"/>
            <w:r w:rsidR="0059785D">
              <w:rPr>
                <w:rStyle w:val="CommentReference"/>
              </w:rPr>
              <w:commentReference w:id="5"/>
            </w:r>
          </w:p>
          <w:p w:rsidR="004D724D" w:rsidRPr="004D724D" w:rsidRDefault="004D724D" w:rsidP="004D724D">
            <w:pPr>
              <w:pStyle w:val="ListParagraph"/>
              <w:numPr>
                <w:ilvl w:val="0"/>
                <w:numId w:val="20"/>
              </w:numPr>
              <w:ind w:left="4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BD">
              <w:rPr>
                <w:rFonts w:ascii="Times New Roman" w:hAnsi="Times New Roman" w:cs="Times New Roman"/>
                <w:sz w:val="24"/>
                <w:szCs w:val="24"/>
              </w:rPr>
              <w:t>Konkursas „Sveikuolių klasė“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del w:id="12" w:author="Windows User" w:date="2018-09-28T22:39:00Z">
              <w:r w:rsidRPr="00E34FBD" w:rsidDel="0059785D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2018 </w:delText>
              </w:r>
            </w:del>
            <w:ins w:id="13" w:author="Windows User" w:date="2018-09-28T22:39:00Z">
              <w:r w:rsidRPr="00E34FBD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34FB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E34FBD">
              <w:rPr>
                <w:rFonts w:ascii="Times New Roman" w:hAnsi="Times New Roman" w:cs="Times New Roman"/>
                <w:sz w:val="24"/>
                <w:szCs w:val="24"/>
              </w:rPr>
              <w:t>m. gegužės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E34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7F7" w:rsidRPr="00D81185" w:rsidTr="00F03103">
        <w:trPr>
          <w:trHeight w:val="384"/>
        </w:trPr>
        <w:tc>
          <w:tcPr>
            <w:tcW w:w="696" w:type="dxa"/>
            <w:vMerge/>
            <w:shd w:val="clear" w:color="auto" w:fill="auto"/>
          </w:tcPr>
          <w:p w:rsidR="009B77F7" w:rsidRPr="00D81185" w:rsidRDefault="009B77F7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77F7" w:rsidRPr="00D81185" w:rsidRDefault="009B77F7" w:rsidP="00D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18.1. Planuojamų iniciatyvų tikslas(-ai) ir uždaviniai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daugiau nei 3 uždaviniai).</w:t>
            </w:r>
          </w:p>
        </w:tc>
      </w:tr>
      <w:tr w:rsidR="009B77F7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9B77F7" w:rsidRPr="00D81185" w:rsidRDefault="009B77F7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77F7" w:rsidRDefault="009B77F7" w:rsidP="009B7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 – ugdyti mokin</w:t>
            </w:r>
            <w:r w:rsidR="00FB3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ių teigiamą požiūrį į sveik</w:t>
            </w:r>
            <w:r w:rsidR="00CF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</w:t>
            </w:r>
            <w:r w:rsidR="00FB3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gyvenimo būd</w:t>
            </w:r>
            <w:r w:rsidR="00CF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ą.</w:t>
            </w:r>
          </w:p>
          <w:p w:rsidR="009B77F7" w:rsidRDefault="00CF0812" w:rsidP="009B7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</w:t>
            </w:r>
          </w:p>
          <w:p w:rsidR="00FB3846" w:rsidRDefault="00CF0812" w:rsidP="00FB3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Sudaryti sąlygas </w:t>
            </w:r>
            <w:r w:rsidR="00FB3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mokiniams išbandyti įvairias sporto šakas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3846" w:rsidRDefault="00FB3846" w:rsidP="00FB384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Lavinti motoriką ir kūno laikyseną, </w:t>
            </w:r>
            <w:r w:rsidR="00FC0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sudaryti sąlygas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patirti judėjimo džiaugsmą</w:t>
            </w:r>
            <w:r w:rsidR="00CF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B77F7" w:rsidRPr="00D81185" w:rsidRDefault="00FC055C" w:rsidP="000210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Lavint</w:t>
            </w:r>
            <w:r w:rsidR="00FB3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bendravimo ir bendradarbiavimo įgūdžius,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gerinti</w:t>
            </w:r>
            <w:r w:rsidR="00FB3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sveikatos stiprinimo ir saviraiškos galimybes</w:t>
            </w:r>
            <w:r w:rsidR="00CF0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B77F7" w:rsidRPr="00D81185" w:rsidTr="00F03103">
        <w:tc>
          <w:tcPr>
            <w:tcW w:w="696" w:type="dxa"/>
            <w:vMerge/>
            <w:shd w:val="clear" w:color="auto" w:fill="auto"/>
          </w:tcPr>
          <w:p w:rsidR="009B77F7" w:rsidRPr="00D81185" w:rsidRDefault="009B77F7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77F7" w:rsidRPr="00D81185" w:rsidRDefault="009B77F7" w:rsidP="00FC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18.2. Trumpai aprašykite planuojamas iniciatyvas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ketinamas 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įvest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naujoves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B77F7" w:rsidRPr="00D81185" w:rsidTr="00F03103">
        <w:tc>
          <w:tcPr>
            <w:tcW w:w="696" w:type="dxa"/>
            <w:vMerge/>
            <w:shd w:val="clear" w:color="auto" w:fill="auto"/>
          </w:tcPr>
          <w:p w:rsidR="009B77F7" w:rsidRPr="00D81185" w:rsidRDefault="009B77F7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4FBD" w:rsidRPr="00FC055C" w:rsidRDefault="00FC055C" w:rsidP="0002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>etradicinio ugdymo 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F1" w:rsidRPr="00FC055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FB3846" w:rsidRPr="00FC055C">
              <w:rPr>
                <w:rFonts w:ascii="Times New Roman" w:hAnsi="Times New Roman" w:cs="Times New Roman"/>
                <w:sz w:val="24"/>
                <w:szCs w:val="24"/>
              </w:rPr>
              <w:t>Sportadienis</w:t>
            </w:r>
            <w:proofErr w:type="spellEnd"/>
            <w:r w:rsidR="000210F1" w:rsidRPr="00FC055C">
              <w:rPr>
                <w:rFonts w:ascii="Times New Roman" w:hAnsi="Times New Roman" w:cs="Times New Roman"/>
                <w:sz w:val="24"/>
                <w:szCs w:val="24"/>
              </w:rPr>
              <w:t>. Renkuosi, nes žinau“</w:t>
            </w:r>
            <w:r w:rsidR="00FB3846" w:rsidRPr="00FC055C">
              <w:rPr>
                <w:rFonts w:ascii="Times New Roman" w:hAnsi="Times New Roman" w:cs="Times New Roman"/>
                <w:sz w:val="24"/>
                <w:szCs w:val="24"/>
              </w:rPr>
              <w:t xml:space="preserve"> metu visi mokyklos mokiniai </w:t>
            </w:r>
            <w:r w:rsidR="00FB3846" w:rsidRPr="00FC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 klasių </w:t>
            </w:r>
            <w:r w:rsidR="000210F1" w:rsidRPr="00FC055C">
              <w:rPr>
                <w:rFonts w:ascii="Times New Roman" w:hAnsi="Times New Roman" w:cs="Times New Roman"/>
                <w:sz w:val="24"/>
                <w:szCs w:val="24"/>
              </w:rPr>
              <w:t xml:space="preserve">auklėtojais aplankys sporto mokyklą, rekreacijos centrą ir išbandys įvairias sporto šakas. </w:t>
            </w:r>
          </w:p>
          <w:p w:rsidR="009B77F7" w:rsidRPr="00FC055C" w:rsidRDefault="000210F1" w:rsidP="0002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="00FC05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 xml:space="preserve"> „Sveikuolių klasė“</w:t>
            </w:r>
            <w:r w:rsidR="00FC055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>alyvau</w:t>
            </w:r>
            <w:r w:rsidR="00FC055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05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>8 klas</w:t>
            </w:r>
            <w:r w:rsidR="00FC055C">
              <w:rPr>
                <w:rFonts w:ascii="Times New Roman" w:hAnsi="Times New Roman" w:cs="Times New Roman"/>
                <w:sz w:val="24"/>
                <w:szCs w:val="24"/>
              </w:rPr>
              <w:t>ių mokiniai. K</w:t>
            </w: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>lasės atliks įvairias užduotis</w:t>
            </w:r>
            <w:r w:rsidR="00FC0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 xml:space="preserve"> susijusias su sveika gyvensena, fiziniu aktyvumu ir saugios </w:t>
            </w:r>
            <w:r w:rsidR="00FC055C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 xml:space="preserve"> kūrimu.</w:t>
            </w:r>
          </w:p>
          <w:p w:rsidR="00E34FBD" w:rsidRPr="00FB3846" w:rsidRDefault="00E34FBD" w:rsidP="00E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>Bėgimas aplink mokykl</w:t>
            </w:r>
            <w:r w:rsidR="00FC055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055C" w:rsidRPr="00FC05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C05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55C" w:rsidRPr="00FC055C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  <w:r w:rsidR="00FC055C">
              <w:rPr>
                <w:rFonts w:ascii="Times New Roman" w:hAnsi="Times New Roman" w:cs="Times New Roman"/>
                <w:sz w:val="24"/>
                <w:szCs w:val="24"/>
              </w:rPr>
              <w:t xml:space="preserve">), skirtas </w:t>
            </w:r>
            <w:r w:rsidRPr="00FC055C">
              <w:rPr>
                <w:rFonts w:ascii="Times New Roman" w:hAnsi="Times New Roman" w:cs="Times New Roman"/>
                <w:sz w:val="24"/>
                <w:szCs w:val="24"/>
              </w:rPr>
              <w:t>mokykl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gimtadien</w:t>
            </w:r>
            <w:r w:rsidR="00EF4B1A">
              <w:rPr>
                <w:rFonts w:ascii="Times New Roman" w:hAnsi="Times New Roman" w:cs="Times New Roman"/>
                <w:sz w:val="24"/>
                <w:szCs w:val="24"/>
              </w:rPr>
              <w:t>iui paminėti</w:t>
            </w:r>
            <w:r w:rsidR="00FC055C">
              <w:rPr>
                <w:rFonts w:ascii="Times New Roman" w:hAnsi="Times New Roman" w:cs="Times New Roman"/>
                <w:sz w:val="24"/>
                <w:szCs w:val="24"/>
              </w:rPr>
              <w:t>, organizuojamas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kiekvienais metais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jau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tradici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nis renginys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nes bėgimas, bendruomenės (mokytoj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mokini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tėv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susibūrimas 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skatina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uoti, sveikai gyventi,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patriotizm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Kokį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atstum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ą bėgti,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 xml:space="preserve">dalyviai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pasir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 xml:space="preserve">enka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savo galimybes. Pradinių klasi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ų mokiniai dažniausiai pasirenk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200 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300 m, </w:t>
            </w:r>
            <w:r w:rsidR="004C6697">
              <w:rPr>
                <w:rFonts w:ascii="Times New Roman" w:hAnsi="Times New Roman" w:cs="Times New Roman"/>
                <w:sz w:val="24"/>
                <w:szCs w:val="24"/>
              </w:rPr>
              <w:t>aukštesnių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klasių – iki 1000 m. </w:t>
            </w:r>
          </w:p>
        </w:tc>
      </w:tr>
      <w:tr w:rsidR="009B77F7" w:rsidRPr="00D81185" w:rsidTr="00F03103">
        <w:trPr>
          <w:cantSplit/>
          <w:trHeight w:val="593"/>
        </w:trPr>
        <w:tc>
          <w:tcPr>
            <w:tcW w:w="10240" w:type="dxa"/>
            <w:gridSpan w:val="5"/>
            <w:shd w:val="clear" w:color="auto" w:fill="auto"/>
          </w:tcPr>
          <w:p w:rsidR="009B77F7" w:rsidRPr="00D81185" w:rsidRDefault="009B77F7" w:rsidP="00881F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Bendros nuostatos patvirtinimui</w:t>
            </w:r>
          </w:p>
        </w:tc>
      </w:tr>
      <w:tr w:rsidR="009B77F7" w:rsidRPr="00D81185" w:rsidTr="00F03103">
        <w:trPr>
          <w:cantSplit/>
          <w:trHeight w:val="369"/>
        </w:trPr>
        <w:tc>
          <w:tcPr>
            <w:tcW w:w="696" w:type="dxa"/>
            <w:vMerge w:val="restart"/>
            <w:shd w:val="clear" w:color="auto" w:fill="auto"/>
          </w:tcPr>
          <w:p w:rsidR="009B77F7" w:rsidRPr="00D81185" w:rsidRDefault="009B77F7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  <w:p w:rsidR="009B77F7" w:rsidRPr="00D81185" w:rsidRDefault="009B77F7" w:rsidP="00881F25">
            <w:pPr>
              <w:ind w:lef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9B77F7" w:rsidRPr="00D81185" w:rsidRDefault="009B77F7" w:rsidP="004C6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sutinkate viešai p</w:t>
            </w:r>
            <w:r w:rsidR="004C6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askelb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 parengtą paraiškos formoje esančią informaciją.</w:t>
            </w:r>
          </w:p>
        </w:tc>
      </w:tr>
      <w:tr w:rsidR="009B77F7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auto"/>
          </w:tcPr>
          <w:p w:rsidR="009B77F7" w:rsidRPr="00D81185" w:rsidRDefault="009B77F7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9B77F7" w:rsidRPr="00D81185" w:rsidRDefault="00E34FBD" w:rsidP="00E34F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Ѵ</w:t>
            </w:r>
            <w:r w:rsidR="009B77F7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9B77F7" w:rsidRPr="00D81185" w:rsidTr="00F03103">
        <w:trPr>
          <w:cantSplit/>
          <w:trHeight w:val="255"/>
        </w:trPr>
        <w:tc>
          <w:tcPr>
            <w:tcW w:w="696" w:type="dxa"/>
            <w:vMerge w:val="restart"/>
            <w:shd w:val="clear" w:color="auto" w:fill="FFFFFF"/>
          </w:tcPr>
          <w:p w:rsidR="009B77F7" w:rsidRPr="00D81185" w:rsidRDefault="009B77F7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  <w:p w:rsidR="009B77F7" w:rsidRPr="00D81185" w:rsidRDefault="009B77F7" w:rsidP="00881F25">
            <w:pPr>
              <w:ind w:left="3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9B77F7" w:rsidRPr="00D81185" w:rsidRDefault="009B77F7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9B77F7" w:rsidRPr="00D81185" w:rsidTr="00F03103">
        <w:trPr>
          <w:cantSplit/>
          <w:trHeight w:val="247"/>
        </w:trPr>
        <w:tc>
          <w:tcPr>
            <w:tcW w:w="696" w:type="dxa"/>
            <w:vMerge/>
            <w:shd w:val="clear" w:color="auto" w:fill="FFFFFF"/>
          </w:tcPr>
          <w:p w:rsidR="009B77F7" w:rsidRPr="00D81185" w:rsidRDefault="009B77F7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9B77F7" w:rsidRPr="00D81185" w:rsidRDefault="00E34FBD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Ѵ</w:t>
            </w:r>
            <w:r w:rsidR="009B77F7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9B77F7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9B77F7" w:rsidRPr="00D81185" w:rsidRDefault="00584963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9B77F7" w:rsidRPr="00D81185" w:rsidRDefault="004C6697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58496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atvirtinkite, kad mokykla sudar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ys bendradarbiavimo sutartį su L</w:t>
            </w:r>
            <w:r w:rsidR="0058496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ietuvos mokinių neformaliojo švietimo centru dėl dalyvavimo kūno kultūros ir fizinio aktyvumo ugdymo edukaciniuose užsiėmimuose.</w:t>
            </w:r>
          </w:p>
        </w:tc>
      </w:tr>
      <w:tr w:rsidR="009B77F7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9B77F7" w:rsidRPr="00D81185" w:rsidRDefault="009B77F7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9B77F7" w:rsidRPr="00D81185" w:rsidRDefault="00E34FBD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Ѵ</w:t>
            </w:r>
            <w:r w:rsidR="009B77F7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9B77F7" w:rsidRPr="00D81185" w:rsidTr="00F03103">
        <w:trPr>
          <w:cantSplit/>
          <w:trHeight w:val="439"/>
        </w:trPr>
        <w:tc>
          <w:tcPr>
            <w:tcW w:w="696" w:type="dxa"/>
            <w:shd w:val="clear" w:color="auto" w:fill="FFFFFF"/>
          </w:tcPr>
          <w:p w:rsidR="009B77F7" w:rsidRPr="00D81185" w:rsidRDefault="009B77F7" w:rsidP="00B016FB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9B77F7" w:rsidRPr="00D81185" w:rsidRDefault="009B77F7" w:rsidP="00EF4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</w:t>
            </w:r>
            <w:r w:rsidR="00EF4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kad mokykla dalyvaus visuose dešimt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yje užsiėmimų, o viename užsiėmime dalyv</w:t>
            </w:r>
            <w:r w:rsidR="004C6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</w:t>
            </w:r>
            <w:r w:rsidR="00EF4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mažiausiai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mokinių.</w:t>
            </w:r>
          </w:p>
        </w:tc>
      </w:tr>
      <w:tr w:rsidR="009B77F7" w:rsidRPr="00D81185" w:rsidTr="00F03103">
        <w:trPr>
          <w:cantSplit/>
          <w:trHeight w:val="275"/>
        </w:trPr>
        <w:tc>
          <w:tcPr>
            <w:tcW w:w="696" w:type="dxa"/>
            <w:shd w:val="clear" w:color="auto" w:fill="FFFFFF"/>
          </w:tcPr>
          <w:p w:rsidR="009B77F7" w:rsidRPr="00D81185" w:rsidRDefault="009B77F7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9B77F7" w:rsidRPr="00D81185" w:rsidRDefault="00E34FBD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Ѵ</w:t>
            </w:r>
            <w:r w:rsidR="009B77F7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9B77F7" w:rsidRPr="00D81185" w:rsidTr="00F03103">
        <w:trPr>
          <w:cantSplit/>
          <w:trHeight w:val="275"/>
        </w:trPr>
        <w:tc>
          <w:tcPr>
            <w:tcW w:w="696" w:type="dxa"/>
            <w:vMerge w:val="restart"/>
            <w:shd w:val="clear" w:color="auto" w:fill="FFFFFF"/>
          </w:tcPr>
          <w:p w:rsidR="009B77F7" w:rsidRPr="00D81185" w:rsidRDefault="009B77F7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9B77F7" w:rsidRPr="00D81185" w:rsidRDefault="009B77F7" w:rsidP="00B519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Motyvuokite, kodėl jūsų mokykla nori dalyvauti projekte (ne daugiau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puslapio)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B77F7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FFFFFF"/>
          </w:tcPr>
          <w:p w:rsidR="009B77F7" w:rsidRPr="00D81185" w:rsidRDefault="009B77F7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981604" w:rsidRDefault="00981604" w:rsidP="00981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Dalyvau</w:t>
            </w:r>
            <w:r w:rsidR="00E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jame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šiame projekte </w:t>
            </w:r>
            <w:r w:rsidR="00E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dėl šių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pagrindin</w:t>
            </w:r>
            <w:r w:rsidR="00E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priežas</w:t>
            </w:r>
            <w:r w:rsidR="00E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čių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81604" w:rsidRPr="00981604" w:rsidRDefault="00E76896" w:rsidP="00981604">
            <w:pPr>
              <w:pStyle w:val="ListParagraph"/>
              <w:numPr>
                <w:ilvl w:val="0"/>
                <w:numId w:val="21"/>
              </w:numPr>
              <w:ind w:left="162" w:hanging="1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norime į</w:t>
            </w:r>
            <w:r w:rsidR="00981604" w:rsidRPr="0098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traukti kuo daugiau mokinių į </w:t>
            </w:r>
            <w:r w:rsidR="00127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aktyvias </w:t>
            </w:r>
            <w:r w:rsidR="00981604" w:rsidRPr="0098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</w:t>
            </w:r>
            <w:r w:rsidR="00127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veiklas</w:t>
            </w:r>
            <w:r w:rsidR="00981604" w:rsidRPr="0098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otyvuoti juos pasirinkti sportą vietoj</w:t>
            </w:r>
            <w:r w:rsidR="00981604" w:rsidRPr="0098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pasyv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 laisvalaikio;</w:t>
            </w:r>
          </w:p>
          <w:p w:rsidR="00981604" w:rsidRPr="00981604" w:rsidRDefault="00E76896" w:rsidP="00981604">
            <w:pPr>
              <w:pStyle w:val="ListParagraph"/>
              <w:numPr>
                <w:ilvl w:val="0"/>
                <w:numId w:val="21"/>
              </w:numPr>
              <w:ind w:left="162" w:hanging="1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norime p</w:t>
            </w:r>
            <w:r w:rsidR="00981604" w:rsidRPr="0098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alaikyti fiziškai aktyvius mokinius ir toliau juos motyvuoti skirt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81604" w:rsidRPr="0098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</w:t>
            </w:r>
            <w:r w:rsidR="00981604" w:rsidRPr="0098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dėmes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</w:t>
            </w:r>
            <w:r w:rsidR="00981604" w:rsidRPr="0098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sportui.</w:t>
            </w:r>
          </w:p>
          <w:p w:rsidR="009B77F7" w:rsidRDefault="00584963" w:rsidP="00981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Esame mokykla, kuri skatina ir palaiko sveikos gyvensen</w:t>
            </w:r>
            <w:r w:rsidR="00E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 filosofiją. Siekiame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tokia mokykla išlikti ir toliau. Tačiau dar ne visi mokiniai aktyviai </w:t>
            </w:r>
            <w:r w:rsidR="00E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dalyvauja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akcij</w:t>
            </w:r>
            <w:r w:rsidR="00E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konkursu</w:t>
            </w:r>
            <w:r w:rsidR="00E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projektu</w:t>
            </w:r>
            <w:r w:rsidR="00E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Jie teisinasi nuovargiu, motyvacijos stoka. </w:t>
            </w:r>
            <w:r w:rsidR="0053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Mokytojų </w:t>
            </w:r>
            <w:r w:rsidR="004D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manymu</w:t>
            </w:r>
            <w:r w:rsidR="0053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kai kurie mokiniai yra fiziškai silpni, o jų mėgstamiausias užsiėmimas – ko</w:t>
            </w:r>
            <w:r w:rsidR="00E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mpiuteriniai žaidimai. 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rogimnazija neturi lėšų </w:t>
            </w:r>
            <w:r w:rsidR="00E768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nuvežti mokinius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 </w:t>
            </w:r>
            <w:r w:rsidR="00920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įvairius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</w:t>
            </w:r>
            <w:r w:rsidR="00920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renginius, užsiėmimus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6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nežino</w:t>
            </w:r>
            <w:r w:rsidR="0006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arba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dar neatrado, kas jiems patiktų. </w:t>
            </w:r>
            <w:r w:rsidR="0053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Tikimės, kad 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alyvavimas </w:t>
            </w:r>
            <w:r w:rsidRPr="00584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kūno kultūros ir fizinio aktyvumo ugdymo edukaciniuose užsiėmimuose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paskatins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juos atsitraukti nuo telefonų ir kompiuterių</w:t>
            </w:r>
            <w:r w:rsidR="0006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pradėti žaisti krepšinį, </w:t>
            </w:r>
            <w:r w:rsidR="00531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stalo tenisą ar plaukti baseine. </w:t>
            </w:r>
          </w:p>
          <w:p w:rsidR="00981604" w:rsidRPr="00D81185" w:rsidRDefault="0053137E" w:rsidP="00064E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 pat</w:t>
            </w:r>
            <w:r w:rsidR="0006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labai svarbu toliau palaikyti tuos mokinius, kurie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laisvalaikį </w:t>
            </w:r>
            <w:r w:rsidR="0006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leidžia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aktyviai. Svarbu, kad </w:t>
            </w:r>
            <w:r w:rsidR="0006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jie ir toliau noriai ir susidomėję tai darytų.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Pastebėta, kad fiziškai aktyvūs, lan</w:t>
            </w:r>
            <w:r w:rsidR="0006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kantys sporto būrelius mokiniai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aktyviau dalyvauja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mokyklos </w:t>
            </w:r>
            <w:r w:rsidR="00064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organizuojamose veiklose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rečiau nusižengia mokyklos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taisyklėms</w:t>
            </w:r>
            <w:proofErr w:type="gramEnd"/>
            <w:r w:rsidR="0098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mažiau dalyvauja konfliktinėse situacijose, elgiasi atsakingiau.</w:t>
            </w:r>
          </w:p>
        </w:tc>
      </w:tr>
      <w:tr w:rsidR="009B77F7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9B77F7" w:rsidRPr="00D81185" w:rsidRDefault="009B77F7" w:rsidP="007E03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Kokių kūno kultūros ir fizinio aktyvumo ugdymo edukacinių užsiėmimų pageidautumėte? Kokios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 xml:space="preserve"> tikslinės grupės juose dalyvautų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(pvz.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plaukimas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–14 m. mokiniai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aerobika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m.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B77F7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5650F" w:rsidRDefault="00002FCB" w:rsidP="000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Lengvo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>sios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atletik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>os užsiėmimai 12–</w:t>
            </w:r>
            <w:r w:rsidR="0005650F">
              <w:rPr>
                <w:rFonts w:ascii="Times New Roman" w:hAnsi="Times New Roman" w:cs="Times New Roman"/>
                <w:sz w:val="24"/>
                <w:szCs w:val="24"/>
              </w:rPr>
              <w:t>14 m.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 xml:space="preserve"> mokiniams.</w:t>
            </w:r>
          </w:p>
          <w:p w:rsidR="0005650F" w:rsidRDefault="0005650F" w:rsidP="000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02FCB">
              <w:rPr>
                <w:rFonts w:ascii="Times New Roman" w:hAnsi="Times New Roman" w:cs="Times New Roman"/>
                <w:sz w:val="24"/>
                <w:szCs w:val="24"/>
              </w:rPr>
              <w:t>laukim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>o užsiėmimai 7–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m.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 xml:space="preserve"> mokiniams.</w:t>
            </w:r>
          </w:p>
          <w:p w:rsidR="0005650F" w:rsidRDefault="0005650F" w:rsidP="0000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2FCB">
              <w:rPr>
                <w:rFonts w:ascii="Times New Roman" w:hAnsi="Times New Roman" w:cs="Times New Roman"/>
                <w:sz w:val="24"/>
                <w:szCs w:val="24"/>
              </w:rPr>
              <w:t>auko tenis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>o užsiėmimai 12–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m.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 xml:space="preserve"> mokiniams.</w:t>
            </w:r>
          </w:p>
          <w:p w:rsidR="009B77F7" w:rsidRPr="00D81185" w:rsidRDefault="00002FCB" w:rsidP="007E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Rytų kovos men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>ų užsiėmimai 11–</w:t>
            </w:r>
            <w:r w:rsidR="0005650F">
              <w:rPr>
                <w:rFonts w:ascii="Times New Roman" w:hAnsi="Times New Roman" w:cs="Times New Roman"/>
                <w:sz w:val="24"/>
                <w:szCs w:val="24"/>
              </w:rPr>
              <w:t>14 m.</w:t>
            </w:r>
            <w:r w:rsidR="007E0378">
              <w:rPr>
                <w:rFonts w:ascii="Times New Roman" w:hAnsi="Times New Roman" w:cs="Times New Roman"/>
                <w:sz w:val="24"/>
                <w:szCs w:val="24"/>
              </w:rPr>
              <w:t xml:space="preserve"> mokiniams.</w:t>
            </w:r>
          </w:p>
        </w:tc>
      </w:tr>
    </w:tbl>
    <w:p w:rsidR="00461FCA" w:rsidRPr="00D81185" w:rsidRDefault="00461FCA" w:rsidP="0021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</w:tblBorders>
        <w:tblLook w:val="0000"/>
      </w:tblPr>
      <w:tblGrid>
        <w:gridCol w:w="2329"/>
      </w:tblGrid>
      <w:tr w:rsidR="00461FCA" w:rsidRPr="00D81185" w:rsidTr="00461FCA">
        <w:trPr>
          <w:trHeight w:val="26"/>
        </w:trPr>
        <w:tc>
          <w:tcPr>
            <w:tcW w:w="2329" w:type="dxa"/>
          </w:tcPr>
          <w:p w:rsidR="00461FCA" w:rsidRPr="00D81185" w:rsidRDefault="00461FCA" w:rsidP="00461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           (parašas)</w:t>
            </w:r>
          </w:p>
        </w:tc>
      </w:tr>
    </w:tbl>
    <w:p w:rsidR="00B100F0" w:rsidRPr="00D81185" w:rsidRDefault="00461F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Švietimo įsta</w:t>
      </w:r>
      <w:r w:rsidR="00923A94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gos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F4B1A">
        <w:rPr>
          <w:rFonts w:ascii="Times New Roman" w:hAnsi="Times New Roman" w:cs="Times New Roman"/>
          <w:color w:val="000000" w:themeColor="text1"/>
          <w:sz w:val="24"/>
          <w:szCs w:val="24"/>
        </w:rPr>
        <w:t>irektorė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5650F">
        <w:rPr>
          <w:rFonts w:ascii="Times New Roman" w:hAnsi="Times New Roman" w:cs="Times New Roman"/>
          <w:color w:val="000000" w:themeColor="text1"/>
          <w:sz w:val="24"/>
          <w:szCs w:val="24"/>
        </w:rPr>
        <w:t>Regina Špukienė</w:t>
      </w:r>
    </w:p>
    <w:sectPr w:rsidR="00B100F0" w:rsidRPr="00D81185" w:rsidSect="00737420">
      <w:headerReference w:type="default" r:id="rId9"/>
      <w:headerReference w:type="first" r:id="rId10"/>
      <w:pgSz w:w="11907" w:h="16840" w:code="9"/>
      <w:pgMar w:top="709" w:right="1440" w:bottom="1134" w:left="1440" w:header="709" w:footer="709" w:gutter="0"/>
      <w:cols w:space="708"/>
      <w:titlePg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Windows User" w:date="2018-09-28T01:16:00Z" w:initials="WU">
    <w:p w:rsidR="00DE6968" w:rsidRDefault="00DE6968">
      <w:pPr>
        <w:pStyle w:val="CommentText"/>
      </w:pPr>
      <w:r>
        <w:rPr>
          <w:rStyle w:val="CommentReference"/>
        </w:rPr>
        <w:annotationRef/>
      </w:r>
      <w:r>
        <w:t>Klausiama apie atstumą iki apskrities centro</w:t>
      </w:r>
    </w:p>
  </w:comment>
  <w:comment w:id="4" w:author="Windows User" w:date="2018-09-28T22:35:00Z" w:initials="WU">
    <w:p w:rsidR="0059785D" w:rsidRDefault="0059785D">
      <w:pPr>
        <w:pStyle w:val="CommentText"/>
      </w:pPr>
      <w:r>
        <w:rPr>
          <w:rStyle w:val="CommentReference"/>
        </w:rPr>
        <w:annotationRef/>
      </w:r>
      <w:r>
        <w:t>Tai akcija ar projektas?</w:t>
      </w:r>
    </w:p>
  </w:comment>
  <w:comment w:id="5" w:author="Windows User" w:date="2018-09-28T22:40:00Z" w:initials="WU">
    <w:p w:rsidR="0059785D" w:rsidRDefault="0059785D">
      <w:pPr>
        <w:pStyle w:val="CommentText"/>
      </w:pPr>
      <w:r>
        <w:rPr>
          <w:rStyle w:val="CommentReference"/>
        </w:rPr>
        <w:annotationRef/>
      </w:r>
      <w:r>
        <w:t xml:space="preserve">Ar klaidingos </w:t>
      </w:r>
      <w:proofErr w:type="spellStart"/>
      <w:r>
        <w:t>datos,ar</w:t>
      </w:r>
      <w:proofErr w:type="spellEnd"/>
      <w:r>
        <w:t xml:space="preserve"> išvardyti ne tų metų, kurių prašyta, renginiai?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BE" w:rsidRDefault="006338BE">
      <w:pPr>
        <w:spacing w:after="0" w:line="240" w:lineRule="auto"/>
      </w:pPr>
      <w:r>
        <w:separator/>
      </w:r>
    </w:p>
  </w:endnote>
  <w:endnote w:type="continuationSeparator" w:id="0">
    <w:p w:rsidR="006338BE" w:rsidRDefault="0063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BE" w:rsidRDefault="006338BE">
      <w:pPr>
        <w:spacing w:after="0" w:line="240" w:lineRule="auto"/>
      </w:pPr>
      <w:r>
        <w:separator/>
      </w:r>
    </w:p>
  </w:footnote>
  <w:footnote w:type="continuationSeparator" w:id="0">
    <w:p w:rsidR="006338BE" w:rsidRDefault="0063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DF" w:rsidRDefault="002D0B4C">
    <w:pPr>
      <w:pStyle w:val="Header"/>
      <w:jc w:val="center"/>
    </w:pPr>
    <w:r>
      <w:fldChar w:fldCharType="begin"/>
    </w:r>
    <w:r w:rsidR="000C35DF">
      <w:instrText>PAGE   \* MERGEFORMAT</w:instrText>
    </w:r>
    <w:r>
      <w:fldChar w:fldCharType="separate"/>
    </w:r>
    <w:r w:rsidR="001277C3">
      <w:rPr>
        <w:noProof/>
      </w:rPr>
      <w:t>5</w:t>
    </w:r>
    <w:r>
      <w:fldChar w:fldCharType="end"/>
    </w:r>
  </w:p>
  <w:p w:rsidR="000C35DF" w:rsidRPr="00A62E35" w:rsidRDefault="000C35DF" w:rsidP="0008343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DF" w:rsidRDefault="000C35DF">
    <w:pPr>
      <w:pStyle w:val="Header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F7"/>
    <w:multiLevelType w:val="hybridMultilevel"/>
    <w:tmpl w:val="9494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E0E42"/>
    <w:multiLevelType w:val="hybridMultilevel"/>
    <w:tmpl w:val="5E00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84D73"/>
    <w:multiLevelType w:val="hybridMultilevel"/>
    <w:tmpl w:val="BE2C205C"/>
    <w:lvl w:ilvl="0" w:tplc="13A029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835E42"/>
    <w:multiLevelType w:val="hybridMultilevel"/>
    <w:tmpl w:val="BAB8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869B2"/>
    <w:multiLevelType w:val="hybridMultilevel"/>
    <w:tmpl w:val="5B3C6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E16F1"/>
    <w:multiLevelType w:val="hybridMultilevel"/>
    <w:tmpl w:val="A192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D2BE1"/>
    <w:multiLevelType w:val="hybridMultilevel"/>
    <w:tmpl w:val="0AC6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E7D47"/>
    <w:multiLevelType w:val="hybridMultilevel"/>
    <w:tmpl w:val="86FAA97E"/>
    <w:lvl w:ilvl="0" w:tplc="13A029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A6B98"/>
    <w:multiLevelType w:val="hybridMultilevel"/>
    <w:tmpl w:val="E0B04924"/>
    <w:lvl w:ilvl="0" w:tplc="13A029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11E13"/>
    <w:multiLevelType w:val="hybridMultilevel"/>
    <w:tmpl w:val="5D94850A"/>
    <w:lvl w:ilvl="0" w:tplc="6C62590A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11C24"/>
    <w:multiLevelType w:val="hybridMultilevel"/>
    <w:tmpl w:val="89F85E1C"/>
    <w:lvl w:ilvl="0" w:tplc="13A029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0"/>
  </w:num>
  <w:num w:numId="5">
    <w:abstractNumId w:val="13"/>
  </w:num>
  <w:num w:numId="6">
    <w:abstractNumId w:val="2"/>
  </w:num>
  <w:num w:numId="7">
    <w:abstractNumId w:val="23"/>
  </w:num>
  <w:num w:numId="8">
    <w:abstractNumId w:val="1"/>
  </w:num>
  <w:num w:numId="9">
    <w:abstractNumId w:val="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11"/>
  </w:num>
  <w:num w:numId="15">
    <w:abstractNumId w:val="20"/>
  </w:num>
  <w:num w:numId="16">
    <w:abstractNumId w:val="8"/>
  </w:num>
  <w:num w:numId="17">
    <w:abstractNumId w:val="0"/>
  </w:num>
  <w:num w:numId="18">
    <w:abstractNumId w:val="19"/>
  </w:num>
  <w:num w:numId="19">
    <w:abstractNumId w:val="21"/>
  </w:num>
  <w:num w:numId="20">
    <w:abstractNumId w:val="6"/>
  </w:num>
  <w:num w:numId="21">
    <w:abstractNumId w:val="16"/>
  </w:num>
  <w:num w:numId="22">
    <w:abstractNumId w:val="4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9"/>
    <w:rsid w:val="00002FCB"/>
    <w:rsid w:val="0001347C"/>
    <w:rsid w:val="000210F1"/>
    <w:rsid w:val="00027073"/>
    <w:rsid w:val="0003146E"/>
    <w:rsid w:val="00043208"/>
    <w:rsid w:val="0005650F"/>
    <w:rsid w:val="00064E65"/>
    <w:rsid w:val="000762B4"/>
    <w:rsid w:val="0008343E"/>
    <w:rsid w:val="000854EB"/>
    <w:rsid w:val="00086F10"/>
    <w:rsid w:val="00091413"/>
    <w:rsid w:val="000A044A"/>
    <w:rsid w:val="000B6C87"/>
    <w:rsid w:val="000C35DF"/>
    <w:rsid w:val="000D1CFA"/>
    <w:rsid w:val="000D6304"/>
    <w:rsid w:val="000E2BA9"/>
    <w:rsid w:val="000F2C19"/>
    <w:rsid w:val="00115737"/>
    <w:rsid w:val="00115A15"/>
    <w:rsid w:val="001202E9"/>
    <w:rsid w:val="00120703"/>
    <w:rsid w:val="001277C3"/>
    <w:rsid w:val="00141D68"/>
    <w:rsid w:val="00144938"/>
    <w:rsid w:val="001A7056"/>
    <w:rsid w:val="001C1F1F"/>
    <w:rsid w:val="001C410A"/>
    <w:rsid w:val="001C7FE4"/>
    <w:rsid w:val="001D040E"/>
    <w:rsid w:val="001E31D1"/>
    <w:rsid w:val="001E4D1E"/>
    <w:rsid w:val="001E72E2"/>
    <w:rsid w:val="001E7446"/>
    <w:rsid w:val="001F003E"/>
    <w:rsid w:val="00214CC4"/>
    <w:rsid w:val="00215519"/>
    <w:rsid w:val="002418A1"/>
    <w:rsid w:val="00245B19"/>
    <w:rsid w:val="00252374"/>
    <w:rsid w:val="00263B9F"/>
    <w:rsid w:val="00287159"/>
    <w:rsid w:val="002A50B4"/>
    <w:rsid w:val="002D0B4C"/>
    <w:rsid w:val="002E4EF4"/>
    <w:rsid w:val="002E57F8"/>
    <w:rsid w:val="0033178F"/>
    <w:rsid w:val="0033427A"/>
    <w:rsid w:val="00350C25"/>
    <w:rsid w:val="00367788"/>
    <w:rsid w:val="00373DA8"/>
    <w:rsid w:val="00382C1C"/>
    <w:rsid w:val="00391649"/>
    <w:rsid w:val="003931B1"/>
    <w:rsid w:val="003C0F30"/>
    <w:rsid w:val="003C10A0"/>
    <w:rsid w:val="003C125B"/>
    <w:rsid w:val="003C27A8"/>
    <w:rsid w:val="003C7177"/>
    <w:rsid w:val="004017DF"/>
    <w:rsid w:val="004029C8"/>
    <w:rsid w:val="004050A0"/>
    <w:rsid w:val="00411B91"/>
    <w:rsid w:val="00413F39"/>
    <w:rsid w:val="00437DF8"/>
    <w:rsid w:val="004530C6"/>
    <w:rsid w:val="00457F05"/>
    <w:rsid w:val="00461FCA"/>
    <w:rsid w:val="004632C7"/>
    <w:rsid w:val="0047461D"/>
    <w:rsid w:val="00476249"/>
    <w:rsid w:val="00476987"/>
    <w:rsid w:val="004802E6"/>
    <w:rsid w:val="004A02CE"/>
    <w:rsid w:val="004A362A"/>
    <w:rsid w:val="004B7763"/>
    <w:rsid w:val="004C0DAB"/>
    <w:rsid w:val="004C6697"/>
    <w:rsid w:val="004D724D"/>
    <w:rsid w:val="004F2D95"/>
    <w:rsid w:val="00516176"/>
    <w:rsid w:val="0053137E"/>
    <w:rsid w:val="005416AD"/>
    <w:rsid w:val="0054743B"/>
    <w:rsid w:val="005569B5"/>
    <w:rsid w:val="00575200"/>
    <w:rsid w:val="00584963"/>
    <w:rsid w:val="0058620F"/>
    <w:rsid w:val="0059534A"/>
    <w:rsid w:val="0059785D"/>
    <w:rsid w:val="005B0B52"/>
    <w:rsid w:val="005C0C39"/>
    <w:rsid w:val="005D1E47"/>
    <w:rsid w:val="005F0426"/>
    <w:rsid w:val="005F3944"/>
    <w:rsid w:val="00611A88"/>
    <w:rsid w:val="00616B70"/>
    <w:rsid w:val="00623772"/>
    <w:rsid w:val="006338BE"/>
    <w:rsid w:val="00633D1F"/>
    <w:rsid w:val="00646781"/>
    <w:rsid w:val="00656745"/>
    <w:rsid w:val="00667EE1"/>
    <w:rsid w:val="00676B13"/>
    <w:rsid w:val="006957CD"/>
    <w:rsid w:val="006B4DD1"/>
    <w:rsid w:val="006D06C0"/>
    <w:rsid w:val="006E0714"/>
    <w:rsid w:val="00700159"/>
    <w:rsid w:val="00706F57"/>
    <w:rsid w:val="00707332"/>
    <w:rsid w:val="007105B5"/>
    <w:rsid w:val="00713EF3"/>
    <w:rsid w:val="007169C8"/>
    <w:rsid w:val="00725C64"/>
    <w:rsid w:val="00727B74"/>
    <w:rsid w:val="007306A5"/>
    <w:rsid w:val="00737420"/>
    <w:rsid w:val="00740130"/>
    <w:rsid w:val="00754A2C"/>
    <w:rsid w:val="007559B3"/>
    <w:rsid w:val="00782363"/>
    <w:rsid w:val="00782BA4"/>
    <w:rsid w:val="00794A8F"/>
    <w:rsid w:val="007B5A7A"/>
    <w:rsid w:val="007D000A"/>
    <w:rsid w:val="007D0CC5"/>
    <w:rsid w:val="007E0378"/>
    <w:rsid w:val="007F00E5"/>
    <w:rsid w:val="007F2FD2"/>
    <w:rsid w:val="007F322D"/>
    <w:rsid w:val="008020F4"/>
    <w:rsid w:val="00804997"/>
    <w:rsid w:val="00805252"/>
    <w:rsid w:val="00806F66"/>
    <w:rsid w:val="00807571"/>
    <w:rsid w:val="008164E8"/>
    <w:rsid w:val="0082204A"/>
    <w:rsid w:val="008228C8"/>
    <w:rsid w:val="0083668F"/>
    <w:rsid w:val="008421E0"/>
    <w:rsid w:val="00857D05"/>
    <w:rsid w:val="00881F25"/>
    <w:rsid w:val="008A6624"/>
    <w:rsid w:val="008C3C8D"/>
    <w:rsid w:val="008C70F5"/>
    <w:rsid w:val="00920EF0"/>
    <w:rsid w:val="00923A94"/>
    <w:rsid w:val="009310ED"/>
    <w:rsid w:val="0095075C"/>
    <w:rsid w:val="009642C3"/>
    <w:rsid w:val="00972EB1"/>
    <w:rsid w:val="00981604"/>
    <w:rsid w:val="00981C71"/>
    <w:rsid w:val="00997332"/>
    <w:rsid w:val="009B0187"/>
    <w:rsid w:val="009B77F7"/>
    <w:rsid w:val="009E202D"/>
    <w:rsid w:val="009E7699"/>
    <w:rsid w:val="009F5B03"/>
    <w:rsid w:val="00A22830"/>
    <w:rsid w:val="00A25AEB"/>
    <w:rsid w:val="00A40441"/>
    <w:rsid w:val="00A466DE"/>
    <w:rsid w:val="00A50E25"/>
    <w:rsid w:val="00A74E44"/>
    <w:rsid w:val="00AA2CF1"/>
    <w:rsid w:val="00AA3C7B"/>
    <w:rsid w:val="00AA74C5"/>
    <w:rsid w:val="00AC1225"/>
    <w:rsid w:val="00B016FB"/>
    <w:rsid w:val="00B100F0"/>
    <w:rsid w:val="00B2274C"/>
    <w:rsid w:val="00B519CA"/>
    <w:rsid w:val="00B5608A"/>
    <w:rsid w:val="00B70AC8"/>
    <w:rsid w:val="00B90369"/>
    <w:rsid w:val="00BA1F35"/>
    <w:rsid w:val="00BB0482"/>
    <w:rsid w:val="00BC141B"/>
    <w:rsid w:val="00BC26B7"/>
    <w:rsid w:val="00BE268C"/>
    <w:rsid w:val="00C030B1"/>
    <w:rsid w:val="00C30875"/>
    <w:rsid w:val="00C42AAA"/>
    <w:rsid w:val="00C53163"/>
    <w:rsid w:val="00C60526"/>
    <w:rsid w:val="00C62554"/>
    <w:rsid w:val="00C650B1"/>
    <w:rsid w:val="00C676C0"/>
    <w:rsid w:val="00C8136D"/>
    <w:rsid w:val="00CC0EAC"/>
    <w:rsid w:val="00CC7440"/>
    <w:rsid w:val="00CE6383"/>
    <w:rsid w:val="00CE6EB4"/>
    <w:rsid w:val="00CF05BF"/>
    <w:rsid w:val="00CF0812"/>
    <w:rsid w:val="00D43E5B"/>
    <w:rsid w:val="00D43F65"/>
    <w:rsid w:val="00D608A1"/>
    <w:rsid w:val="00D66DD1"/>
    <w:rsid w:val="00D72FC5"/>
    <w:rsid w:val="00D81185"/>
    <w:rsid w:val="00D82972"/>
    <w:rsid w:val="00D94D70"/>
    <w:rsid w:val="00DA3901"/>
    <w:rsid w:val="00DA3EE8"/>
    <w:rsid w:val="00DD0760"/>
    <w:rsid w:val="00DE01B1"/>
    <w:rsid w:val="00DE3774"/>
    <w:rsid w:val="00DE6968"/>
    <w:rsid w:val="00DF487D"/>
    <w:rsid w:val="00E005B3"/>
    <w:rsid w:val="00E34B05"/>
    <w:rsid w:val="00E34FBD"/>
    <w:rsid w:val="00E5200F"/>
    <w:rsid w:val="00E571A6"/>
    <w:rsid w:val="00E638C2"/>
    <w:rsid w:val="00E64515"/>
    <w:rsid w:val="00E76896"/>
    <w:rsid w:val="00E80DCC"/>
    <w:rsid w:val="00E907C5"/>
    <w:rsid w:val="00EA35DF"/>
    <w:rsid w:val="00EC22C3"/>
    <w:rsid w:val="00EC47DC"/>
    <w:rsid w:val="00ED071D"/>
    <w:rsid w:val="00EF0C31"/>
    <w:rsid w:val="00EF4B1A"/>
    <w:rsid w:val="00F02E63"/>
    <w:rsid w:val="00F03103"/>
    <w:rsid w:val="00F03F7A"/>
    <w:rsid w:val="00F51704"/>
    <w:rsid w:val="00F61AC7"/>
    <w:rsid w:val="00F8682A"/>
    <w:rsid w:val="00F92F43"/>
    <w:rsid w:val="00F93133"/>
    <w:rsid w:val="00F964A1"/>
    <w:rsid w:val="00FA43C2"/>
    <w:rsid w:val="00FB0501"/>
    <w:rsid w:val="00FB3846"/>
    <w:rsid w:val="00FC055C"/>
    <w:rsid w:val="00FC2BA6"/>
    <w:rsid w:val="00FC46E6"/>
    <w:rsid w:val="00FD7DEE"/>
    <w:rsid w:val="00FF2E2A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15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F25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70AC8"/>
  </w:style>
  <w:style w:type="character" w:styleId="CommentReference">
    <w:name w:val="annotation reference"/>
    <w:basedOn w:val="DefaultParagraphFont"/>
    <w:uiPriority w:val="99"/>
    <w:semiHidden/>
    <w:unhideWhenUsed/>
    <w:rsid w:val="00D8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B48C-AEE7-4A19-8992-ACB88F05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Magicas</dc:creator>
  <cp:lastModifiedBy>Windows User</cp:lastModifiedBy>
  <cp:revision>13</cp:revision>
  <cp:lastPrinted>2016-09-15T06:49:00Z</cp:lastPrinted>
  <dcterms:created xsi:type="dcterms:W3CDTF">2018-09-28T19:15:00Z</dcterms:created>
  <dcterms:modified xsi:type="dcterms:W3CDTF">2018-11-11T14:17:00Z</dcterms:modified>
</cp:coreProperties>
</file>