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54" w:rsidRPr="008A77DC" w:rsidRDefault="00A74E44" w:rsidP="00B016FB">
      <w:pPr>
        <w:spacing w:after="0" w:line="240" w:lineRule="auto"/>
        <w:jc w:val="center"/>
        <w:rPr>
          <w:rFonts w:ascii="Times New Roman" w:hAnsi="Times New Roman"/>
          <w:b/>
          <w:bCs/>
          <w:color w:val="000000"/>
          <w:sz w:val="24"/>
          <w:szCs w:val="24"/>
        </w:rPr>
      </w:pPr>
      <w:r w:rsidRPr="008A77DC">
        <w:rPr>
          <w:rFonts w:ascii="Times New Roman" w:hAnsi="Times New Roman"/>
          <w:b/>
          <w:bCs/>
          <w:color w:val="000000"/>
          <w:sz w:val="24"/>
          <w:szCs w:val="24"/>
        </w:rPr>
        <w:t>MOKYKLŲ</w:t>
      </w:r>
      <w:r w:rsidR="004A02CE" w:rsidRPr="008A77DC">
        <w:rPr>
          <w:rFonts w:ascii="Times New Roman" w:hAnsi="Times New Roman"/>
          <w:b/>
          <w:bCs/>
          <w:color w:val="000000"/>
          <w:sz w:val="24"/>
          <w:szCs w:val="24"/>
        </w:rPr>
        <w:t>,</w:t>
      </w:r>
      <w:r w:rsidRPr="008A77DC">
        <w:rPr>
          <w:rFonts w:ascii="Times New Roman" w:hAnsi="Times New Roman"/>
          <w:b/>
          <w:bCs/>
          <w:color w:val="000000"/>
          <w:sz w:val="24"/>
          <w:szCs w:val="24"/>
        </w:rPr>
        <w:t xml:space="preserve"> </w:t>
      </w:r>
      <w:r w:rsidR="007306A5" w:rsidRPr="008A77DC">
        <w:rPr>
          <w:rFonts w:ascii="Times New Roman" w:hAnsi="Times New Roman"/>
          <w:b/>
          <w:bCs/>
          <w:color w:val="000000"/>
          <w:sz w:val="24"/>
          <w:szCs w:val="24"/>
        </w:rPr>
        <w:t xml:space="preserve">NORINČIŲ DALYVAUTI </w:t>
      </w:r>
      <w:r w:rsidRPr="008A77DC">
        <w:rPr>
          <w:rFonts w:ascii="Times New Roman" w:hAnsi="Times New Roman"/>
          <w:b/>
          <w:bCs/>
          <w:color w:val="000000"/>
          <w:sz w:val="24"/>
          <w:szCs w:val="24"/>
        </w:rPr>
        <w:t>PROJEKTO</w:t>
      </w:r>
    </w:p>
    <w:p w:rsidR="00EC47DC" w:rsidRPr="008A77DC" w:rsidRDefault="00A74E44" w:rsidP="00B016FB">
      <w:pPr>
        <w:spacing w:after="0" w:line="240" w:lineRule="auto"/>
        <w:jc w:val="center"/>
        <w:rPr>
          <w:rFonts w:ascii="Times New Roman" w:hAnsi="Times New Roman"/>
          <w:b/>
          <w:bCs/>
          <w:color w:val="000000"/>
          <w:sz w:val="24"/>
          <w:szCs w:val="24"/>
        </w:rPr>
      </w:pPr>
      <w:r w:rsidRPr="008A77DC">
        <w:rPr>
          <w:rFonts w:ascii="Times New Roman" w:hAnsi="Times New Roman"/>
          <w:b/>
          <w:bCs/>
          <w:color w:val="000000"/>
          <w:sz w:val="24"/>
          <w:szCs w:val="24"/>
        </w:rPr>
        <w:t>„</w:t>
      </w:r>
      <w:r w:rsidR="004A02CE" w:rsidRPr="008A77DC">
        <w:rPr>
          <w:rFonts w:ascii="Times New Roman" w:hAnsi="Times New Roman"/>
          <w:b/>
          <w:bCs/>
          <w:color w:val="000000"/>
          <w:sz w:val="24"/>
          <w:szCs w:val="24"/>
        </w:rPr>
        <w:t>NEFORMALIOJO</w:t>
      </w:r>
      <w:r w:rsidR="00EC47DC" w:rsidRPr="008A77DC">
        <w:rPr>
          <w:rFonts w:ascii="Times New Roman" w:hAnsi="Times New Roman"/>
          <w:b/>
          <w:bCs/>
          <w:color w:val="000000"/>
          <w:sz w:val="24"/>
          <w:szCs w:val="24"/>
        </w:rPr>
        <w:t xml:space="preserve"> VAIKŲ ŠVIETIMO PASLAUGŲ PLĖTRA</w:t>
      </w:r>
      <w:r w:rsidRPr="008A77DC">
        <w:rPr>
          <w:rFonts w:ascii="Times New Roman" w:hAnsi="Times New Roman"/>
          <w:b/>
          <w:bCs/>
          <w:color w:val="000000"/>
          <w:sz w:val="24"/>
          <w:szCs w:val="24"/>
        </w:rPr>
        <w:t>“</w:t>
      </w:r>
    </w:p>
    <w:p w:rsidR="00215519" w:rsidRPr="008A77DC" w:rsidRDefault="00DE01B1" w:rsidP="00B016FB">
      <w:pPr>
        <w:spacing w:after="0" w:line="240" w:lineRule="auto"/>
        <w:jc w:val="center"/>
        <w:rPr>
          <w:rFonts w:ascii="Times New Roman" w:hAnsi="Times New Roman"/>
          <w:b/>
          <w:bCs/>
          <w:color w:val="000000"/>
          <w:sz w:val="24"/>
          <w:szCs w:val="24"/>
        </w:rPr>
      </w:pPr>
      <w:r w:rsidRPr="008A77DC">
        <w:rPr>
          <w:rFonts w:ascii="Times New Roman" w:hAnsi="Times New Roman"/>
          <w:b/>
          <w:color w:val="000000"/>
          <w:sz w:val="24"/>
          <w:szCs w:val="24"/>
        </w:rPr>
        <w:t>KŪNO KULTŪROS IR FIZINIO AKTYVUMO UGDYMO EDUKACINIUOSE UŽSIĖMIMUOSE</w:t>
      </w:r>
      <w:r w:rsidR="00D81185" w:rsidRPr="008A77DC">
        <w:rPr>
          <w:rFonts w:ascii="Times New Roman" w:hAnsi="Times New Roman"/>
          <w:b/>
          <w:color w:val="000000"/>
          <w:sz w:val="24"/>
          <w:szCs w:val="24"/>
        </w:rPr>
        <w:t>,</w:t>
      </w:r>
      <w:r w:rsidRPr="008A77DC">
        <w:rPr>
          <w:rFonts w:ascii="Times New Roman" w:hAnsi="Times New Roman"/>
          <w:b/>
          <w:bCs/>
          <w:color w:val="000000"/>
          <w:sz w:val="24"/>
          <w:szCs w:val="24"/>
        </w:rPr>
        <w:t xml:space="preserve"> PARAIŠKOS FORMA</w:t>
      </w:r>
    </w:p>
    <w:tbl>
      <w:tblPr>
        <w:tblW w:w="10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936"/>
        <w:gridCol w:w="2545"/>
        <w:gridCol w:w="12"/>
        <w:gridCol w:w="5051"/>
      </w:tblGrid>
      <w:tr w:rsidR="006E0714" w:rsidRPr="008A77DC" w:rsidTr="00F03103">
        <w:trPr>
          <w:gridAfter w:val="3"/>
          <w:wAfter w:w="7608" w:type="dxa"/>
        </w:trPr>
        <w:tc>
          <w:tcPr>
            <w:tcW w:w="2632" w:type="dxa"/>
            <w:gridSpan w:val="2"/>
            <w:tcBorders>
              <w:top w:val="nil"/>
              <w:left w:val="nil"/>
              <w:right w:val="nil"/>
            </w:tcBorders>
          </w:tcPr>
          <w:p w:rsidR="00807571" w:rsidRPr="008A77DC" w:rsidRDefault="00807571" w:rsidP="00215519">
            <w:pPr>
              <w:rPr>
                <w:rFonts w:ascii="Times New Roman" w:hAnsi="Times New Roman"/>
                <w:b/>
                <w:color w:val="000000"/>
                <w:sz w:val="24"/>
                <w:szCs w:val="24"/>
              </w:rPr>
            </w:pPr>
          </w:p>
        </w:tc>
      </w:tr>
      <w:tr w:rsidR="006E0714" w:rsidRPr="008A77DC" w:rsidTr="00F03103">
        <w:tc>
          <w:tcPr>
            <w:tcW w:w="10240" w:type="dxa"/>
            <w:gridSpan w:val="5"/>
            <w:tcBorders>
              <w:right w:val="single" w:sz="4" w:space="0" w:color="auto"/>
            </w:tcBorders>
            <w:shd w:val="clear" w:color="auto" w:fill="auto"/>
          </w:tcPr>
          <w:p w:rsidR="00807571" w:rsidRPr="008A77DC" w:rsidRDefault="00807571" w:rsidP="001E31D1">
            <w:pPr>
              <w:rPr>
                <w:rFonts w:ascii="Times New Roman" w:hAnsi="Times New Roman"/>
                <w:b/>
                <w:color w:val="000000"/>
                <w:sz w:val="24"/>
                <w:szCs w:val="24"/>
              </w:rPr>
            </w:pPr>
            <w:r w:rsidRPr="008A77DC">
              <w:rPr>
                <w:rFonts w:ascii="Times New Roman" w:hAnsi="Times New Roman"/>
                <w:b/>
                <w:color w:val="000000"/>
                <w:sz w:val="24"/>
                <w:szCs w:val="24"/>
              </w:rPr>
              <w:t>Informacija apie švietimo įstaigą</w:t>
            </w:r>
          </w:p>
        </w:tc>
      </w:tr>
      <w:tr w:rsidR="006E0714" w:rsidRPr="008A77DC" w:rsidTr="00F03103">
        <w:tc>
          <w:tcPr>
            <w:tcW w:w="696" w:type="dxa"/>
            <w:shd w:val="clear" w:color="auto" w:fill="auto"/>
          </w:tcPr>
          <w:p w:rsidR="00215519" w:rsidRPr="008A77DC" w:rsidRDefault="00215519"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w:t>
            </w:r>
          </w:p>
        </w:tc>
        <w:tc>
          <w:tcPr>
            <w:tcW w:w="4481" w:type="dxa"/>
            <w:gridSpan w:val="2"/>
            <w:shd w:val="clear" w:color="auto" w:fill="auto"/>
          </w:tcPr>
          <w:p w:rsidR="00215519" w:rsidRPr="008A77DC" w:rsidRDefault="00215519" w:rsidP="006E0714">
            <w:pPr>
              <w:pStyle w:val="NoSpacing"/>
              <w:rPr>
                <w:rFonts w:ascii="Times New Roman" w:hAnsi="Times New Roman"/>
                <w:color w:val="000000"/>
                <w:sz w:val="24"/>
                <w:szCs w:val="24"/>
              </w:rPr>
            </w:pPr>
            <w:r w:rsidRPr="008A77DC">
              <w:rPr>
                <w:rFonts w:ascii="Times New Roman" w:hAnsi="Times New Roman"/>
                <w:color w:val="000000"/>
                <w:sz w:val="24"/>
                <w:szCs w:val="24"/>
              </w:rPr>
              <w:t>Pavadinimas</w:t>
            </w:r>
          </w:p>
        </w:tc>
        <w:tc>
          <w:tcPr>
            <w:tcW w:w="5063" w:type="dxa"/>
            <w:gridSpan w:val="2"/>
            <w:shd w:val="clear" w:color="auto" w:fill="auto"/>
          </w:tcPr>
          <w:p w:rsidR="006A2A3D" w:rsidRPr="008A77DC" w:rsidRDefault="006A2A3D" w:rsidP="008A77DC">
            <w:pPr>
              <w:rPr>
                <w:rFonts w:ascii="Times New Roman" w:hAnsi="Times New Roman"/>
                <w:color w:val="000000"/>
                <w:sz w:val="24"/>
                <w:szCs w:val="24"/>
              </w:rPr>
            </w:pPr>
            <w:r w:rsidRPr="008A77DC">
              <w:rPr>
                <w:rFonts w:ascii="Times New Roman" w:hAnsi="Times New Roman"/>
                <w:color w:val="000000"/>
                <w:sz w:val="24"/>
                <w:szCs w:val="24"/>
              </w:rPr>
              <w:t>Akmenės r</w:t>
            </w:r>
            <w:r w:rsidR="008A77DC" w:rsidRPr="008A77DC">
              <w:rPr>
                <w:rFonts w:ascii="Times New Roman" w:hAnsi="Times New Roman"/>
                <w:color w:val="000000"/>
                <w:sz w:val="24"/>
                <w:szCs w:val="24"/>
              </w:rPr>
              <w:t xml:space="preserve">. </w:t>
            </w:r>
            <w:proofErr w:type="spellStart"/>
            <w:r w:rsidRPr="008A77DC">
              <w:rPr>
                <w:rFonts w:ascii="Times New Roman" w:hAnsi="Times New Roman"/>
                <w:color w:val="000000"/>
                <w:sz w:val="24"/>
                <w:szCs w:val="24"/>
              </w:rPr>
              <w:t>Dabikinės</w:t>
            </w:r>
            <w:proofErr w:type="spellEnd"/>
            <w:r w:rsidRPr="008A77DC">
              <w:rPr>
                <w:rFonts w:ascii="Times New Roman" w:hAnsi="Times New Roman"/>
                <w:color w:val="000000"/>
                <w:sz w:val="24"/>
                <w:szCs w:val="24"/>
              </w:rPr>
              <w:t xml:space="preserve"> </w:t>
            </w:r>
            <w:r w:rsidR="008A77DC" w:rsidRPr="008A77DC">
              <w:rPr>
                <w:rFonts w:ascii="Times New Roman" w:hAnsi="Times New Roman"/>
                <w:color w:val="000000"/>
                <w:sz w:val="24"/>
                <w:szCs w:val="24"/>
              </w:rPr>
              <w:t xml:space="preserve">Vladimiro Zubovo </w:t>
            </w:r>
            <w:r w:rsidRPr="008A77DC">
              <w:rPr>
                <w:rFonts w:ascii="Times New Roman" w:hAnsi="Times New Roman"/>
                <w:color w:val="000000"/>
                <w:sz w:val="24"/>
                <w:szCs w:val="24"/>
              </w:rPr>
              <w:t>mokykla</w:t>
            </w:r>
          </w:p>
        </w:tc>
      </w:tr>
      <w:tr w:rsidR="006E0714" w:rsidRPr="008A77DC" w:rsidTr="00F03103">
        <w:tc>
          <w:tcPr>
            <w:tcW w:w="696" w:type="dxa"/>
            <w:shd w:val="clear" w:color="auto" w:fill="auto"/>
          </w:tcPr>
          <w:p w:rsidR="00215519" w:rsidRPr="008A77DC" w:rsidRDefault="00215519"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2.</w:t>
            </w:r>
          </w:p>
        </w:tc>
        <w:tc>
          <w:tcPr>
            <w:tcW w:w="4481" w:type="dxa"/>
            <w:gridSpan w:val="2"/>
            <w:shd w:val="clear" w:color="auto" w:fill="auto"/>
          </w:tcPr>
          <w:p w:rsidR="00215519" w:rsidRPr="008A77DC" w:rsidRDefault="00215519" w:rsidP="006E0714">
            <w:pPr>
              <w:pStyle w:val="NoSpacing"/>
              <w:rPr>
                <w:rFonts w:ascii="Times New Roman" w:hAnsi="Times New Roman"/>
                <w:color w:val="000000"/>
                <w:sz w:val="24"/>
                <w:szCs w:val="24"/>
              </w:rPr>
            </w:pPr>
            <w:r w:rsidRPr="008A77DC">
              <w:rPr>
                <w:rFonts w:ascii="Times New Roman" w:hAnsi="Times New Roman"/>
                <w:color w:val="000000"/>
                <w:sz w:val="24"/>
                <w:szCs w:val="24"/>
              </w:rPr>
              <w:t>Kodas</w:t>
            </w:r>
          </w:p>
        </w:tc>
        <w:tc>
          <w:tcPr>
            <w:tcW w:w="5063" w:type="dxa"/>
            <w:gridSpan w:val="2"/>
            <w:shd w:val="clear" w:color="auto" w:fill="auto"/>
          </w:tcPr>
          <w:p w:rsidR="00215519" w:rsidRPr="008A77DC" w:rsidRDefault="006A2A3D" w:rsidP="00215519">
            <w:pPr>
              <w:rPr>
                <w:rFonts w:ascii="Times New Roman" w:hAnsi="Times New Roman"/>
                <w:color w:val="000000"/>
                <w:sz w:val="24"/>
                <w:szCs w:val="24"/>
              </w:rPr>
            </w:pPr>
            <w:r w:rsidRPr="008A77DC">
              <w:rPr>
                <w:rFonts w:ascii="Times New Roman" w:hAnsi="Times New Roman"/>
                <w:color w:val="000000"/>
                <w:sz w:val="24"/>
                <w:szCs w:val="24"/>
              </w:rPr>
              <w:t>290984490</w:t>
            </w:r>
          </w:p>
        </w:tc>
      </w:tr>
      <w:tr w:rsidR="006E0714" w:rsidRPr="008A77DC" w:rsidTr="00F03103">
        <w:tc>
          <w:tcPr>
            <w:tcW w:w="696" w:type="dxa"/>
            <w:shd w:val="clear" w:color="auto" w:fill="auto"/>
          </w:tcPr>
          <w:p w:rsidR="00215519" w:rsidRPr="008A77DC" w:rsidRDefault="00215519"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3.</w:t>
            </w:r>
          </w:p>
        </w:tc>
        <w:tc>
          <w:tcPr>
            <w:tcW w:w="4481" w:type="dxa"/>
            <w:gridSpan w:val="2"/>
            <w:shd w:val="clear" w:color="auto" w:fill="auto"/>
          </w:tcPr>
          <w:p w:rsidR="00215519" w:rsidRPr="008A77DC" w:rsidRDefault="00215519" w:rsidP="006E0714">
            <w:pPr>
              <w:pStyle w:val="NoSpacing"/>
              <w:rPr>
                <w:rFonts w:ascii="Times New Roman" w:hAnsi="Times New Roman"/>
                <w:color w:val="000000"/>
                <w:sz w:val="24"/>
                <w:szCs w:val="24"/>
              </w:rPr>
            </w:pPr>
            <w:r w:rsidRPr="008A77DC">
              <w:rPr>
                <w:rFonts w:ascii="Times New Roman" w:hAnsi="Times New Roman"/>
                <w:color w:val="000000"/>
                <w:sz w:val="24"/>
                <w:szCs w:val="24"/>
              </w:rPr>
              <w:t>Juridinis statusas</w:t>
            </w:r>
          </w:p>
        </w:tc>
        <w:tc>
          <w:tcPr>
            <w:tcW w:w="5063" w:type="dxa"/>
            <w:gridSpan w:val="2"/>
            <w:shd w:val="clear" w:color="auto" w:fill="auto"/>
          </w:tcPr>
          <w:p w:rsidR="00215519" w:rsidRPr="008A77DC" w:rsidRDefault="00CB5235" w:rsidP="00215519">
            <w:pPr>
              <w:rPr>
                <w:rFonts w:ascii="Times New Roman" w:hAnsi="Times New Roman"/>
                <w:color w:val="000000"/>
                <w:sz w:val="24"/>
                <w:szCs w:val="24"/>
              </w:rPr>
            </w:pPr>
            <w:r w:rsidRPr="008A77DC">
              <w:rPr>
                <w:rFonts w:ascii="Times New Roman" w:hAnsi="Times New Roman"/>
                <w:color w:val="000000"/>
                <w:sz w:val="24"/>
                <w:szCs w:val="24"/>
              </w:rPr>
              <w:t>Biudžetinė įstaiga</w:t>
            </w:r>
          </w:p>
        </w:tc>
      </w:tr>
      <w:tr w:rsidR="006E0714" w:rsidRPr="008A77DC" w:rsidTr="00F03103">
        <w:tc>
          <w:tcPr>
            <w:tcW w:w="696" w:type="dxa"/>
            <w:shd w:val="clear" w:color="auto" w:fill="auto"/>
          </w:tcPr>
          <w:p w:rsidR="00215519" w:rsidRPr="008A77DC" w:rsidRDefault="00215519"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4.</w:t>
            </w:r>
          </w:p>
        </w:tc>
        <w:tc>
          <w:tcPr>
            <w:tcW w:w="4481" w:type="dxa"/>
            <w:gridSpan w:val="2"/>
            <w:shd w:val="clear" w:color="auto" w:fill="auto"/>
          </w:tcPr>
          <w:p w:rsidR="00215519" w:rsidRPr="008A77DC" w:rsidRDefault="00215519" w:rsidP="006E0714">
            <w:pPr>
              <w:pStyle w:val="NoSpacing"/>
              <w:rPr>
                <w:rFonts w:ascii="Times New Roman" w:hAnsi="Times New Roman"/>
                <w:color w:val="000000"/>
                <w:sz w:val="24"/>
                <w:szCs w:val="24"/>
              </w:rPr>
            </w:pPr>
            <w:r w:rsidRPr="008A77DC">
              <w:rPr>
                <w:rFonts w:ascii="Times New Roman" w:hAnsi="Times New Roman"/>
                <w:color w:val="000000"/>
                <w:sz w:val="24"/>
                <w:szCs w:val="24"/>
              </w:rPr>
              <w:t>Adresas</w:t>
            </w:r>
          </w:p>
        </w:tc>
        <w:tc>
          <w:tcPr>
            <w:tcW w:w="5063" w:type="dxa"/>
            <w:gridSpan w:val="2"/>
            <w:shd w:val="clear" w:color="auto" w:fill="auto"/>
          </w:tcPr>
          <w:p w:rsidR="00215519" w:rsidRPr="008A77DC" w:rsidRDefault="006A2A3D" w:rsidP="00072B95">
            <w:pPr>
              <w:rPr>
                <w:rFonts w:ascii="Times New Roman" w:hAnsi="Times New Roman"/>
                <w:color w:val="000000"/>
                <w:sz w:val="24"/>
                <w:szCs w:val="24"/>
              </w:rPr>
            </w:pPr>
            <w:r w:rsidRPr="008A77DC">
              <w:rPr>
                <w:rFonts w:ascii="Times New Roman" w:hAnsi="Times New Roman"/>
                <w:color w:val="000000"/>
                <w:sz w:val="24"/>
                <w:szCs w:val="24"/>
              </w:rPr>
              <w:t xml:space="preserve">Mokyklos g. 3, </w:t>
            </w:r>
            <w:proofErr w:type="spellStart"/>
            <w:r w:rsidRPr="008A77DC">
              <w:rPr>
                <w:rFonts w:ascii="Times New Roman" w:hAnsi="Times New Roman"/>
                <w:color w:val="000000"/>
                <w:sz w:val="24"/>
                <w:szCs w:val="24"/>
              </w:rPr>
              <w:t>Dabikinės</w:t>
            </w:r>
            <w:proofErr w:type="spellEnd"/>
            <w:r w:rsidRPr="008A77DC">
              <w:rPr>
                <w:rFonts w:ascii="Times New Roman" w:hAnsi="Times New Roman"/>
                <w:color w:val="000000"/>
                <w:sz w:val="24"/>
                <w:szCs w:val="24"/>
              </w:rPr>
              <w:t xml:space="preserve"> kaimas, Akmenės </w:t>
            </w:r>
            <w:r w:rsidR="00FA341D">
              <w:rPr>
                <w:rFonts w:ascii="Times New Roman" w:hAnsi="Times New Roman"/>
                <w:color w:val="000000"/>
                <w:sz w:val="24"/>
                <w:szCs w:val="24"/>
              </w:rPr>
              <w:t>r.</w:t>
            </w:r>
            <w:r w:rsidR="00FA341D" w:rsidRPr="008A77DC">
              <w:rPr>
                <w:rFonts w:ascii="Times New Roman" w:hAnsi="Times New Roman"/>
                <w:color w:val="000000"/>
                <w:sz w:val="24"/>
                <w:szCs w:val="24"/>
              </w:rPr>
              <w:t xml:space="preserve"> LT</w:t>
            </w:r>
            <w:r w:rsidR="00FA341D">
              <w:rPr>
                <w:rFonts w:ascii="Times New Roman" w:hAnsi="Times New Roman"/>
                <w:color w:val="000000"/>
                <w:sz w:val="24"/>
                <w:szCs w:val="24"/>
              </w:rPr>
              <w:noBreakHyphen/>
            </w:r>
            <w:r w:rsidR="00FA341D" w:rsidRPr="008A77DC">
              <w:rPr>
                <w:rFonts w:ascii="Times New Roman" w:hAnsi="Times New Roman"/>
                <w:color w:val="000000"/>
                <w:sz w:val="24"/>
                <w:szCs w:val="24"/>
              </w:rPr>
              <w:t>85365</w:t>
            </w:r>
          </w:p>
        </w:tc>
      </w:tr>
      <w:tr w:rsidR="006E0714" w:rsidRPr="008A77DC" w:rsidTr="00F03103">
        <w:tc>
          <w:tcPr>
            <w:tcW w:w="696" w:type="dxa"/>
            <w:shd w:val="clear" w:color="auto" w:fill="auto"/>
          </w:tcPr>
          <w:p w:rsidR="00215519" w:rsidRPr="008A77DC" w:rsidRDefault="00215519"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5.</w:t>
            </w:r>
          </w:p>
        </w:tc>
        <w:tc>
          <w:tcPr>
            <w:tcW w:w="4481" w:type="dxa"/>
            <w:gridSpan w:val="2"/>
            <w:shd w:val="clear" w:color="auto" w:fill="auto"/>
          </w:tcPr>
          <w:p w:rsidR="00215519" w:rsidRPr="008A77DC" w:rsidRDefault="00215519" w:rsidP="006E0714">
            <w:pPr>
              <w:pStyle w:val="NoSpacing"/>
              <w:rPr>
                <w:rFonts w:ascii="Times New Roman" w:hAnsi="Times New Roman"/>
                <w:color w:val="000000"/>
                <w:sz w:val="24"/>
                <w:szCs w:val="24"/>
              </w:rPr>
            </w:pPr>
            <w:r w:rsidRPr="008A77DC">
              <w:rPr>
                <w:rFonts w:ascii="Times New Roman" w:hAnsi="Times New Roman"/>
                <w:color w:val="000000"/>
                <w:sz w:val="24"/>
                <w:szCs w:val="24"/>
              </w:rPr>
              <w:t>Telefono numeris</w:t>
            </w:r>
          </w:p>
        </w:tc>
        <w:tc>
          <w:tcPr>
            <w:tcW w:w="5063" w:type="dxa"/>
            <w:gridSpan w:val="2"/>
            <w:shd w:val="clear" w:color="auto" w:fill="auto"/>
          </w:tcPr>
          <w:p w:rsidR="00215519" w:rsidRPr="008A77DC" w:rsidRDefault="006A2A3D" w:rsidP="00FA341D">
            <w:pPr>
              <w:rPr>
                <w:rFonts w:ascii="Times New Roman" w:hAnsi="Times New Roman"/>
                <w:color w:val="000000"/>
                <w:sz w:val="24"/>
                <w:szCs w:val="24"/>
              </w:rPr>
            </w:pPr>
            <w:r w:rsidRPr="008A77DC">
              <w:rPr>
                <w:rFonts w:ascii="Times New Roman" w:hAnsi="Times New Roman"/>
                <w:color w:val="000000"/>
                <w:sz w:val="24"/>
                <w:szCs w:val="24"/>
              </w:rPr>
              <w:t>(8 4</w:t>
            </w:r>
            <w:r w:rsidR="00FA341D">
              <w:rPr>
                <w:rFonts w:ascii="Times New Roman" w:hAnsi="Times New Roman"/>
                <w:color w:val="000000"/>
                <w:sz w:val="24"/>
                <w:szCs w:val="24"/>
              </w:rPr>
              <w:t>)</w:t>
            </w:r>
            <w:r w:rsidR="0093795F">
              <w:rPr>
                <w:rFonts w:ascii="Times New Roman" w:hAnsi="Times New Roman"/>
                <w:color w:val="000000"/>
                <w:sz w:val="24"/>
                <w:szCs w:val="24"/>
              </w:rPr>
              <w:t xml:space="preserve"> </w:t>
            </w:r>
            <w:r w:rsidR="00FA341D">
              <w:rPr>
                <w:rFonts w:ascii="Times New Roman" w:hAnsi="Times New Roman"/>
                <w:color w:val="000000"/>
                <w:sz w:val="24"/>
                <w:szCs w:val="24"/>
              </w:rPr>
              <w:t>25</w:t>
            </w:r>
            <w:r w:rsidRPr="008A77DC">
              <w:rPr>
                <w:rFonts w:ascii="Times New Roman" w:hAnsi="Times New Roman"/>
                <w:color w:val="000000"/>
                <w:sz w:val="24"/>
                <w:szCs w:val="24"/>
              </w:rPr>
              <w:t>5</w:t>
            </w:r>
            <w:r w:rsidR="00FA341D">
              <w:rPr>
                <w:rFonts w:ascii="Times New Roman" w:hAnsi="Times New Roman"/>
                <w:color w:val="000000"/>
                <w:sz w:val="24"/>
                <w:szCs w:val="24"/>
              </w:rPr>
              <w:t xml:space="preserve"> </w:t>
            </w:r>
            <w:r w:rsidRPr="008A77DC">
              <w:rPr>
                <w:rFonts w:ascii="Times New Roman" w:hAnsi="Times New Roman"/>
                <w:color w:val="000000"/>
                <w:sz w:val="24"/>
                <w:szCs w:val="24"/>
              </w:rPr>
              <w:t>9052</w:t>
            </w:r>
          </w:p>
        </w:tc>
      </w:tr>
      <w:tr w:rsidR="006E0714" w:rsidRPr="008A77DC" w:rsidTr="00F03103">
        <w:tc>
          <w:tcPr>
            <w:tcW w:w="696" w:type="dxa"/>
            <w:shd w:val="clear" w:color="auto" w:fill="auto"/>
          </w:tcPr>
          <w:p w:rsidR="00215519" w:rsidRPr="008A77DC" w:rsidRDefault="00215519"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6.</w:t>
            </w:r>
          </w:p>
        </w:tc>
        <w:tc>
          <w:tcPr>
            <w:tcW w:w="4481" w:type="dxa"/>
            <w:gridSpan w:val="2"/>
            <w:shd w:val="clear" w:color="auto" w:fill="auto"/>
          </w:tcPr>
          <w:p w:rsidR="00215519" w:rsidRPr="008A77DC" w:rsidRDefault="00215519" w:rsidP="006E0714">
            <w:pPr>
              <w:pStyle w:val="NoSpacing"/>
              <w:rPr>
                <w:rFonts w:ascii="Times New Roman" w:hAnsi="Times New Roman"/>
                <w:color w:val="000000"/>
                <w:sz w:val="24"/>
                <w:szCs w:val="24"/>
              </w:rPr>
            </w:pPr>
            <w:r w:rsidRPr="008A77DC">
              <w:rPr>
                <w:rFonts w:ascii="Times New Roman" w:hAnsi="Times New Roman"/>
                <w:color w:val="000000"/>
                <w:sz w:val="24"/>
                <w:szCs w:val="24"/>
              </w:rPr>
              <w:t>El. pašto adresas</w:t>
            </w:r>
          </w:p>
        </w:tc>
        <w:tc>
          <w:tcPr>
            <w:tcW w:w="5063" w:type="dxa"/>
            <w:gridSpan w:val="2"/>
            <w:shd w:val="clear" w:color="auto" w:fill="auto"/>
          </w:tcPr>
          <w:p w:rsidR="00215519" w:rsidRPr="008A77DC" w:rsidRDefault="006A2A3D" w:rsidP="006A2A3D">
            <w:pPr>
              <w:rPr>
                <w:rFonts w:ascii="Times New Roman" w:hAnsi="Times New Roman"/>
                <w:color w:val="000000"/>
                <w:sz w:val="24"/>
                <w:szCs w:val="24"/>
              </w:rPr>
            </w:pPr>
            <w:proofErr w:type="spellStart"/>
            <w:r w:rsidRPr="008A77DC">
              <w:rPr>
                <w:rFonts w:ascii="Times New Roman" w:hAnsi="Times New Roman"/>
                <w:color w:val="000000"/>
                <w:sz w:val="24"/>
                <w:szCs w:val="24"/>
              </w:rPr>
              <w:t>dabikine.specialioji</w:t>
            </w:r>
            <w:proofErr w:type="spellEnd"/>
            <w:r w:rsidRPr="008A77DC">
              <w:rPr>
                <w:rFonts w:ascii="Times New Roman" w:hAnsi="Times New Roman"/>
                <w:color w:val="000000"/>
                <w:sz w:val="24"/>
                <w:szCs w:val="24"/>
                <w:lang w:val="en-US"/>
              </w:rPr>
              <w:t>@a</w:t>
            </w:r>
            <w:proofErr w:type="spellStart"/>
            <w:r w:rsidRPr="008A77DC">
              <w:rPr>
                <w:rFonts w:ascii="Times New Roman" w:hAnsi="Times New Roman"/>
                <w:color w:val="000000"/>
                <w:sz w:val="24"/>
                <w:szCs w:val="24"/>
              </w:rPr>
              <w:t>kmene.lt</w:t>
            </w:r>
            <w:proofErr w:type="spellEnd"/>
          </w:p>
        </w:tc>
      </w:tr>
      <w:tr w:rsidR="006E0714" w:rsidRPr="008A77DC" w:rsidTr="00F03103">
        <w:tc>
          <w:tcPr>
            <w:tcW w:w="696" w:type="dxa"/>
            <w:shd w:val="clear" w:color="auto" w:fill="auto"/>
          </w:tcPr>
          <w:p w:rsidR="00215519" w:rsidRPr="008A77DC" w:rsidRDefault="00215519"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7.</w:t>
            </w:r>
          </w:p>
        </w:tc>
        <w:tc>
          <w:tcPr>
            <w:tcW w:w="4481" w:type="dxa"/>
            <w:gridSpan w:val="2"/>
            <w:shd w:val="clear" w:color="auto" w:fill="auto"/>
          </w:tcPr>
          <w:p w:rsidR="00215519" w:rsidRPr="008A77DC" w:rsidRDefault="00215519" w:rsidP="006E0714">
            <w:pPr>
              <w:pStyle w:val="NoSpacing"/>
              <w:rPr>
                <w:rFonts w:ascii="Times New Roman" w:hAnsi="Times New Roman"/>
                <w:color w:val="000000"/>
                <w:sz w:val="24"/>
                <w:szCs w:val="24"/>
              </w:rPr>
            </w:pPr>
            <w:r w:rsidRPr="008A77DC">
              <w:rPr>
                <w:rFonts w:ascii="Times New Roman" w:hAnsi="Times New Roman"/>
                <w:color w:val="000000"/>
                <w:sz w:val="24"/>
                <w:szCs w:val="24"/>
              </w:rPr>
              <w:t>Interneto svetainės adresas</w:t>
            </w:r>
          </w:p>
        </w:tc>
        <w:tc>
          <w:tcPr>
            <w:tcW w:w="5063" w:type="dxa"/>
            <w:gridSpan w:val="2"/>
            <w:shd w:val="clear" w:color="auto" w:fill="auto"/>
          </w:tcPr>
          <w:p w:rsidR="00215519" w:rsidRPr="00281A76" w:rsidRDefault="0045027E" w:rsidP="00215519">
            <w:pPr>
              <w:rPr>
                <w:rFonts w:ascii="Times New Roman" w:hAnsi="Times New Roman"/>
                <w:sz w:val="24"/>
                <w:szCs w:val="24"/>
              </w:rPr>
            </w:pPr>
            <w:hyperlink r:id="rId8" w:history="1">
              <w:r w:rsidR="00ED45F8" w:rsidRPr="00281A76">
                <w:rPr>
                  <w:rStyle w:val="Hyperlink"/>
                  <w:rFonts w:ascii="Times New Roman" w:hAnsi="Times New Roman"/>
                  <w:color w:val="auto"/>
                  <w:sz w:val="24"/>
                  <w:szCs w:val="24"/>
                  <w:u w:val="none"/>
                </w:rPr>
                <w:t>www.dabikine.akmene.lm.lt</w:t>
              </w:r>
            </w:hyperlink>
          </w:p>
        </w:tc>
      </w:tr>
      <w:tr w:rsidR="006E0714" w:rsidRPr="008A77DC" w:rsidTr="00F03103">
        <w:tc>
          <w:tcPr>
            <w:tcW w:w="10240" w:type="dxa"/>
            <w:gridSpan w:val="5"/>
            <w:shd w:val="clear" w:color="auto" w:fill="auto"/>
          </w:tcPr>
          <w:p w:rsidR="005C0C39" w:rsidRPr="008A77DC" w:rsidRDefault="005C0C39" w:rsidP="00373DA8">
            <w:pPr>
              <w:rPr>
                <w:rFonts w:ascii="Times New Roman" w:hAnsi="Times New Roman"/>
                <w:b/>
                <w:color w:val="000000"/>
                <w:sz w:val="24"/>
                <w:szCs w:val="24"/>
              </w:rPr>
            </w:pPr>
            <w:r w:rsidRPr="008A77DC">
              <w:rPr>
                <w:rFonts w:ascii="Times New Roman" w:hAnsi="Times New Roman"/>
                <w:b/>
                <w:color w:val="000000"/>
                <w:sz w:val="24"/>
                <w:szCs w:val="24"/>
              </w:rPr>
              <w:t>Informacija</w:t>
            </w:r>
            <w:r w:rsidR="00EC47DC" w:rsidRPr="008A77DC">
              <w:rPr>
                <w:rFonts w:ascii="Times New Roman" w:hAnsi="Times New Roman"/>
                <w:b/>
                <w:color w:val="000000"/>
                <w:sz w:val="24"/>
                <w:szCs w:val="24"/>
              </w:rPr>
              <w:t xml:space="preserve"> apie švietimo įstaigos</w:t>
            </w:r>
            <w:r w:rsidRPr="008A77DC">
              <w:rPr>
                <w:rFonts w:ascii="Times New Roman" w:hAnsi="Times New Roman"/>
                <w:b/>
                <w:color w:val="000000"/>
                <w:sz w:val="24"/>
                <w:szCs w:val="24"/>
              </w:rPr>
              <w:t xml:space="preserve"> vadovą</w:t>
            </w:r>
          </w:p>
        </w:tc>
      </w:tr>
      <w:tr w:rsidR="006E0714" w:rsidRPr="008A77DC" w:rsidTr="00F03103">
        <w:tc>
          <w:tcPr>
            <w:tcW w:w="696" w:type="dxa"/>
            <w:shd w:val="clear" w:color="auto" w:fill="auto"/>
          </w:tcPr>
          <w:p w:rsidR="005C0C39" w:rsidRPr="008A77DC" w:rsidRDefault="00881F25"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8</w:t>
            </w:r>
            <w:r w:rsidR="005C0C39" w:rsidRPr="008A77DC">
              <w:rPr>
                <w:rFonts w:ascii="Times New Roman" w:hAnsi="Times New Roman"/>
                <w:color w:val="000000"/>
                <w:sz w:val="24"/>
                <w:szCs w:val="24"/>
              </w:rPr>
              <w:t>.</w:t>
            </w:r>
          </w:p>
        </w:tc>
        <w:tc>
          <w:tcPr>
            <w:tcW w:w="4481" w:type="dxa"/>
            <w:gridSpan w:val="2"/>
            <w:shd w:val="clear" w:color="auto" w:fill="auto"/>
          </w:tcPr>
          <w:p w:rsidR="005C0C39" w:rsidRPr="008A77DC" w:rsidRDefault="005C0C39" w:rsidP="005C0C39">
            <w:pPr>
              <w:rPr>
                <w:rFonts w:ascii="Times New Roman" w:hAnsi="Times New Roman"/>
                <w:color w:val="000000"/>
                <w:sz w:val="24"/>
                <w:szCs w:val="24"/>
              </w:rPr>
            </w:pPr>
            <w:r w:rsidRPr="008A77DC">
              <w:rPr>
                <w:rFonts w:ascii="Times New Roman" w:hAnsi="Times New Roman"/>
                <w:color w:val="000000"/>
                <w:sz w:val="24"/>
                <w:szCs w:val="24"/>
              </w:rPr>
              <w:t>Vardas ir pavardė</w:t>
            </w:r>
          </w:p>
        </w:tc>
        <w:tc>
          <w:tcPr>
            <w:tcW w:w="5063" w:type="dxa"/>
            <w:gridSpan w:val="2"/>
            <w:shd w:val="clear" w:color="auto" w:fill="auto"/>
          </w:tcPr>
          <w:p w:rsidR="005C0C39" w:rsidRPr="008A77DC" w:rsidRDefault="006A2A3D" w:rsidP="005C0C39">
            <w:pPr>
              <w:rPr>
                <w:rFonts w:ascii="Times New Roman" w:hAnsi="Times New Roman"/>
                <w:color w:val="000000"/>
                <w:sz w:val="24"/>
                <w:szCs w:val="24"/>
              </w:rPr>
            </w:pPr>
            <w:r w:rsidRPr="008A77DC">
              <w:rPr>
                <w:rFonts w:ascii="Times New Roman" w:hAnsi="Times New Roman"/>
                <w:color w:val="000000"/>
                <w:sz w:val="24"/>
                <w:szCs w:val="24"/>
              </w:rPr>
              <w:t xml:space="preserve">Birutė Elena </w:t>
            </w:r>
            <w:proofErr w:type="spellStart"/>
            <w:r w:rsidRPr="008A77DC">
              <w:rPr>
                <w:rFonts w:ascii="Times New Roman" w:hAnsi="Times New Roman"/>
                <w:color w:val="000000"/>
                <w:sz w:val="24"/>
                <w:szCs w:val="24"/>
              </w:rPr>
              <w:t>Jakaitienė</w:t>
            </w:r>
            <w:proofErr w:type="spellEnd"/>
          </w:p>
        </w:tc>
      </w:tr>
      <w:tr w:rsidR="006E0714" w:rsidRPr="008A77DC" w:rsidTr="00F03103">
        <w:tc>
          <w:tcPr>
            <w:tcW w:w="696" w:type="dxa"/>
            <w:shd w:val="clear" w:color="auto" w:fill="auto"/>
          </w:tcPr>
          <w:p w:rsidR="005C0C39" w:rsidRPr="008A77DC" w:rsidRDefault="00881F25"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9</w:t>
            </w:r>
            <w:r w:rsidR="005C0C39" w:rsidRPr="008A77DC">
              <w:rPr>
                <w:rFonts w:ascii="Times New Roman" w:hAnsi="Times New Roman"/>
                <w:color w:val="000000"/>
                <w:sz w:val="24"/>
                <w:szCs w:val="24"/>
              </w:rPr>
              <w:t>.</w:t>
            </w:r>
          </w:p>
        </w:tc>
        <w:tc>
          <w:tcPr>
            <w:tcW w:w="4481" w:type="dxa"/>
            <w:gridSpan w:val="2"/>
            <w:shd w:val="clear" w:color="auto" w:fill="auto"/>
          </w:tcPr>
          <w:p w:rsidR="005C0C39" w:rsidRPr="008A77DC" w:rsidRDefault="005C0C39" w:rsidP="005C0C39">
            <w:pPr>
              <w:rPr>
                <w:rFonts w:ascii="Times New Roman" w:hAnsi="Times New Roman"/>
                <w:color w:val="000000"/>
                <w:sz w:val="24"/>
                <w:szCs w:val="24"/>
              </w:rPr>
            </w:pPr>
            <w:r w:rsidRPr="008A77DC">
              <w:rPr>
                <w:rFonts w:ascii="Times New Roman" w:hAnsi="Times New Roman"/>
                <w:color w:val="000000"/>
                <w:sz w:val="24"/>
                <w:szCs w:val="24"/>
              </w:rPr>
              <w:t>El. pašto adresas</w:t>
            </w:r>
          </w:p>
        </w:tc>
        <w:tc>
          <w:tcPr>
            <w:tcW w:w="5063" w:type="dxa"/>
            <w:gridSpan w:val="2"/>
            <w:shd w:val="clear" w:color="auto" w:fill="auto"/>
          </w:tcPr>
          <w:p w:rsidR="005C0C39" w:rsidRPr="008A77DC" w:rsidRDefault="00CB5235" w:rsidP="005C0C39">
            <w:pPr>
              <w:rPr>
                <w:rFonts w:ascii="Times New Roman" w:hAnsi="Times New Roman"/>
                <w:color w:val="000000"/>
                <w:sz w:val="24"/>
                <w:szCs w:val="24"/>
              </w:rPr>
            </w:pPr>
            <w:proofErr w:type="spellStart"/>
            <w:r w:rsidRPr="008A77DC">
              <w:rPr>
                <w:rFonts w:ascii="Times New Roman" w:hAnsi="Times New Roman"/>
                <w:color w:val="000000"/>
                <w:sz w:val="24"/>
                <w:szCs w:val="24"/>
              </w:rPr>
              <w:t>dabikine.specialioji</w:t>
            </w:r>
            <w:proofErr w:type="spellEnd"/>
            <w:r w:rsidRPr="008A77DC">
              <w:rPr>
                <w:rFonts w:ascii="Times New Roman" w:hAnsi="Times New Roman"/>
                <w:color w:val="000000"/>
                <w:sz w:val="24"/>
                <w:szCs w:val="24"/>
                <w:lang w:val="en-US"/>
              </w:rPr>
              <w:t>@a</w:t>
            </w:r>
            <w:proofErr w:type="spellStart"/>
            <w:r w:rsidRPr="008A77DC">
              <w:rPr>
                <w:rFonts w:ascii="Times New Roman" w:hAnsi="Times New Roman"/>
                <w:color w:val="000000"/>
                <w:sz w:val="24"/>
                <w:szCs w:val="24"/>
              </w:rPr>
              <w:t>kmene.lt</w:t>
            </w:r>
            <w:proofErr w:type="spellEnd"/>
          </w:p>
        </w:tc>
      </w:tr>
      <w:tr w:rsidR="006E0714" w:rsidRPr="008A77DC" w:rsidTr="00F03103">
        <w:tc>
          <w:tcPr>
            <w:tcW w:w="696" w:type="dxa"/>
            <w:tcBorders>
              <w:bottom w:val="single" w:sz="4" w:space="0" w:color="auto"/>
            </w:tcBorders>
            <w:shd w:val="clear" w:color="auto" w:fill="auto"/>
          </w:tcPr>
          <w:p w:rsidR="005C0C39" w:rsidRPr="008A77DC" w:rsidRDefault="00881F25"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10</w:t>
            </w:r>
            <w:r w:rsidR="005C0C39" w:rsidRPr="008A77DC">
              <w:rPr>
                <w:rFonts w:ascii="Times New Roman" w:hAnsi="Times New Roman"/>
                <w:color w:val="000000"/>
                <w:sz w:val="24"/>
                <w:szCs w:val="24"/>
              </w:rPr>
              <w:t>.</w:t>
            </w:r>
          </w:p>
        </w:tc>
        <w:tc>
          <w:tcPr>
            <w:tcW w:w="4481" w:type="dxa"/>
            <w:gridSpan w:val="2"/>
            <w:tcBorders>
              <w:bottom w:val="single" w:sz="4" w:space="0" w:color="auto"/>
            </w:tcBorders>
            <w:shd w:val="clear" w:color="auto" w:fill="auto"/>
          </w:tcPr>
          <w:p w:rsidR="005C0C39" w:rsidRPr="008A77DC" w:rsidRDefault="005C0C39" w:rsidP="005C0C39">
            <w:pPr>
              <w:rPr>
                <w:rFonts w:ascii="Times New Roman" w:hAnsi="Times New Roman"/>
                <w:color w:val="000000"/>
                <w:sz w:val="24"/>
                <w:szCs w:val="24"/>
              </w:rPr>
            </w:pPr>
            <w:r w:rsidRPr="008A77DC">
              <w:rPr>
                <w:rFonts w:ascii="Times New Roman" w:hAnsi="Times New Roman"/>
                <w:color w:val="000000"/>
                <w:sz w:val="24"/>
                <w:szCs w:val="24"/>
              </w:rPr>
              <w:t>Telefono numeris</w:t>
            </w:r>
          </w:p>
        </w:tc>
        <w:tc>
          <w:tcPr>
            <w:tcW w:w="5063" w:type="dxa"/>
            <w:gridSpan w:val="2"/>
            <w:tcBorders>
              <w:bottom w:val="single" w:sz="4" w:space="0" w:color="auto"/>
            </w:tcBorders>
            <w:shd w:val="clear" w:color="auto" w:fill="auto"/>
          </w:tcPr>
          <w:p w:rsidR="005C0C39" w:rsidRPr="008A77DC" w:rsidRDefault="00FA341D" w:rsidP="005C0C39">
            <w:pPr>
              <w:rPr>
                <w:rFonts w:ascii="Times New Roman" w:hAnsi="Times New Roman"/>
                <w:color w:val="000000"/>
                <w:sz w:val="24"/>
                <w:szCs w:val="24"/>
              </w:rPr>
            </w:pPr>
            <w:r>
              <w:rPr>
                <w:rFonts w:ascii="Times New Roman" w:hAnsi="Times New Roman"/>
                <w:color w:val="000000"/>
                <w:sz w:val="24"/>
                <w:szCs w:val="24"/>
              </w:rPr>
              <w:t>8</w:t>
            </w:r>
            <w:r w:rsidR="00CB5235" w:rsidRPr="008A77DC">
              <w:rPr>
                <w:rFonts w:ascii="Times New Roman" w:hAnsi="Times New Roman"/>
                <w:color w:val="000000"/>
                <w:sz w:val="24"/>
                <w:szCs w:val="24"/>
              </w:rPr>
              <w:t xml:space="preserve"> 603 31</w:t>
            </w:r>
            <w:r>
              <w:rPr>
                <w:rFonts w:ascii="Times New Roman" w:hAnsi="Times New Roman"/>
                <w:color w:val="000000"/>
                <w:sz w:val="24"/>
                <w:szCs w:val="24"/>
              </w:rPr>
              <w:t xml:space="preserve"> </w:t>
            </w:r>
            <w:r w:rsidR="00CB5235" w:rsidRPr="008A77DC">
              <w:rPr>
                <w:rFonts w:ascii="Times New Roman" w:hAnsi="Times New Roman"/>
                <w:color w:val="000000"/>
                <w:sz w:val="24"/>
                <w:szCs w:val="24"/>
              </w:rPr>
              <w:t>305</w:t>
            </w:r>
          </w:p>
        </w:tc>
      </w:tr>
      <w:tr w:rsidR="006E0714" w:rsidRPr="008A77DC" w:rsidTr="00F03103">
        <w:tc>
          <w:tcPr>
            <w:tcW w:w="10240" w:type="dxa"/>
            <w:gridSpan w:val="5"/>
            <w:shd w:val="clear" w:color="auto" w:fill="auto"/>
          </w:tcPr>
          <w:p w:rsidR="005C0C39" w:rsidRPr="008A77DC" w:rsidRDefault="0058620F" w:rsidP="00373DA8">
            <w:pPr>
              <w:rPr>
                <w:rFonts w:ascii="Times New Roman" w:hAnsi="Times New Roman"/>
                <w:b/>
                <w:color w:val="000000"/>
                <w:sz w:val="24"/>
                <w:szCs w:val="24"/>
              </w:rPr>
            </w:pPr>
            <w:r w:rsidRPr="008A77DC">
              <w:rPr>
                <w:rFonts w:ascii="Times New Roman" w:hAnsi="Times New Roman"/>
                <w:b/>
                <w:color w:val="000000"/>
                <w:sz w:val="24"/>
                <w:szCs w:val="24"/>
              </w:rPr>
              <w:t xml:space="preserve">Informacija apie kontaktinį </w:t>
            </w:r>
            <w:r w:rsidR="00923A94" w:rsidRPr="008A77DC">
              <w:rPr>
                <w:rFonts w:ascii="Times New Roman" w:hAnsi="Times New Roman"/>
                <w:b/>
                <w:color w:val="000000"/>
                <w:sz w:val="24"/>
                <w:szCs w:val="24"/>
              </w:rPr>
              <w:t>asmenį</w:t>
            </w:r>
            <w:r w:rsidR="00FA341D">
              <w:rPr>
                <w:rFonts w:ascii="Times New Roman" w:hAnsi="Times New Roman"/>
                <w:b/>
                <w:color w:val="000000"/>
                <w:sz w:val="24"/>
                <w:szCs w:val="24"/>
              </w:rPr>
              <w:t>, dalyvaujantį</w:t>
            </w:r>
            <w:r w:rsidR="00EC47DC" w:rsidRPr="008A77DC">
              <w:rPr>
                <w:rFonts w:ascii="Times New Roman" w:hAnsi="Times New Roman"/>
                <w:b/>
                <w:color w:val="000000"/>
                <w:sz w:val="24"/>
                <w:szCs w:val="24"/>
              </w:rPr>
              <w:t xml:space="preserve"> </w:t>
            </w:r>
            <w:r w:rsidR="00923A94" w:rsidRPr="008A77DC">
              <w:rPr>
                <w:rFonts w:ascii="Times New Roman" w:hAnsi="Times New Roman"/>
                <w:b/>
                <w:color w:val="000000"/>
                <w:sz w:val="24"/>
                <w:szCs w:val="24"/>
              </w:rPr>
              <w:t>šiame projekte</w:t>
            </w:r>
          </w:p>
        </w:tc>
      </w:tr>
      <w:tr w:rsidR="006E0714" w:rsidRPr="008A77DC" w:rsidTr="00F03103">
        <w:tc>
          <w:tcPr>
            <w:tcW w:w="696" w:type="dxa"/>
            <w:shd w:val="clear" w:color="auto" w:fill="auto"/>
          </w:tcPr>
          <w:p w:rsidR="005C0C39" w:rsidRPr="008A77DC" w:rsidRDefault="001F003E"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w:t>
            </w:r>
            <w:r w:rsidR="00881F25" w:rsidRPr="008A77DC">
              <w:rPr>
                <w:rFonts w:ascii="Times New Roman" w:hAnsi="Times New Roman"/>
                <w:color w:val="000000"/>
                <w:sz w:val="24"/>
                <w:szCs w:val="24"/>
              </w:rPr>
              <w:t>1</w:t>
            </w:r>
            <w:r w:rsidRPr="008A77DC">
              <w:rPr>
                <w:rFonts w:ascii="Times New Roman" w:hAnsi="Times New Roman"/>
                <w:color w:val="000000"/>
                <w:sz w:val="24"/>
                <w:szCs w:val="24"/>
              </w:rPr>
              <w:t>.</w:t>
            </w:r>
          </w:p>
        </w:tc>
        <w:tc>
          <w:tcPr>
            <w:tcW w:w="4481" w:type="dxa"/>
            <w:gridSpan w:val="2"/>
            <w:shd w:val="clear" w:color="auto" w:fill="auto"/>
          </w:tcPr>
          <w:p w:rsidR="005C0C39" w:rsidRPr="008A77DC" w:rsidRDefault="00EC47DC" w:rsidP="005C0C39">
            <w:pPr>
              <w:rPr>
                <w:rFonts w:ascii="Times New Roman" w:hAnsi="Times New Roman"/>
                <w:color w:val="000000"/>
                <w:sz w:val="24"/>
                <w:szCs w:val="24"/>
              </w:rPr>
            </w:pPr>
            <w:r w:rsidRPr="008A77DC">
              <w:rPr>
                <w:rFonts w:ascii="Times New Roman" w:hAnsi="Times New Roman"/>
                <w:color w:val="000000"/>
                <w:sz w:val="24"/>
                <w:szCs w:val="24"/>
              </w:rPr>
              <w:t>Vardas ir pavardė</w:t>
            </w:r>
            <w:r w:rsidR="004A02CE" w:rsidRPr="008A77DC">
              <w:rPr>
                <w:rFonts w:ascii="Times New Roman" w:hAnsi="Times New Roman"/>
                <w:color w:val="000000"/>
                <w:sz w:val="24"/>
                <w:szCs w:val="24"/>
              </w:rPr>
              <w:t>, pareigos</w:t>
            </w:r>
          </w:p>
        </w:tc>
        <w:tc>
          <w:tcPr>
            <w:tcW w:w="5063" w:type="dxa"/>
            <w:gridSpan w:val="2"/>
            <w:shd w:val="clear" w:color="auto" w:fill="auto"/>
          </w:tcPr>
          <w:p w:rsidR="005C0C39" w:rsidRPr="008A77DC" w:rsidRDefault="006A2A3D" w:rsidP="005C0C39">
            <w:pPr>
              <w:rPr>
                <w:rFonts w:ascii="Times New Roman" w:hAnsi="Times New Roman"/>
                <w:color w:val="000000"/>
                <w:sz w:val="24"/>
                <w:szCs w:val="24"/>
              </w:rPr>
            </w:pPr>
            <w:r w:rsidRPr="008A77DC">
              <w:rPr>
                <w:rFonts w:ascii="Times New Roman" w:hAnsi="Times New Roman"/>
                <w:color w:val="000000"/>
                <w:sz w:val="24"/>
                <w:szCs w:val="24"/>
              </w:rPr>
              <w:t xml:space="preserve">Jūratė </w:t>
            </w:r>
            <w:proofErr w:type="spellStart"/>
            <w:r w:rsidRPr="008A77DC">
              <w:rPr>
                <w:rFonts w:ascii="Times New Roman" w:hAnsi="Times New Roman"/>
                <w:color w:val="000000"/>
                <w:sz w:val="24"/>
                <w:szCs w:val="24"/>
              </w:rPr>
              <w:t>Triaušienė</w:t>
            </w:r>
            <w:proofErr w:type="spellEnd"/>
            <w:r w:rsidRPr="008A77DC">
              <w:rPr>
                <w:rFonts w:ascii="Times New Roman" w:hAnsi="Times New Roman"/>
                <w:color w:val="000000"/>
                <w:sz w:val="24"/>
                <w:szCs w:val="24"/>
              </w:rPr>
              <w:t>, direktoriaus pavaduotoja ugdymui</w:t>
            </w:r>
          </w:p>
        </w:tc>
      </w:tr>
      <w:tr w:rsidR="006E0714" w:rsidRPr="008A77DC" w:rsidTr="00F03103">
        <w:tc>
          <w:tcPr>
            <w:tcW w:w="696" w:type="dxa"/>
            <w:shd w:val="clear" w:color="auto" w:fill="auto"/>
          </w:tcPr>
          <w:p w:rsidR="005C0C39" w:rsidRPr="008A77DC" w:rsidRDefault="001F003E"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w:t>
            </w:r>
            <w:r w:rsidR="00881F25" w:rsidRPr="008A77DC">
              <w:rPr>
                <w:rFonts w:ascii="Times New Roman" w:hAnsi="Times New Roman"/>
                <w:color w:val="000000"/>
                <w:sz w:val="24"/>
                <w:szCs w:val="24"/>
              </w:rPr>
              <w:t>2</w:t>
            </w:r>
            <w:r w:rsidRPr="008A77DC">
              <w:rPr>
                <w:rFonts w:ascii="Times New Roman" w:hAnsi="Times New Roman"/>
                <w:color w:val="000000"/>
                <w:sz w:val="24"/>
                <w:szCs w:val="24"/>
              </w:rPr>
              <w:t>.</w:t>
            </w:r>
          </w:p>
        </w:tc>
        <w:tc>
          <w:tcPr>
            <w:tcW w:w="4481" w:type="dxa"/>
            <w:gridSpan w:val="2"/>
            <w:shd w:val="clear" w:color="auto" w:fill="auto"/>
          </w:tcPr>
          <w:p w:rsidR="005C0C39" w:rsidRPr="008A77DC" w:rsidRDefault="00EC47DC" w:rsidP="005C0C39">
            <w:pPr>
              <w:rPr>
                <w:rFonts w:ascii="Times New Roman" w:hAnsi="Times New Roman"/>
                <w:color w:val="000000"/>
                <w:sz w:val="24"/>
                <w:szCs w:val="24"/>
              </w:rPr>
            </w:pPr>
            <w:r w:rsidRPr="008A77DC">
              <w:rPr>
                <w:rFonts w:ascii="Times New Roman" w:hAnsi="Times New Roman"/>
                <w:color w:val="000000"/>
                <w:sz w:val="24"/>
                <w:szCs w:val="24"/>
              </w:rPr>
              <w:t>El. pašto adresas</w:t>
            </w:r>
          </w:p>
        </w:tc>
        <w:tc>
          <w:tcPr>
            <w:tcW w:w="5063" w:type="dxa"/>
            <w:gridSpan w:val="2"/>
            <w:shd w:val="clear" w:color="auto" w:fill="auto"/>
          </w:tcPr>
          <w:p w:rsidR="005C0C39" w:rsidRPr="008A77DC" w:rsidRDefault="0045027E" w:rsidP="006A2A3D">
            <w:pPr>
              <w:rPr>
                <w:rFonts w:ascii="Times New Roman" w:hAnsi="Times New Roman"/>
                <w:color w:val="000000"/>
                <w:sz w:val="24"/>
                <w:szCs w:val="24"/>
              </w:rPr>
            </w:pPr>
            <w:hyperlink r:id="rId9" w:history="1">
              <w:r w:rsidR="00ED45F8" w:rsidRPr="008A77DC">
                <w:rPr>
                  <w:rStyle w:val="Hyperlink"/>
                  <w:rFonts w:ascii="Times New Roman" w:hAnsi="Times New Roman"/>
                  <w:sz w:val="24"/>
                  <w:szCs w:val="24"/>
                </w:rPr>
                <w:t>triausienejur@gmail.com</w:t>
              </w:r>
            </w:hyperlink>
          </w:p>
        </w:tc>
      </w:tr>
      <w:tr w:rsidR="006E0714" w:rsidRPr="008A77DC" w:rsidTr="00F03103">
        <w:tc>
          <w:tcPr>
            <w:tcW w:w="696" w:type="dxa"/>
            <w:shd w:val="clear" w:color="auto" w:fill="auto"/>
          </w:tcPr>
          <w:p w:rsidR="00214CC4" w:rsidRPr="008A77DC" w:rsidRDefault="001F003E"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w:t>
            </w:r>
            <w:r w:rsidR="00881F25" w:rsidRPr="008A77DC">
              <w:rPr>
                <w:rFonts w:ascii="Times New Roman" w:hAnsi="Times New Roman"/>
                <w:color w:val="000000"/>
                <w:sz w:val="24"/>
                <w:szCs w:val="24"/>
              </w:rPr>
              <w:t>3</w:t>
            </w:r>
            <w:r w:rsidRPr="008A77DC">
              <w:rPr>
                <w:rFonts w:ascii="Times New Roman" w:hAnsi="Times New Roman"/>
                <w:color w:val="000000"/>
                <w:sz w:val="24"/>
                <w:szCs w:val="24"/>
              </w:rPr>
              <w:t>.</w:t>
            </w:r>
          </w:p>
        </w:tc>
        <w:tc>
          <w:tcPr>
            <w:tcW w:w="4481" w:type="dxa"/>
            <w:gridSpan w:val="2"/>
            <w:tcBorders>
              <w:bottom w:val="single" w:sz="4" w:space="0" w:color="auto"/>
            </w:tcBorders>
            <w:shd w:val="clear" w:color="auto" w:fill="auto"/>
          </w:tcPr>
          <w:p w:rsidR="00214CC4" w:rsidRPr="008A77DC" w:rsidRDefault="00214CC4" w:rsidP="005C0C39">
            <w:pPr>
              <w:rPr>
                <w:rFonts w:ascii="Times New Roman" w:hAnsi="Times New Roman"/>
                <w:color w:val="000000"/>
                <w:sz w:val="24"/>
                <w:szCs w:val="24"/>
              </w:rPr>
            </w:pPr>
            <w:r w:rsidRPr="008A77DC">
              <w:rPr>
                <w:rFonts w:ascii="Times New Roman" w:hAnsi="Times New Roman"/>
                <w:color w:val="000000"/>
                <w:sz w:val="24"/>
                <w:szCs w:val="24"/>
              </w:rPr>
              <w:t>Telefono numeris</w:t>
            </w:r>
          </w:p>
        </w:tc>
        <w:tc>
          <w:tcPr>
            <w:tcW w:w="5063" w:type="dxa"/>
            <w:gridSpan w:val="2"/>
            <w:tcBorders>
              <w:bottom w:val="single" w:sz="4" w:space="0" w:color="auto"/>
            </w:tcBorders>
            <w:shd w:val="clear" w:color="auto" w:fill="auto"/>
          </w:tcPr>
          <w:p w:rsidR="00214CC4" w:rsidRPr="008A77DC" w:rsidRDefault="006A2A3D" w:rsidP="005C0C39">
            <w:pPr>
              <w:rPr>
                <w:rFonts w:ascii="Times New Roman" w:hAnsi="Times New Roman"/>
                <w:color w:val="000000"/>
                <w:sz w:val="24"/>
                <w:szCs w:val="24"/>
              </w:rPr>
            </w:pPr>
            <w:r w:rsidRPr="008A77DC">
              <w:rPr>
                <w:rFonts w:ascii="Times New Roman" w:hAnsi="Times New Roman"/>
                <w:color w:val="000000"/>
                <w:sz w:val="24"/>
                <w:szCs w:val="24"/>
              </w:rPr>
              <w:t>8 686 11</w:t>
            </w:r>
            <w:r w:rsidR="00FA341D">
              <w:rPr>
                <w:rFonts w:ascii="Times New Roman" w:hAnsi="Times New Roman"/>
                <w:color w:val="000000"/>
                <w:sz w:val="24"/>
                <w:szCs w:val="24"/>
              </w:rPr>
              <w:t xml:space="preserve"> </w:t>
            </w:r>
            <w:r w:rsidRPr="008A77DC">
              <w:rPr>
                <w:rFonts w:ascii="Times New Roman" w:hAnsi="Times New Roman"/>
                <w:color w:val="000000"/>
                <w:sz w:val="24"/>
                <w:szCs w:val="24"/>
              </w:rPr>
              <w:t>439</w:t>
            </w:r>
          </w:p>
        </w:tc>
      </w:tr>
      <w:tr w:rsidR="006E0714" w:rsidRPr="008A77DC" w:rsidTr="00F03103">
        <w:tc>
          <w:tcPr>
            <w:tcW w:w="10240" w:type="dxa"/>
            <w:gridSpan w:val="5"/>
            <w:shd w:val="clear" w:color="auto" w:fill="auto"/>
          </w:tcPr>
          <w:p w:rsidR="00214CC4" w:rsidRPr="008A77DC" w:rsidRDefault="003D0AA4" w:rsidP="00373DA8">
            <w:pPr>
              <w:rPr>
                <w:rFonts w:ascii="Times New Roman" w:hAnsi="Times New Roman"/>
                <w:b/>
                <w:color w:val="000000"/>
                <w:sz w:val="24"/>
                <w:szCs w:val="24"/>
              </w:rPr>
            </w:pPr>
            <w:r>
              <w:rPr>
                <w:rFonts w:ascii="Times New Roman" w:hAnsi="Times New Roman"/>
                <w:b/>
                <w:color w:val="000000" w:themeColor="text1"/>
                <w:sz w:val="24"/>
                <w:szCs w:val="24"/>
                <w:shd w:val="clear" w:color="auto" w:fill="FFFFFF"/>
              </w:rPr>
              <w:t>Vertinimo kriterijų atitikimas</w:t>
            </w:r>
          </w:p>
        </w:tc>
      </w:tr>
      <w:tr w:rsidR="006E0714" w:rsidRPr="008A77DC" w:rsidTr="00F03103">
        <w:trPr>
          <w:trHeight w:val="764"/>
        </w:trPr>
        <w:tc>
          <w:tcPr>
            <w:tcW w:w="696" w:type="dxa"/>
            <w:shd w:val="clear" w:color="auto" w:fill="auto"/>
          </w:tcPr>
          <w:p w:rsidR="00881F25" w:rsidRPr="008A77DC" w:rsidRDefault="00881F25" w:rsidP="00043208">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w:t>
            </w:r>
            <w:r w:rsidR="00043208" w:rsidRPr="008A77DC">
              <w:rPr>
                <w:rFonts w:ascii="Times New Roman" w:hAnsi="Times New Roman"/>
                <w:color w:val="000000"/>
                <w:sz w:val="24"/>
                <w:szCs w:val="24"/>
              </w:rPr>
              <w:t>4</w:t>
            </w:r>
            <w:r w:rsidRPr="008A77DC">
              <w:rPr>
                <w:rFonts w:ascii="Times New Roman" w:hAnsi="Times New Roman"/>
                <w:color w:val="000000"/>
                <w:sz w:val="24"/>
                <w:szCs w:val="24"/>
              </w:rPr>
              <w:t>.</w:t>
            </w:r>
          </w:p>
        </w:tc>
        <w:tc>
          <w:tcPr>
            <w:tcW w:w="4493" w:type="dxa"/>
            <w:gridSpan w:val="3"/>
            <w:tcBorders>
              <w:bottom w:val="single" w:sz="4" w:space="0" w:color="auto"/>
            </w:tcBorders>
            <w:shd w:val="clear" w:color="auto" w:fill="auto"/>
          </w:tcPr>
          <w:p w:rsidR="00881F25" w:rsidRPr="008A77DC" w:rsidRDefault="00B70AC8" w:rsidP="00281A76">
            <w:pPr>
              <w:rPr>
                <w:rFonts w:ascii="Times New Roman" w:hAnsi="Times New Roman"/>
                <w:color w:val="000000"/>
                <w:sz w:val="24"/>
                <w:szCs w:val="24"/>
              </w:rPr>
            </w:pPr>
            <w:r w:rsidRPr="00D81185">
              <w:rPr>
                <w:rFonts w:ascii="Times New Roman" w:eastAsia="Times New Roman" w:hAnsi="Times New Roman"/>
                <w:sz w:val="24"/>
                <w:szCs w:val="24"/>
              </w:rPr>
              <w:t>B</w:t>
            </w:r>
            <w:r w:rsidRPr="008A77DC">
              <w:rPr>
                <w:rFonts w:ascii="Times New Roman" w:hAnsi="Times New Roman"/>
                <w:bCs/>
                <w:color w:val="000000"/>
                <w:sz w:val="24"/>
                <w:szCs w:val="24"/>
              </w:rPr>
              <w:t>endrojo lavinimo mokykloje</w:t>
            </w:r>
            <w:r w:rsidR="00FA341D">
              <w:rPr>
                <w:rStyle w:val="apple-converted-space"/>
                <w:rFonts w:ascii="Times New Roman" w:hAnsi="Times New Roman"/>
                <w:color w:val="000000"/>
                <w:sz w:val="24"/>
                <w:szCs w:val="24"/>
              </w:rPr>
              <w:t xml:space="preserve"> </w:t>
            </w:r>
            <w:r w:rsidRPr="008A77DC">
              <w:rPr>
                <w:rFonts w:ascii="Times New Roman" w:hAnsi="Times New Roman"/>
                <w:color w:val="000000"/>
                <w:sz w:val="24"/>
                <w:szCs w:val="24"/>
              </w:rPr>
              <w:t>vykdomos programos (pvz.</w:t>
            </w:r>
            <w:r w:rsidR="00FA341D">
              <w:rPr>
                <w:rFonts w:ascii="Times New Roman" w:hAnsi="Times New Roman"/>
                <w:color w:val="000000"/>
                <w:sz w:val="24"/>
                <w:szCs w:val="24"/>
              </w:rPr>
              <w:t>,</w:t>
            </w:r>
            <w:r w:rsidRPr="008A77DC">
              <w:rPr>
                <w:rFonts w:ascii="Times New Roman" w:hAnsi="Times New Roman"/>
                <w:color w:val="000000"/>
                <w:sz w:val="24"/>
                <w:szCs w:val="24"/>
              </w:rPr>
              <w:t xml:space="preserve"> pradinio</w:t>
            </w:r>
            <w:r w:rsidR="00B016FB" w:rsidRPr="008A77DC">
              <w:rPr>
                <w:rFonts w:ascii="Times New Roman" w:hAnsi="Times New Roman"/>
                <w:color w:val="000000"/>
                <w:sz w:val="24"/>
                <w:szCs w:val="24"/>
              </w:rPr>
              <w:t xml:space="preserve"> </w:t>
            </w:r>
            <w:r w:rsidRPr="008A77DC">
              <w:rPr>
                <w:rFonts w:ascii="Times New Roman" w:hAnsi="Times New Roman"/>
                <w:color w:val="000000"/>
                <w:sz w:val="24"/>
                <w:szCs w:val="24"/>
              </w:rPr>
              <w:t>ir</w:t>
            </w:r>
            <w:r w:rsidR="00281A76">
              <w:rPr>
                <w:rFonts w:ascii="Times New Roman" w:hAnsi="Times New Roman"/>
                <w:color w:val="000000"/>
                <w:sz w:val="24"/>
                <w:szCs w:val="24"/>
              </w:rPr>
              <w:t xml:space="preserve"> (</w:t>
            </w:r>
            <w:r w:rsidR="00B016FB" w:rsidRPr="008A77DC">
              <w:rPr>
                <w:rFonts w:ascii="Times New Roman" w:hAnsi="Times New Roman"/>
                <w:color w:val="000000"/>
                <w:sz w:val="24"/>
                <w:szCs w:val="24"/>
              </w:rPr>
              <w:t>ar</w:t>
            </w:r>
            <w:r w:rsidR="00281A76">
              <w:rPr>
                <w:rFonts w:ascii="Times New Roman" w:hAnsi="Times New Roman"/>
                <w:color w:val="000000"/>
                <w:sz w:val="24"/>
                <w:szCs w:val="24"/>
              </w:rPr>
              <w:t>)</w:t>
            </w:r>
            <w:r w:rsidRPr="008A77DC">
              <w:rPr>
                <w:rFonts w:ascii="Times New Roman" w:hAnsi="Times New Roman"/>
                <w:color w:val="000000"/>
                <w:sz w:val="24"/>
                <w:szCs w:val="24"/>
              </w:rPr>
              <w:t xml:space="preserve"> pagrindinio</w:t>
            </w:r>
            <w:r w:rsidR="00D81185" w:rsidRPr="008A77DC">
              <w:rPr>
                <w:rFonts w:ascii="Times New Roman" w:hAnsi="Times New Roman"/>
                <w:color w:val="000000"/>
                <w:sz w:val="24"/>
                <w:szCs w:val="24"/>
              </w:rPr>
              <w:t>,</w:t>
            </w:r>
            <w:r w:rsidR="00B016FB" w:rsidRPr="008A77DC">
              <w:rPr>
                <w:rFonts w:ascii="Times New Roman" w:hAnsi="Times New Roman"/>
                <w:color w:val="000000"/>
                <w:sz w:val="24"/>
                <w:szCs w:val="24"/>
              </w:rPr>
              <w:t xml:space="preserve"> </w:t>
            </w:r>
            <w:r w:rsidRPr="008A77DC">
              <w:rPr>
                <w:rFonts w:ascii="Times New Roman" w:hAnsi="Times New Roman"/>
                <w:color w:val="000000"/>
                <w:sz w:val="24"/>
                <w:szCs w:val="24"/>
              </w:rPr>
              <w:t>ir</w:t>
            </w:r>
            <w:r w:rsidR="00281A76">
              <w:rPr>
                <w:rFonts w:ascii="Times New Roman" w:hAnsi="Times New Roman"/>
                <w:color w:val="000000"/>
                <w:sz w:val="24"/>
                <w:szCs w:val="24"/>
              </w:rPr>
              <w:t xml:space="preserve"> (</w:t>
            </w:r>
            <w:r w:rsidR="00B016FB" w:rsidRPr="008A77DC">
              <w:rPr>
                <w:rFonts w:ascii="Times New Roman" w:hAnsi="Times New Roman"/>
                <w:color w:val="000000"/>
                <w:sz w:val="24"/>
                <w:szCs w:val="24"/>
              </w:rPr>
              <w:t>ar</w:t>
            </w:r>
            <w:r w:rsidR="00281A76">
              <w:rPr>
                <w:rFonts w:ascii="Times New Roman" w:hAnsi="Times New Roman"/>
                <w:color w:val="000000"/>
                <w:sz w:val="24"/>
                <w:szCs w:val="24"/>
              </w:rPr>
              <w:t>)</w:t>
            </w:r>
            <w:r w:rsidR="00D81185" w:rsidRPr="008A77DC">
              <w:rPr>
                <w:rFonts w:ascii="Times New Roman" w:hAnsi="Times New Roman"/>
                <w:color w:val="000000"/>
                <w:sz w:val="24"/>
                <w:szCs w:val="24"/>
              </w:rPr>
              <w:t xml:space="preserve"> vidurinio ugdymo)</w:t>
            </w:r>
          </w:p>
        </w:tc>
        <w:tc>
          <w:tcPr>
            <w:tcW w:w="5051" w:type="dxa"/>
            <w:tcBorders>
              <w:bottom w:val="single" w:sz="4" w:space="0" w:color="auto"/>
            </w:tcBorders>
            <w:shd w:val="clear" w:color="auto" w:fill="auto"/>
          </w:tcPr>
          <w:p w:rsidR="00881F25" w:rsidRPr="008A77DC" w:rsidRDefault="00FA341D" w:rsidP="00881F25">
            <w:pPr>
              <w:rPr>
                <w:rFonts w:ascii="Times New Roman" w:hAnsi="Times New Roman"/>
                <w:color w:val="000000"/>
                <w:sz w:val="24"/>
                <w:szCs w:val="24"/>
              </w:rPr>
            </w:pPr>
            <w:r>
              <w:rPr>
                <w:rFonts w:ascii="Times New Roman" w:hAnsi="Times New Roman"/>
                <w:color w:val="000000"/>
                <w:sz w:val="24"/>
                <w:szCs w:val="24"/>
              </w:rPr>
              <w:t>P</w:t>
            </w:r>
            <w:r w:rsidR="006A2A3D" w:rsidRPr="008A77DC">
              <w:rPr>
                <w:rFonts w:ascii="Times New Roman" w:hAnsi="Times New Roman"/>
                <w:color w:val="000000"/>
                <w:sz w:val="24"/>
                <w:szCs w:val="24"/>
              </w:rPr>
              <w:t>radinio ir pagrindinio ugdymo programos</w:t>
            </w:r>
          </w:p>
        </w:tc>
      </w:tr>
      <w:tr w:rsidR="00F03103" w:rsidRPr="008A77DC" w:rsidTr="00F03103">
        <w:trPr>
          <w:trHeight w:val="764"/>
        </w:trPr>
        <w:tc>
          <w:tcPr>
            <w:tcW w:w="696" w:type="dxa"/>
            <w:shd w:val="clear" w:color="auto" w:fill="auto"/>
          </w:tcPr>
          <w:p w:rsidR="00F03103" w:rsidRPr="008A77DC" w:rsidRDefault="00F03103" w:rsidP="00043208">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15.</w:t>
            </w:r>
          </w:p>
        </w:tc>
        <w:tc>
          <w:tcPr>
            <w:tcW w:w="4493" w:type="dxa"/>
            <w:gridSpan w:val="3"/>
            <w:tcBorders>
              <w:bottom w:val="single" w:sz="4" w:space="0" w:color="auto"/>
            </w:tcBorders>
            <w:shd w:val="clear" w:color="auto" w:fill="auto"/>
          </w:tcPr>
          <w:p w:rsidR="00F03103" w:rsidRPr="00D81185" w:rsidRDefault="00F03103" w:rsidP="00F03103">
            <w:pPr>
              <w:rPr>
                <w:rFonts w:ascii="Times New Roman" w:eastAsia="Times New Roman" w:hAnsi="Times New Roman"/>
                <w:sz w:val="24"/>
                <w:szCs w:val="24"/>
              </w:rPr>
            </w:pPr>
            <w:r w:rsidRPr="00D81185">
              <w:rPr>
                <w:rFonts w:ascii="Times New Roman" w:eastAsia="Times New Roman" w:hAnsi="Times New Roman"/>
                <w:sz w:val="24"/>
                <w:szCs w:val="24"/>
              </w:rPr>
              <w:t>Aprašomų iniciatyvų teminės sritys (</w:t>
            </w:r>
            <w:r w:rsidR="00AC1225">
              <w:rPr>
                <w:rFonts w:ascii="Times New Roman" w:eastAsia="Times New Roman" w:hAnsi="Times New Roman"/>
                <w:sz w:val="24"/>
                <w:szCs w:val="24"/>
              </w:rPr>
              <w:t>t.</w:t>
            </w:r>
            <w:r w:rsidR="00FA341D">
              <w:rPr>
                <w:rFonts w:ascii="Times New Roman" w:eastAsia="Times New Roman" w:hAnsi="Times New Roman"/>
                <w:sz w:val="24"/>
                <w:szCs w:val="24"/>
              </w:rPr>
              <w:t> </w:t>
            </w:r>
            <w:r w:rsidR="00AC1225">
              <w:rPr>
                <w:rFonts w:ascii="Times New Roman" w:eastAsia="Times New Roman" w:hAnsi="Times New Roman"/>
                <w:sz w:val="24"/>
                <w:szCs w:val="24"/>
              </w:rPr>
              <w:t xml:space="preserve">y. </w:t>
            </w:r>
            <w:r w:rsidR="00281A76">
              <w:rPr>
                <w:rFonts w:ascii="Times New Roman" w:hAnsi="Times New Roman"/>
                <w:color w:val="000000"/>
                <w:sz w:val="24"/>
                <w:szCs w:val="24"/>
              </w:rPr>
              <w:t>fizinio aktyvumo ir (</w:t>
            </w:r>
            <w:r w:rsidRPr="008A77DC">
              <w:rPr>
                <w:rFonts w:ascii="Times New Roman" w:hAnsi="Times New Roman"/>
                <w:color w:val="000000"/>
                <w:sz w:val="24"/>
                <w:szCs w:val="24"/>
              </w:rPr>
              <w:t>ar</w:t>
            </w:r>
            <w:r w:rsidR="00281A76">
              <w:rPr>
                <w:rFonts w:ascii="Times New Roman" w:hAnsi="Times New Roman"/>
                <w:color w:val="000000"/>
                <w:sz w:val="24"/>
                <w:szCs w:val="24"/>
              </w:rPr>
              <w:t>)</w:t>
            </w:r>
            <w:r w:rsidRPr="008A77DC">
              <w:rPr>
                <w:rFonts w:ascii="Times New Roman" w:hAnsi="Times New Roman"/>
                <w:color w:val="000000"/>
                <w:sz w:val="24"/>
                <w:szCs w:val="24"/>
              </w:rPr>
              <w:t xml:space="preserve"> sveikos gyvensenos ugdymo</w:t>
            </w:r>
            <w:r w:rsidR="00D81185" w:rsidRPr="008A77DC">
              <w:rPr>
                <w:rFonts w:ascii="Times New Roman" w:hAnsi="Times New Roman"/>
                <w:color w:val="000000"/>
                <w:sz w:val="24"/>
                <w:szCs w:val="24"/>
              </w:rPr>
              <w:t>,</w:t>
            </w:r>
            <w:r w:rsidR="00281A76">
              <w:rPr>
                <w:rFonts w:ascii="Times New Roman" w:hAnsi="Times New Roman"/>
                <w:color w:val="000000"/>
                <w:sz w:val="24"/>
                <w:szCs w:val="24"/>
              </w:rPr>
              <w:t xml:space="preserve"> ir (</w:t>
            </w:r>
            <w:r w:rsidRPr="008A77DC">
              <w:rPr>
                <w:rFonts w:ascii="Times New Roman" w:hAnsi="Times New Roman"/>
                <w:color w:val="000000"/>
                <w:sz w:val="24"/>
                <w:szCs w:val="24"/>
              </w:rPr>
              <w:t>ar</w:t>
            </w:r>
            <w:r w:rsidR="00281A76">
              <w:rPr>
                <w:rFonts w:ascii="Times New Roman" w:hAnsi="Times New Roman"/>
                <w:color w:val="000000"/>
                <w:sz w:val="24"/>
                <w:szCs w:val="24"/>
              </w:rPr>
              <w:t>)</w:t>
            </w:r>
            <w:r w:rsidRPr="008A77DC">
              <w:rPr>
                <w:rFonts w:ascii="Times New Roman" w:hAnsi="Times New Roman"/>
                <w:color w:val="000000"/>
                <w:sz w:val="24"/>
                <w:szCs w:val="24"/>
              </w:rPr>
              <w:t xml:space="preserve"> saugios aplinkos kūrimo)</w:t>
            </w:r>
          </w:p>
        </w:tc>
        <w:tc>
          <w:tcPr>
            <w:tcW w:w="5051" w:type="dxa"/>
            <w:tcBorders>
              <w:bottom w:val="single" w:sz="4" w:space="0" w:color="auto"/>
            </w:tcBorders>
            <w:shd w:val="clear" w:color="auto" w:fill="auto"/>
          </w:tcPr>
          <w:p w:rsidR="00F03103" w:rsidRPr="008A77DC" w:rsidRDefault="00FA341D" w:rsidP="00FA341D">
            <w:pPr>
              <w:rPr>
                <w:rFonts w:ascii="Times New Roman" w:hAnsi="Times New Roman"/>
                <w:color w:val="000000"/>
                <w:sz w:val="24"/>
                <w:szCs w:val="24"/>
              </w:rPr>
            </w:pPr>
            <w:r>
              <w:rPr>
                <w:rFonts w:ascii="Times New Roman" w:hAnsi="Times New Roman"/>
                <w:color w:val="000000"/>
                <w:sz w:val="24"/>
                <w:szCs w:val="24"/>
              </w:rPr>
              <w:t>F</w:t>
            </w:r>
            <w:r w:rsidR="00CB5235" w:rsidRPr="008A77DC">
              <w:rPr>
                <w:rFonts w:ascii="Times New Roman" w:hAnsi="Times New Roman"/>
                <w:color w:val="000000"/>
                <w:sz w:val="24"/>
                <w:szCs w:val="24"/>
              </w:rPr>
              <w:t>izinio aktyvumo, sveikos gyvensenos ugdymo</w:t>
            </w:r>
            <w:r>
              <w:rPr>
                <w:rFonts w:ascii="Times New Roman" w:hAnsi="Times New Roman"/>
                <w:color w:val="000000"/>
                <w:sz w:val="24"/>
                <w:szCs w:val="24"/>
              </w:rPr>
              <w:t xml:space="preserve"> ir</w:t>
            </w:r>
            <w:r w:rsidR="00CB5235" w:rsidRPr="008A77DC">
              <w:rPr>
                <w:rFonts w:ascii="Times New Roman" w:hAnsi="Times New Roman"/>
                <w:color w:val="000000"/>
                <w:sz w:val="24"/>
                <w:szCs w:val="24"/>
              </w:rPr>
              <w:t xml:space="preserve"> saugios aplinkos kūrimo</w:t>
            </w:r>
          </w:p>
        </w:tc>
      </w:tr>
      <w:tr w:rsidR="006E0714" w:rsidRPr="008A77DC" w:rsidTr="00F03103">
        <w:trPr>
          <w:trHeight w:val="138"/>
        </w:trPr>
        <w:tc>
          <w:tcPr>
            <w:tcW w:w="696" w:type="dxa"/>
            <w:shd w:val="clear" w:color="auto" w:fill="auto"/>
          </w:tcPr>
          <w:p w:rsidR="00881F25" w:rsidRPr="008A77DC" w:rsidRDefault="00F03103"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16.</w:t>
            </w:r>
          </w:p>
        </w:tc>
        <w:tc>
          <w:tcPr>
            <w:tcW w:w="4493" w:type="dxa"/>
            <w:gridSpan w:val="3"/>
            <w:tcBorders>
              <w:bottom w:val="single" w:sz="4" w:space="0" w:color="auto"/>
            </w:tcBorders>
            <w:shd w:val="clear" w:color="auto" w:fill="auto"/>
          </w:tcPr>
          <w:p w:rsidR="00881F25" w:rsidRPr="008A77DC" w:rsidRDefault="00881F25" w:rsidP="00881F25">
            <w:pPr>
              <w:rPr>
                <w:rFonts w:ascii="Times New Roman" w:hAnsi="Times New Roman"/>
                <w:color w:val="000000"/>
                <w:sz w:val="24"/>
                <w:szCs w:val="24"/>
              </w:rPr>
            </w:pPr>
            <w:r w:rsidRPr="008A77DC">
              <w:rPr>
                <w:rFonts w:ascii="Times New Roman" w:hAnsi="Times New Roman"/>
                <w:color w:val="000000"/>
                <w:sz w:val="24"/>
                <w:szCs w:val="24"/>
              </w:rPr>
              <w:t>Mokyklos</w:t>
            </w:r>
            <w:r w:rsidR="00D81185" w:rsidRPr="008A77DC">
              <w:rPr>
                <w:rFonts w:ascii="Times New Roman" w:hAnsi="Times New Roman"/>
                <w:color w:val="000000"/>
                <w:sz w:val="24"/>
                <w:szCs w:val="24"/>
              </w:rPr>
              <w:t xml:space="preserve"> nuotolis nuo apskrities centro</w:t>
            </w:r>
          </w:p>
        </w:tc>
        <w:tc>
          <w:tcPr>
            <w:tcW w:w="5051" w:type="dxa"/>
            <w:tcBorders>
              <w:bottom w:val="single" w:sz="4" w:space="0" w:color="auto"/>
            </w:tcBorders>
            <w:shd w:val="clear" w:color="auto" w:fill="auto"/>
          </w:tcPr>
          <w:p w:rsidR="00881F25" w:rsidRPr="008A77DC" w:rsidRDefault="006A2A3D" w:rsidP="00881F25">
            <w:pPr>
              <w:rPr>
                <w:rFonts w:ascii="Times New Roman" w:hAnsi="Times New Roman"/>
                <w:color w:val="000000"/>
                <w:sz w:val="24"/>
                <w:szCs w:val="24"/>
              </w:rPr>
            </w:pPr>
            <w:r w:rsidRPr="008A77DC">
              <w:rPr>
                <w:rFonts w:ascii="Times New Roman" w:hAnsi="Times New Roman"/>
                <w:color w:val="000000"/>
                <w:sz w:val="24"/>
                <w:szCs w:val="24"/>
              </w:rPr>
              <w:t>20 km</w:t>
            </w:r>
            <w:r w:rsidR="00F10E2B" w:rsidRPr="008A77DC">
              <w:rPr>
                <w:rFonts w:ascii="Times New Roman" w:hAnsi="Times New Roman"/>
                <w:color w:val="000000"/>
                <w:sz w:val="24"/>
                <w:szCs w:val="24"/>
              </w:rPr>
              <w:t xml:space="preserve"> nuo N. Akmenės, 30 km nuo Mažeikių</w:t>
            </w:r>
          </w:p>
        </w:tc>
      </w:tr>
      <w:tr w:rsidR="00391649" w:rsidRPr="008A77DC" w:rsidTr="00F03103">
        <w:trPr>
          <w:trHeight w:val="386"/>
        </w:trPr>
        <w:tc>
          <w:tcPr>
            <w:tcW w:w="10240" w:type="dxa"/>
            <w:gridSpan w:val="5"/>
            <w:shd w:val="clear" w:color="auto" w:fill="auto"/>
          </w:tcPr>
          <w:p w:rsidR="00391649" w:rsidRPr="008A77DC" w:rsidRDefault="003C125B" w:rsidP="00391649">
            <w:pPr>
              <w:rPr>
                <w:rFonts w:ascii="Times New Roman" w:hAnsi="Times New Roman"/>
                <w:b/>
                <w:sz w:val="24"/>
                <w:szCs w:val="24"/>
              </w:rPr>
            </w:pPr>
            <w:r w:rsidRPr="008A77DC">
              <w:rPr>
                <w:rFonts w:ascii="Times New Roman" w:hAnsi="Times New Roman"/>
                <w:b/>
                <w:sz w:val="24"/>
                <w:szCs w:val="24"/>
              </w:rPr>
              <w:t>I</w:t>
            </w:r>
            <w:r w:rsidR="00391649" w:rsidRPr="008A77DC">
              <w:rPr>
                <w:rFonts w:ascii="Times New Roman" w:hAnsi="Times New Roman"/>
                <w:b/>
                <w:sz w:val="24"/>
                <w:szCs w:val="24"/>
              </w:rPr>
              <w:t>niciatyvų aprašymas</w:t>
            </w:r>
          </w:p>
        </w:tc>
      </w:tr>
      <w:tr w:rsidR="000762B4" w:rsidRPr="008A77DC" w:rsidTr="00F03103">
        <w:trPr>
          <w:trHeight w:val="811"/>
        </w:trPr>
        <w:tc>
          <w:tcPr>
            <w:tcW w:w="696" w:type="dxa"/>
            <w:vMerge w:val="restart"/>
            <w:shd w:val="clear" w:color="auto" w:fill="auto"/>
          </w:tcPr>
          <w:p w:rsidR="000762B4" w:rsidRPr="008A77DC" w:rsidRDefault="00667EE1" w:rsidP="00F03103">
            <w:pPr>
              <w:ind w:left="360" w:hanging="360"/>
              <w:jc w:val="center"/>
              <w:rPr>
                <w:rFonts w:ascii="Times New Roman" w:hAnsi="Times New Roman"/>
                <w:color w:val="000000"/>
                <w:sz w:val="24"/>
                <w:szCs w:val="24"/>
              </w:rPr>
            </w:pPr>
            <w:r w:rsidRPr="008A77DC">
              <w:rPr>
                <w:rFonts w:ascii="Times New Roman" w:hAnsi="Times New Roman"/>
                <w:color w:val="000000"/>
                <w:sz w:val="24"/>
                <w:szCs w:val="24"/>
              </w:rPr>
              <w:lastRenderedPageBreak/>
              <w:t>1</w:t>
            </w:r>
            <w:r w:rsidR="00F03103" w:rsidRPr="008A77DC">
              <w:rPr>
                <w:rFonts w:ascii="Times New Roman" w:hAnsi="Times New Roman"/>
                <w:color w:val="000000"/>
                <w:sz w:val="24"/>
                <w:szCs w:val="24"/>
              </w:rPr>
              <w:t>7</w:t>
            </w:r>
            <w:r w:rsidR="00C676C0" w:rsidRPr="008A77DC">
              <w:rPr>
                <w:rFonts w:ascii="Times New Roman" w:hAnsi="Times New Roman"/>
                <w:color w:val="000000"/>
                <w:sz w:val="24"/>
                <w:szCs w:val="24"/>
              </w:rPr>
              <w:t>.</w:t>
            </w:r>
          </w:p>
        </w:tc>
        <w:tc>
          <w:tcPr>
            <w:tcW w:w="9544" w:type="dxa"/>
            <w:gridSpan w:val="4"/>
            <w:tcBorders>
              <w:bottom w:val="single" w:sz="4" w:space="0" w:color="auto"/>
            </w:tcBorders>
            <w:shd w:val="clear" w:color="auto" w:fill="auto"/>
          </w:tcPr>
          <w:p w:rsidR="000762B4" w:rsidRPr="008A77DC" w:rsidRDefault="00367788" w:rsidP="00FA341D">
            <w:pPr>
              <w:rPr>
                <w:rFonts w:ascii="Times New Roman" w:hAnsi="Times New Roman"/>
                <w:color w:val="000000"/>
                <w:sz w:val="24"/>
                <w:szCs w:val="24"/>
              </w:rPr>
            </w:pPr>
            <w:r w:rsidRPr="008A77DC">
              <w:rPr>
                <w:rFonts w:ascii="Times New Roman" w:hAnsi="Times New Roman"/>
                <w:color w:val="000000"/>
                <w:sz w:val="24"/>
                <w:szCs w:val="24"/>
              </w:rPr>
              <w:t>Išvard</w:t>
            </w:r>
            <w:r w:rsidR="00FA341D">
              <w:rPr>
                <w:rFonts w:ascii="Times New Roman" w:hAnsi="Times New Roman"/>
                <w:color w:val="000000"/>
                <w:sz w:val="24"/>
                <w:szCs w:val="24"/>
              </w:rPr>
              <w:t>y</w:t>
            </w:r>
            <w:r w:rsidRPr="008A77DC">
              <w:rPr>
                <w:rFonts w:ascii="Times New Roman" w:hAnsi="Times New Roman"/>
                <w:color w:val="000000"/>
                <w:sz w:val="24"/>
                <w:szCs w:val="24"/>
              </w:rPr>
              <w:t>kite</w:t>
            </w:r>
            <w:r w:rsidR="00D81185" w:rsidRPr="008A77DC">
              <w:rPr>
                <w:rFonts w:ascii="Times New Roman" w:hAnsi="Times New Roman"/>
                <w:color w:val="000000"/>
                <w:sz w:val="24"/>
                <w:szCs w:val="24"/>
              </w:rPr>
              <w:t>,</w:t>
            </w:r>
            <w:r w:rsidRPr="008A77DC">
              <w:rPr>
                <w:rFonts w:ascii="Times New Roman" w:hAnsi="Times New Roman"/>
                <w:color w:val="000000"/>
                <w:sz w:val="24"/>
                <w:szCs w:val="24"/>
              </w:rPr>
              <w:t xml:space="preserve"> kokias</w:t>
            </w:r>
            <w:r w:rsidR="00794A8F" w:rsidRPr="008A77DC">
              <w:rPr>
                <w:rFonts w:ascii="Times New Roman" w:hAnsi="Times New Roman"/>
                <w:color w:val="000000"/>
                <w:sz w:val="24"/>
                <w:szCs w:val="24"/>
              </w:rPr>
              <w:t xml:space="preserve"> vykdo</w:t>
            </w:r>
            <w:r w:rsidR="003C125B" w:rsidRPr="008A77DC">
              <w:rPr>
                <w:rFonts w:ascii="Times New Roman" w:hAnsi="Times New Roman"/>
                <w:color w:val="000000"/>
                <w:sz w:val="24"/>
                <w:szCs w:val="24"/>
              </w:rPr>
              <w:t>te švietimo įstaigoje</w:t>
            </w:r>
            <w:r w:rsidRPr="008A77DC">
              <w:rPr>
                <w:rFonts w:ascii="Times New Roman" w:hAnsi="Times New Roman"/>
                <w:color w:val="000000"/>
                <w:sz w:val="24"/>
                <w:szCs w:val="24"/>
              </w:rPr>
              <w:t xml:space="preserve"> iniciatyvas</w:t>
            </w:r>
            <w:r w:rsidR="00FA341D">
              <w:rPr>
                <w:rFonts w:ascii="Times New Roman" w:hAnsi="Times New Roman"/>
                <w:color w:val="000000"/>
                <w:sz w:val="24"/>
                <w:szCs w:val="24"/>
              </w:rPr>
              <w:t>,</w:t>
            </w:r>
            <w:r w:rsidRPr="008A77DC">
              <w:rPr>
                <w:rFonts w:ascii="Times New Roman" w:hAnsi="Times New Roman"/>
                <w:color w:val="000000"/>
                <w:sz w:val="24"/>
                <w:szCs w:val="24"/>
              </w:rPr>
              <w:t xml:space="preserve"> susijusias su fiziniu aktyvumu</w:t>
            </w:r>
            <w:r w:rsidR="00E5200F" w:rsidRPr="008A77DC">
              <w:rPr>
                <w:rFonts w:ascii="Times New Roman" w:hAnsi="Times New Roman"/>
                <w:color w:val="000000"/>
                <w:sz w:val="24"/>
                <w:szCs w:val="24"/>
              </w:rPr>
              <w:t>,</w:t>
            </w:r>
            <w:r w:rsidR="000B6C87" w:rsidRPr="008A77DC">
              <w:rPr>
                <w:rFonts w:ascii="Times New Roman" w:hAnsi="Times New Roman"/>
                <w:color w:val="000000"/>
                <w:sz w:val="24"/>
                <w:szCs w:val="24"/>
              </w:rPr>
              <w:t xml:space="preserve"> </w:t>
            </w:r>
            <w:r w:rsidRPr="008A77DC">
              <w:rPr>
                <w:rFonts w:ascii="Times New Roman" w:hAnsi="Times New Roman"/>
                <w:color w:val="000000"/>
                <w:sz w:val="24"/>
                <w:szCs w:val="24"/>
              </w:rPr>
              <w:t>sveikos gyvensenos ugdymu i</w:t>
            </w:r>
            <w:r w:rsidR="00411B91" w:rsidRPr="008A77DC">
              <w:rPr>
                <w:rFonts w:ascii="Times New Roman" w:hAnsi="Times New Roman"/>
                <w:color w:val="000000"/>
                <w:sz w:val="24"/>
                <w:szCs w:val="24"/>
              </w:rPr>
              <w:t>r saugios aplinkos kūrimu (</w:t>
            </w:r>
            <w:r w:rsidR="00FA341D">
              <w:rPr>
                <w:rFonts w:ascii="Times New Roman" w:hAnsi="Times New Roman"/>
                <w:color w:val="000000"/>
                <w:sz w:val="24"/>
                <w:szCs w:val="24"/>
              </w:rPr>
              <w:t>pvz.,</w:t>
            </w:r>
            <w:r w:rsidR="005B0B52" w:rsidRPr="008A77DC">
              <w:rPr>
                <w:rFonts w:ascii="Times New Roman" w:hAnsi="Times New Roman"/>
                <w:color w:val="000000"/>
                <w:sz w:val="24"/>
                <w:szCs w:val="24"/>
              </w:rPr>
              <w:t xml:space="preserve"> </w:t>
            </w:r>
            <w:r w:rsidRPr="008A77DC">
              <w:rPr>
                <w:rFonts w:ascii="Times New Roman" w:hAnsi="Times New Roman"/>
                <w:color w:val="000000"/>
                <w:sz w:val="24"/>
                <w:szCs w:val="24"/>
              </w:rPr>
              <w:t>renginiai, akcijos, projektai, edukaciniai užsiėmimai</w:t>
            </w:r>
            <w:r w:rsidR="00667EE1" w:rsidRPr="008A77DC">
              <w:rPr>
                <w:rFonts w:ascii="Times New Roman" w:hAnsi="Times New Roman"/>
                <w:color w:val="000000"/>
                <w:sz w:val="24"/>
                <w:szCs w:val="24"/>
              </w:rPr>
              <w:t>, NVŠ programos</w:t>
            </w:r>
            <w:r w:rsidRPr="008A77DC">
              <w:rPr>
                <w:rFonts w:ascii="Times New Roman" w:hAnsi="Times New Roman"/>
                <w:color w:val="000000"/>
                <w:sz w:val="24"/>
                <w:szCs w:val="24"/>
              </w:rPr>
              <w:t>)</w:t>
            </w:r>
            <w:r w:rsidR="00D81185" w:rsidRPr="008A77DC">
              <w:rPr>
                <w:rFonts w:ascii="Times New Roman" w:hAnsi="Times New Roman"/>
                <w:color w:val="000000"/>
                <w:sz w:val="24"/>
                <w:szCs w:val="24"/>
              </w:rPr>
              <w:t>.</w:t>
            </w:r>
          </w:p>
        </w:tc>
      </w:tr>
      <w:tr w:rsidR="000854EB" w:rsidRPr="008A77DC" w:rsidTr="00F03103">
        <w:tc>
          <w:tcPr>
            <w:tcW w:w="696" w:type="dxa"/>
            <w:vMerge/>
            <w:shd w:val="clear" w:color="auto" w:fill="auto"/>
          </w:tcPr>
          <w:p w:rsidR="000854EB" w:rsidRPr="008A77DC" w:rsidRDefault="000854EB" w:rsidP="005D1E47">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175FA9" w:rsidRPr="0093795F" w:rsidRDefault="00FA341D" w:rsidP="0093795F">
            <w:pPr>
              <w:pStyle w:val="ListParagraph"/>
              <w:numPr>
                <w:ilvl w:val="0"/>
                <w:numId w:val="33"/>
              </w:numPr>
              <w:rPr>
                <w:rFonts w:ascii="Times New Roman" w:hAnsi="Times New Roman"/>
                <w:sz w:val="24"/>
                <w:szCs w:val="24"/>
              </w:rPr>
            </w:pPr>
            <w:r w:rsidRPr="0093795F">
              <w:rPr>
                <w:rFonts w:ascii="Times New Roman" w:hAnsi="Times New Roman"/>
                <w:sz w:val="24"/>
                <w:szCs w:val="24"/>
              </w:rPr>
              <w:t>Šeimų sporto šventė.</w:t>
            </w:r>
          </w:p>
          <w:p w:rsidR="00175FA9" w:rsidRPr="0093795F" w:rsidRDefault="00C80CD5"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Lavinamųjų klasių projektas „Spo</w:t>
            </w:r>
            <w:r w:rsidR="00ED45F8" w:rsidRPr="0093795F">
              <w:rPr>
                <w:rFonts w:ascii="Times New Roman" w:eastAsia="Times New Roman" w:hAnsi="Times New Roman"/>
                <w:sz w:val="24"/>
                <w:szCs w:val="24"/>
                <w:lang w:eastAsia="lt-LT"/>
              </w:rPr>
              <w:t>rtas linksmai“</w:t>
            </w:r>
            <w:r w:rsidR="00FA341D" w:rsidRPr="0093795F">
              <w:rPr>
                <w:rFonts w:ascii="Times New Roman" w:eastAsia="Times New Roman" w:hAnsi="Times New Roman"/>
                <w:sz w:val="24"/>
                <w:szCs w:val="24"/>
                <w:lang w:eastAsia="lt-LT"/>
              </w:rPr>
              <w:t>.</w:t>
            </w:r>
          </w:p>
          <w:p w:rsidR="00175FA9" w:rsidRPr="0093795F" w:rsidRDefault="00C80CD5"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Integracini</w:t>
            </w:r>
            <w:r w:rsidR="00FA341D" w:rsidRPr="0093795F">
              <w:rPr>
                <w:rFonts w:ascii="Times New Roman" w:eastAsia="Times New Roman" w:hAnsi="Times New Roman"/>
                <w:sz w:val="24"/>
                <w:szCs w:val="24"/>
                <w:lang w:eastAsia="lt-LT"/>
              </w:rPr>
              <w:t>s</w:t>
            </w:r>
            <w:r w:rsidRPr="0093795F">
              <w:rPr>
                <w:rFonts w:ascii="Times New Roman" w:eastAsia="Times New Roman" w:hAnsi="Times New Roman"/>
                <w:sz w:val="24"/>
                <w:szCs w:val="24"/>
                <w:lang w:eastAsia="lt-LT"/>
              </w:rPr>
              <w:t xml:space="preserve"> projekt</w:t>
            </w:r>
            <w:r w:rsidR="00FA341D" w:rsidRPr="0093795F">
              <w:rPr>
                <w:rFonts w:ascii="Times New Roman" w:eastAsia="Times New Roman" w:hAnsi="Times New Roman"/>
                <w:sz w:val="24"/>
                <w:szCs w:val="24"/>
                <w:lang w:eastAsia="lt-LT"/>
              </w:rPr>
              <w:t>as „Draugystė“</w:t>
            </w:r>
            <w:r w:rsidRPr="0093795F">
              <w:rPr>
                <w:rFonts w:ascii="Times New Roman" w:eastAsia="Times New Roman" w:hAnsi="Times New Roman"/>
                <w:sz w:val="24"/>
                <w:szCs w:val="24"/>
                <w:lang w:eastAsia="lt-LT"/>
              </w:rPr>
              <w:t xml:space="preserve">. Sporto šventė „Sportuojantys vaikai – šaunūs </w:t>
            </w:r>
            <w:r w:rsidR="00ED45F8" w:rsidRPr="0093795F">
              <w:rPr>
                <w:rFonts w:ascii="Times New Roman" w:eastAsia="Times New Roman" w:hAnsi="Times New Roman"/>
                <w:sz w:val="24"/>
                <w:szCs w:val="24"/>
                <w:lang w:eastAsia="lt-LT"/>
              </w:rPr>
              <w:t>draugai“ (p</w:t>
            </w:r>
            <w:r w:rsidRPr="0093795F">
              <w:rPr>
                <w:rFonts w:ascii="Times New Roman" w:eastAsia="Times New Roman" w:hAnsi="Times New Roman"/>
                <w:sz w:val="24"/>
                <w:szCs w:val="24"/>
                <w:lang w:eastAsia="lt-LT"/>
              </w:rPr>
              <w:t>rojektas vykdomas su Akmenės lopšeliu</w:t>
            </w:r>
            <w:r w:rsidR="00FA341D" w:rsidRPr="0093795F">
              <w:rPr>
                <w:rFonts w:ascii="Times New Roman" w:eastAsia="Times New Roman" w:hAnsi="Times New Roman"/>
                <w:sz w:val="24"/>
                <w:szCs w:val="24"/>
                <w:lang w:eastAsia="lt-LT"/>
              </w:rPr>
              <w:noBreakHyphen/>
            </w:r>
            <w:r w:rsidRPr="0093795F">
              <w:rPr>
                <w:rFonts w:ascii="Times New Roman" w:eastAsia="Times New Roman" w:hAnsi="Times New Roman"/>
                <w:sz w:val="24"/>
                <w:szCs w:val="24"/>
                <w:lang w:eastAsia="lt-LT"/>
              </w:rPr>
              <w:t>d</w:t>
            </w:r>
            <w:r w:rsidR="00C43F1C" w:rsidRPr="0093795F">
              <w:rPr>
                <w:rFonts w:ascii="Times New Roman" w:eastAsia="Times New Roman" w:hAnsi="Times New Roman"/>
                <w:sz w:val="24"/>
                <w:szCs w:val="24"/>
                <w:lang w:eastAsia="lt-LT"/>
              </w:rPr>
              <w:t>arželiu „Gintarėlis“)</w:t>
            </w:r>
            <w:r w:rsidR="00FA341D" w:rsidRPr="0093795F">
              <w:rPr>
                <w:rFonts w:ascii="Times New Roman" w:eastAsia="Times New Roman" w:hAnsi="Times New Roman"/>
                <w:sz w:val="24"/>
                <w:szCs w:val="24"/>
                <w:lang w:eastAsia="lt-LT"/>
              </w:rPr>
              <w:t>.</w:t>
            </w:r>
            <w:r w:rsidR="00C43F1C" w:rsidRPr="0093795F">
              <w:rPr>
                <w:rFonts w:ascii="Times New Roman" w:eastAsia="Times New Roman" w:hAnsi="Times New Roman"/>
                <w:sz w:val="24"/>
                <w:szCs w:val="24"/>
                <w:lang w:eastAsia="lt-LT"/>
              </w:rPr>
              <w:t xml:space="preserve"> </w:t>
            </w:r>
          </w:p>
          <w:p w:rsidR="00175FA9" w:rsidRPr="0093795F" w:rsidRDefault="00ED45F8"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Sporto šventė „Gyvenk sveikai“</w:t>
            </w:r>
            <w:r w:rsidR="00FA341D" w:rsidRPr="0093795F">
              <w:rPr>
                <w:rFonts w:ascii="Times New Roman" w:eastAsia="Times New Roman" w:hAnsi="Times New Roman"/>
                <w:sz w:val="24"/>
                <w:szCs w:val="24"/>
                <w:lang w:eastAsia="lt-LT"/>
              </w:rPr>
              <w:t>.</w:t>
            </w:r>
          </w:p>
          <w:p w:rsidR="00175FA9" w:rsidRPr="0093795F" w:rsidRDefault="00ED45F8"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Solidarumo bėgimas</w:t>
            </w:r>
            <w:r w:rsidR="00FA341D" w:rsidRPr="0093795F">
              <w:rPr>
                <w:rFonts w:ascii="Times New Roman" w:eastAsia="Times New Roman" w:hAnsi="Times New Roman"/>
                <w:sz w:val="24"/>
                <w:szCs w:val="24"/>
                <w:lang w:eastAsia="lt-LT"/>
              </w:rPr>
              <w:t>.</w:t>
            </w:r>
          </w:p>
          <w:p w:rsidR="00175FA9" w:rsidRPr="0093795F" w:rsidRDefault="00FA341D"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Šiaurietiško</w:t>
            </w:r>
            <w:r w:rsidR="00065399" w:rsidRPr="0093795F">
              <w:rPr>
                <w:rFonts w:ascii="Times New Roman" w:eastAsia="Times New Roman" w:hAnsi="Times New Roman"/>
                <w:sz w:val="24"/>
                <w:szCs w:val="24"/>
                <w:lang w:eastAsia="lt-LT"/>
              </w:rPr>
              <w:t xml:space="preserve"> </w:t>
            </w:r>
            <w:r w:rsidRPr="0093795F">
              <w:rPr>
                <w:rFonts w:ascii="Times New Roman" w:eastAsia="Times New Roman" w:hAnsi="Times New Roman"/>
                <w:sz w:val="24"/>
                <w:szCs w:val="24"/>
                <w:lang w:eastAsia="lt-LT"/>
              </w:rPr>
              <w:t>ėjimo užsiėmimai.</w:t>
            </w:r>
          </w:p>
          <w:p w:rsidR="00175FA9" w:rsidRPr="0093795F" w:rsidRDefault="007C42F8"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Asmens</w:t>
            </w:r>
            <w:r w:rsidR="00ED45F8" w:rsidRPr="0093795F">
              <w:rPr>
                <w:rFonts w:ascii="Times New Roman" w:eastAsia="Times New Roman" w:hAnsi="Times New Roman"/>
                <w:sz w:val="24"/>
                <w:szCs w:val="24"/>
                <w:lang w:eastAsia="lt-LT"/>
              </w:rPr>
              <w:t xml:space="preserve"> higienos renginys „Būsi švarus – </w:t>
            </w:r>
            <w:r w:rsidRPr="0093795F">
              <w:rPr>
                <w:rFonts w:ascii="Times New Roman" w:eastAsia="Times New Roman" w:hAnsi="Times New Roman"/>
                <w:sz w:val="24"/>
                <w:szCs w:val="24"/>
                <w:lang w:eastAsia="lt-LT"/>
              </w:rPr>
              <w:t>būsi sveikas“.</w:t>
            </w:r>
          </w:p>
          <w:p w:rsidR="00175FA9" w:rsidRPr="0093795F" w:rsidRDefault="007C42F8"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Pamoka</w:t>
            </w:r>
            <w:r w:rsidR="00FA341D" w:rsidRPr="0093795F">
              <w:rPr>
                <w:rFonts w:ascii="Times New Roman" w:eastAsia="Times New Roman" w:hAnsi="Times New Roman"/>
                <w:sz w:val="24"/>
                <w:szCs w:val="24"/>
                <w:lang w:eastAsia="lt-LT"/>
              </w:rPr>
              <w:noBreakHyphen/>
            </w:r>
            <w:r w:rsidRPr="0093795F">
              <w:rPr>
                <w:rFonts w:ascii="Times New Roman" w:eastAsia="Times New Roman" w:hAnsi="Times New Roman"/>
                <w:sz w:val="24"/>
                <w:szCs w:val="24"/>
                <w:lang w:eastAsia="lt-LT"/>
              </w:rPr>
              <w:t>paskaita „Svei</w:t>
            </w:r>
            <w:r w:rsidR="00ED45F8" w:rsidRPr="0093795F">
              <w:rPr>
                <w:rFonts w:ascii="Times New Roman" w:eastAsia="Times New Roman" w:hAnsi="Times New Roman"/>
                <w:sz w:val="24"/>
                <w:szCs w:val="24"/>
                <w:lang w:eastAsia="lt-LT"/>
              </w:rPr>
              <w:t>ka gyvensena – ligų prevencija</w:t>
            </w:r>
            <w:r w:rsidR="00FA341D" w:rsidRPr="0093795F">
              <w:rPr>
                <w:rFonts w:ascii="Times New Roman" w:eastAsia="Times New Roman" w:hAnsi="Times New Roman"/>
                <w:sz w:val="24"/>
                <w:szCs w:val="24"/>
                <w:lang w:eastAsia="lt-LT"/>
              </w:rPr>
              <w:t>“.</w:t>
            </w:r>
          </w:p>
          <w:p w:rsidR="00175FA9" w:rsidRPr="0093795F" w:rsidRDefault="007C42F8"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Pamoka</w:t>
            </w:r>
            <w:r w:rsidR="0093795F">
              <w:rPr>
                <w:rFonts w:ascii="Times New Roman" w:eastAsia="Times New Roman" w:hAnsi="Times New Roman"/>
                <w:sz w:val="24"/>
                <w:szCs w:val="24"/>
                <w:lang w:eastAsia="lt-LT"/>
              </w:rPr>
              <w:noBreakHyphen/>
            </w:r>
            <w:r w:rsidRPr="0093795F">
              <w:rPr>
                <w:rFonts w:ascii="Times New Roman" w:eastAsia="Times New Roman" w:hAnsi="Times New Roman"/>
                <w:sz w:val="24"/>
                <w:szCs w:val="24"/>
                <w:lang w:eastAsia="lt-LT"/>
              </w:rPr>
              <w:t>paskaita „Sveika mity</w:t>
            </w:r>
            <w:r w:rsidR="00ED45F8" w:rsidRPr="0093795F">
              <w:rPr>
                <w:rFonts w:ascii="Times New Roman" w:eastAsia="Times New Roman" w:hAnsi="Times New Roman"/>
                <w:sz w:val="24"/>
                <w:szCs w:val="24"/>
                <w:lang w:eastAsia="lt-LT"/>
              </w:rPr>
              <w:t>ba – raktas į sveiką gyvenseną</w:t>
            </w:r>
            <w:r w:rsidR="00FA341D" w:rsidRPr="0093795F">
              <w:rPr>
                <w:rFonts w:ascii="Times New Roman" w:eastAsia="Times New Roman" w:hAnsi="Times New Roman"/>
                <w:sz w:val="24"/>
                <w:szCs w:val="24"/>
                <w:lang w:eastAsia="lt-LT"/>
              </w:rPr>
              <w:t>“.</w:t>
            </w:r>
          </w:p>
          <w:p w:rsidR="00175FA9" w:rsidRPr="0093795F" w:rsidRDefault="00ED45F8"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Akcija „Apibėk mokyklą</w:t>
            </w:r>
            <w:r w:rsidR="00FA341D" w:rsidRPr="0093795F">
              <w:rPr>
                <w:rFonts w:ascii="Times New Roman" w:eastAsia="Times New Roman" w:hAnsi="Times New Roman"/>
                <w:sz w:val="24"/>
                <w:szCs w:val="24"/>
                <w:lang w:eastAsia="lt-LT"/>
              </w:rPr>
              <w:t>“.</w:t>
            </w:r>
          </w:p>
          <w:p w:rsidR="00175FA9" w:rsidRPr="0093795F" w:rsidRDefault="00ED45F8" w:rsidP="0093795F">
            <w:pPr>
              <w:pStyle w:val="ListParagraph"/>
              <w:numPr>
                <w:ilvl w:val="0"/>
                <w:numId w:val="33"/>
              </w:numPr>
              <w:spacing w:after="0" w:line="240" w:lineRule="auto"/>
              <w:rPr>
                <w:rFonts w:ascii="Times New Roman" w:eastAsia="Times New Roman" w:hAnsi="Times New Roman"/>
                <w:sz w:val="24"/>
                <w:szCs w:val="24"/>
                <w:lang w:eastAsia="lt-LT"/>
              </w:rPr>
            </w:pPr>
            <w:r w:rsidRPr="0093795F">
              <w:rPr>
                <w:rFonts w:ascii="Times New Roman" w:eastAsia="Times New Roman" w:hAnsi="Times New Roman"/>
                <w:sz w:val="24"/>
                <w:szCs w:val="24"/>
                <w:lang w:eastAsia="lt-LT"/>
              </w:rPr>
              <w:t>Futbolo būrelis „Sportuoju – stiprėju</w:t>
            </w:r>
            <w:r w:rsidR="00FA341D" w:rsidRPr="0093795F">
              <w:rPr>
                <w:rFonts w:ascii="Times New Roman" w:eastAsia="Times New Roman" w:hAnsi="Times New Roman"/>
                <w:sz w:val="24"/>
                <w:szCs w:val="24"/>
                <w:lang w:eastAsia="lt-LT"/>
              </w:rPr>
              <w:t>“.</w:t>
            </w:r>
          </w:p>
        </w:tc>
      </w:tr>
      <w:tr w:rsidR="00B70AC8" w:rsidRPr="008A77DC" w:rsidTr="00F03103">
        <w:trPr>
          <w:trHeight w:val="265"/>
        </w:trPr>
        <w:tc>
          <w:tcPr>
            <w:tcW w:w="696" w:type="dxa"/>
            <w:vMerge w:val="restart"/>
            <w:shd w:val="clear" w:color="auto" w:fill="auto"/>
          </w:tcPr>
          <w:p w:rsidR="00B70AC8" w:rsidRPr="008A77DC" w:rsidRDefault="00B70AC8" w:rsidP="005D1E47">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B70AC8" w:rsidRPr="008A77DC" w:rsidRDefault="00667EE1" w:rsidP="00D81185">
            <w:pPr>
              <w:rPr>
                <w:rFonts w:ascii="Times New Roman" w:hAnsi="Times New Roman"/>
                <w:color w:val="000000"/>
                <w:sz w:val="24"/>
                <w:szCs w:val="24"/>
              </w:rPr>
            </w:pPr>
            <w:r w:rsidRPr="008A77DC">
              <w:rPr>
                <w:rFonts w:ascii="Times New Roman" w:hAnsi="Times New Roman"/>
                <w:color w:val="000000"/>
                <w:sz w:val="24"/>
                <w:szCs w:val="24"/>
              </w:rPr>
              <w:t>1</w:t>
            </w:r>
            <w:r w:rsidR="00F03103" w:rsidRPr="008A77DC">
              <w:rPr>
                <w:rFonts w:ascii="Times New Roman" w:hAnsi="Times New Roman"/>
                <w:color w:val="000000"/>
                <w:sz w:val="24"/>
                <w:szCs w:val="24"/>
              </w:rPr>
              <w:t>7</w:t>
            </w:r>
            <w:r w:rsidR="00B70AC8" w:rsidRPr="008A77DC">
              <w:rPr>
                <w:rFonts w:ascii="Times New Roman" w:hAnsi="Times New Roman"/>
                <w:color w:val="000000"/>
                <w:sz w:val="24"/>
                <w:szCs w:val="24"/>
              </w:rPr>
              <w:t xml:space="preserve">.1. Iniciatyvos(-ų) tikslas(-ai) ir uždaviniai (ne daugiau </w:t>
            </w:r>
            <w:r w:rsidR="00D81185" w:rsidRPr="008A77DC">
              <w:rPr>
                <w:rFonts w:ascii="Times New Roman" w:hAnsi="Times New Roman"/>
                <w:color w:val="000000"/>
                <w:sz w:val="24"/>
                <w:szCs w:val="24"/>
              </w:rPr>
              <w:t>nei</w:t>
            </w:r>
            <w:r w:rsidR="00B70AC8" w:rsidRPr="008A77DC">
              <w:rPr>
                <w:rFonts w:ascii="Times New Roman" w:hAnsi="Times New Roman"/>
                <w:color w:val="000000"/>
                <w:sz w:val="24"/>
                <w:szCs w:val="24"/>
              </w:rPr>
              <w:t xml:space="preserve"> 3 </w:t>
            </w:r>
            <w:r w:rsidR="00D81185" w:rsidRPr="008A77DC">
              <w:rPr>
                <w:rFonts w:ascii="Times New Roman" w:hAnsi="Times New Roman"/>
                <w:color w:val="000000"/>
                <w:sz w:val="24"/>
                <w:szCs w:val="24"/>
              </w:rPr>
              <w:t>uždaviniai vienam tikslui).</w:t>
            </w:r>
          </w:p>
        </w:tc>
      </w:tr>
      <w:tr w:rsidR="00B70AC8" w:rsidRPr="008A77DC" w:rsidTr="00F03103">
        <w:trPr>
          <w:trHeight w:val="489"/>
        </w:trPr>
        <w:tc>
          <w:tcPr>
            <w:tcW w:w="696" w:type="dxa"/>
            <w:vMerge/>
            <w:shd w:val="clear" w:color="auto" w:fill="auto"/>
          </w:tcPr>
          <w:p w:rsidR="00B70AC8" w:rsidRPr="008A77DC" w:rsidRDefault="00B70AC8" w:rsidP="005D1E47">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ED45F8" w:rsidRPr="00FA341D" w:rsidRDefault="004401E8" w:rsidP="00FA341D">
            <w:pPr>
              <w:spacing w:after="0" w:line="240" w:lineRule="auto"/>
              <w:ind w:left="360"/>
              <w:jc w:val="both"/>
              <w:rPr>
                <w:rFonts w:ascii="Times New Roman" w:hAnsi="Times New Roman"/>
                <w:color w:val="000000"/>
                <w:sz w:val="24"/>
                <w:szCs w:val="24"/>
              </w:rPr>
            </w:pPr>
            <w:r w:rsidRPr="00FA341D">
              <w:rPr>
                <w:rFonts w:ascii="Times New Roman" w:hAnsi="Times New Roman"/>
                <w:color w:val="000000"/>
                <w:sz w:val="24"/>
                <w:szCs w:val="24"/>
              </w:rPr>
              <w:t>T</w:t>
            </w:r>
            <w:r w:rsidR="00C43F1C" w:rsidRPr="00FA341D">
              <w:rPr>
                <w:rFonts w:ascii="Times New Roman" w:hAnsi="Times New Roman"/>
                <w:color w:val="000000"/>
                <w:sz w:val="24"/>
                <w:szCs w:val="24"/>
              </w:rPr>
              <w:t>ikslas</w:t>
            </w:r>
            <w:r w:rsidR="00FA341D">
              <w:rPr>
                <w:rFonts w:ascii="Times New Roman" w:hAnsi="Times New Roman"/>
                <w:color w:val="000000"/>
                <w:sz w:val="24"/>
                <w:szCs w:val="24"/>
              </w:rPr>
              <w:t xml:space="preserve"> –</w:t>
            </w:r>
            <w:r w:rsidR="00C43F1C" w:rsidRPr="00FA341D">
              <w:rPr>
                <w:rFonts w:ascii="Times New Roman" w:hAnsi="Times New Roman"/>
                <w:color w:val="000000"/>
                <w:sz w:val="24"/>
                <w:szCs w:val="24"/>
              </w:rPr>
              <w:t xml:space="preserve"> ugdyti </w:t>
            </w:r>
            <w:r w:rsidR="00466960" w:rsidRPr="00FA341D">
              <w:rPr>
                <w:rFonts w:ascii="Times New Roman" w:hAnsi="Times New Roman"/>
                <w:color w:val="000000"/>
                <w:sz w:val="24"/>
                <w:szCs w:val="24"/>
              </w:rPr>
              <w:t>mokyklos bendruomen</w:t>
            </w:r>
            <w:r w:rsidR="00466960">
              <w:rPr>
                <w:rFonts w:ascii="Times New Roman" w:hAnsi="Times New Roman"/>
                <w:color w:val="000000"/>
                <w:sz w:val="24"/>
                <w:szCs w:val="24"/>
              </w:rPr>
              <w:t>ės</w:t>
            </w:r>
            <w:r w:rsidR="00466960" w:rsidRPr="00FA341D">
              <w:rPr>
                <w:rFonts w:ascii="Times New Roman" w:hAnsi="Times New Roman"/>
                <w:color w:val="000000"/>
                <w:sz w:val="24"/>
                <w:szCs w:val="24"/>
              </w:rPr>
              <w:t xml:space="preserve"> </w:t>
            </w:r>
            <w:r w:rsidR="00B04569">
              <w:rPr>
                <w:rFonts w:ascii="Times New Roman" w:hAnsi="Times New Roman"/>
                <w:color w:val="000000"/>
                <w:sz w:val="24"/>
                <w:szCs w:val="24"/>
              </w:rPr>
              <w:t xml:space="preserve">narių </w:t>
            </w:r>
            <w:r w:rsidR="00C43F1C" w:rsidRPr="00FA341D">
              <w:rPr>
                <w:rFonts w:ascii="Times New Roman" w:hAnsi="Times New Roman"/>
                <w:color w:val="000000"/>
                <w:sz w:val="24"/>
                <w:szCs w:val="24"/>
              </w:rPr>
              <w:t>sveikos gyvensenos įgūdžius.</w:t>
            </w:r>
          </w:p>
          <w:p w:rsidR="00EA1CC6" w:rsidRPr="008A77DC" w:rsidRDefault="00FA341D" w:rsidP="003B1826">
            <w:pPr>
              <w:spacing w:after="0" w:line="240" w:lineRule="auto"/>
              <w:jc w:val="both"/>
              <w:rPr>
                <w:rFonts w:ascii="Times New Roman" w:hAnsi="Times New Roman"/>
                <w:color w:val="000000"/>
                <w:sz w:val="24"/>
                <w:szCs w:val="24"/>
              </w:rPr>
            </w:pPr>
            <w:r>
              <w:rPr>
                <w:rFonts w:ascii="Times New Roman" w:hAnsi="Times New Roman"/>
                <w:color w:val="000000"/>
                <w:sz w:val="24"/>
                <w:szCs w:val="24"/>
              </w:rPr>
              <w:t>Uždaviniai</w:t>
            </w:r>
          </w:p>
          <w:p w:rsidR="00175FA9" w:rsidRDefault="00466960">
            <w:pPr>
              <w:pStyle w:val="ListParagraph"/>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r w:rsidR="00C43F1C" w:rsidRPr="00FA341D">
              <w:rPr>
                <w:rFonts w:ascii="Times New Roman" w:hAnsi="Times New Roman"/>
                <w:color w:val="000000"/>
                <w:sz w:val="24"/>
                <w:szCs w:val="24"/>
              </w:rPr>
              <w:t>avinti kūno lankstumą, rankų taiklumą, kojų miklumą ir jėgą</w:t>
            </w:r>
            <w:r w:rsidR="00FA341D" w:rsidRPr="00FA341D">
              <w:rPr>
                <w:rFonts w:ascii="Times New Roman" w:hAnsi="Times New Roman"/>
                <w:color w:val="000000"/>
                <w:sz w:val="24"/>
                <w:szCs w:val="24"/>
              </w:rPr>
              <w:t>.</w:t>
            </w:r>
          </w:p>
          <w:p w:rsidR="00175FA9" w:rsidRDefault="00466960">
            <w:pPr>
              <w:pStyle w:val="ListParagraph"/>
              <w:numPr>
                <w:ilvl w:val="0"/>
                <w:numId w:val="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Pr="00FA341D">
              <w:rPr>
                <w:rFonts w:ascii="Times New Roman" w:hAnsi="Times New Roman"/>
                <w:color w:val="000000"/>
                <w:sz w:val="24"/>
                <w:szCs w:val="24"/>
              </w:rPr>
              <w:t xml:space="preserve">katinti </w:t>
            </w:r>
            <w:r>
              <w:rPr>
                <w:rFonts w:ascii="Times New Roman" w:hAnsi="Times New Roman"/>
                <w:color w:val="000000"/>
                <w:sz w:val="24"/>
                <w:szCs w:val="24"/>
              </w:rPr>
              <w:t xml:space="preserve">tarpusavio </w:t>
            </w:r>
            <w:r w:rsidR="00C43F1C" w:rsidRPr="00FA341D">
              <w:rPr>
                <w:rFonts w:ascii="Times New Roman" w:hAnsi="Times New Roman"/>
                <w:color w:val="000000"/>
                <w:sz w:val="24"/>
                <w:szCs w:val="24"/>
              </w:rPr>
              <w:t>pagalbą ir supratimą.</w:t>
            </w:r>
          </w:p>
          <w:p w:rsidR="004401E8" w:rsidRPr="008A77DC" w:rsidRDefault="004401E8" w:rsidP="003B1826">
            <w:pPr>
              <w:pStyle w:val="ListParagraph"/>
              <w:spacing w:after="0" w:line="240" w:lineRule="auto"/>
              <w:jc w:val="both"/>
              <w:rPr>
                <w:rFonts w:ascii="Times New Roman" w:hAnsi="Times New Roman"/>
                <w:color w:val="000000"/>
                <w:sz w:val="24"/>
                <w:szCs w:val="24"/>
              </w:rPr>
            </w:pPr>
          </w:p>
          <w:p w:rsidR="00ED45F8" w:rsidRPr="008A77DC" w:rsidRDefault="004401E8" w:rsidP="003B1826">
            <w:pPr>
              <w:spacing w:after="0" w:line="240" w:lineRule="auto"/>
              <w:jc w:val="both"/>
              <w:rPr>
                <w:rFonts w:ascii="Times New Roman" w:hAnsi="Times New Roman"/>
                <w:color w:val="000000"/>
                <w:sz w:val="24"/>
                <w:szCs w:val="24"/>
              </w:rPr>
            </w:pPr>
            <w:r w:rsidRPr="008A77DC">
              <w:rPr>
                <w:rFonts w:ascii="Times New Roman" w:hAnsi="Times New Roman"/>
                <w:color w:val="000000"/>
                <w:sz w:val="24"/>
                <w:szCs w:val="24"/>
              </w:rPr>
              <w:t>T</w:t>
            </w:r>
            <w:r w:rsidR="00ED45F8" w:rsidRPr="008A77DC">
              <w:rPr>
                <w:rFonts w:ascii="Times New Roman" w:hAnsi="Times New Roman"/>
                <w:color w:val="000000"/>
                <w:sz w:val="24"/>
                <w:szCs w:val="24"/>
              </w:rPr>
              <w:t>ikslas</w:t>
            </w:r>
            <w:r w:rsidR="00466960">
              <w:rPr>
                <w:rFonts w:ascii="Times New Roman" w:hAnsi="Times New Roman"/>
                <w:color w:val="000000"/>
                <w:sz w:val="24"/>
                <w:szCs w:val="24"/>
              </w:rPr>
              <w:t xml:space="preserve"> –</w:t>
            </w:r>
            <w:r w:rsidR="00C43F1C" w:rsidRPr="008A77DC">
              <w:rPr>
                <w:rFonts w:ascii="Times New Roman" w:hAnsi="Times New Roman"/>
                <w:color w:val="000000"/>
                <w:sz w:val="24"/>
                <w:szCs w:val="24"/>
              </w:rPr>
              <w:t xml:space="preserve"> skatinti </w:t>
            </w:r>
            <w:r w:rsidR="00072B95">
              <w:rPr>
                <w:rFonts w:ascii="Times New Roman" w:hAnsi="Times New Roman"/>
                <w:color w:val="000000"/>
                <w:sz w:val="24"/>
                <w:szCs w:val="24"/>
              </w:rPr>
              <w:t xml:space="preserve">neįgaliųjų mokinių </w:t>
            </w:r>
            <w:r w:rsidR="00C43F1C" w:rsidRPr="008A77DC">
              <w:rPr>
                <w:rFonts w:ascii="Times New Roman" w:hAnsi="Times New Roman"/>
                <w:color w:val="000000"/>
                <w:sz w:val="24"/>
                <w:szCs w:val="24"/>
              </w:rPr>
              <w:t xml:space="preserve">norą </w:t>
            </w:r>
            <w:r w:rsidR="00ED45F8" w:rsidRPr="008A77DC">
              <w:rPr>
                <w:rFonts w:ascii="Times New Roman" w:hAnsi="Times New Roman"/>
                <w:color w:val="000000"/>
                <w:sz w:val="24"/>
                <w:szCs w:val="24"/>
              </w:rPr>
              <w:t>užsiimti fizine</w:t>
            </w:r>
            <w:r w:rsidR="00C43F1C" w:rsidRPr="008A77DC">
              <w:rPr>
                <w:rFonts w:ascii="Times New Roman" w:hAnsi="Times New Roman"/>
                <w:color w:val="000000"/>
                <w:sz w:val="24"/>
                <w:szCs w:val="24"/>
              </w:rPr>
              <w:t xml:space="preserve"> veik</w:t>
            </w:r>
            <w:r w:rsidR="00ED45F8" w:rsidRPr="008A77DC">
              <w:rPr>
                <w:rFonts w:ascii="Times New Roman" w:hAnsi="Times New Roman"/>
                <w:color w:val="000000"/>
                <w:sz w:val="24"/>
                <w:szCs w:val="24"/>
              </w:rPr>
              <w:t xml:space="preserve">la, stiprinti sveikatą, fizinį </w:t>
            </w:r>
            <w:r w:rsidR="00C43F1C" w:rsidRPr="008A77DC">
              <w:rPr>
                <w:rFonts w:ascii="Times New Roman" w:hAnsi="Times New Roman"/>
                <w:color w:val="000000"/>
                <w:sz w:val="24"/>
                <w:szCs w:val="24"/>
              </w:rPr>
              <w:t>pajėgumą</w:t>
            </w:r>
            <w:r w:rsidR="00ED45F8" w:rsidRPr="008A77DC">
              <w:rPr>
                <w:rFonts w:ascii="Times New Roman" w:hAnsi="Times New Roman"/>
                <w:color w:val="000000"/>
                <w:sz w:val="24"/>
                <w:szCs w:val="24"/>
              </w:rPr>
              <w:t>.</w:t>
            </w:r>
          </w:p>
          <w:p w:rsidR="00ED45F8" w:rsidRPr="008A77DC" w:rsidRDefault="00466960" w:rsidP="003B1826">
            <w:pPr>
              <w:spacing w:after="0" w:line="240" w:lineRule="auto"/>
              <w:jc w:val="both"/>
              <w:rPr>
                <w:rFonts w:ascii="Times New Roman" w:hAnsi="Times New Roman"/>
                <w:color w:val="000000"/>
                <w:sz w:val="24"/>
                <w:szCs w:val="24"/>
              </w:rPr>
            </w:pPr>
            <w:r>
              <w:rPr>
                <w:rFonts w:ascii="Times New Roman" w:hAnsi="Times New Roman"/>
                <w:color w:val="000000"/>
                <w:sz w:val="24"/>
                <w:szCs w:val="24"/>
              </w:rPr>
              <w:t>Uždaviniai</w:t>
            </w:r>
            <w:ins w:id="0" w:author="Windows User" w:date="2018-07-19T17:22:00Z">
              <w:r w:rsidR="003E1C51">
                <w:rPr>
                  <w:rFonts w:ascii="Times New Roman" w:hAnsi="Times New Roman"/>
                  <w:color w:val="000000"/>
                  <w:sz w:val="24"/>
                  <w:szCs w:val="24"/>
                </w:rPr>
                <w:t xml:space="preserve"> </w:t>
              </w:r>
            </w:ins>
          </w:p>
          <w:p w:rsidR="00175FA9" w:rsidRDefault="003E1C51">
            <w:pPr>
              <w:pStyle w:val="ListParagraph"/>
              <w:numPr>
                <w:ilvl w:val="0"/>
                <w:numId w:val="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U</w:t>
            </w:r>
            <w:r w:rsidR="00E74746" w:rsidRPr="008A77DC">
              <w:rPr>
                <w:rFonts w:ascii="Times New Roman" w:hAnsi="Times New Roman"/>
                <w:color w:val="000000"/>
                <w:sz w:val="24"/>
                <w:szCs w:val="24"/>
              </w:rPr>
              <w:t>gdyti gebėjimą aktyviai dalyvauti sportinėje veikloje</w:t>
            </w:r>
            <w:r>
              <w:rPr>
                <w:rFonts w:ascii="Times New Roman" w:hAnsi="Times New Roman"/>
                <w:color w:val="000000"/>
                <w:sz w:val="24"/>
                <w:szCs w:val="24"/>
              </w:rPr>
              <w:t>.</w:t>
            </w:r>
          </w:p>
          <w:p w:rsidR="00175FA9" w:rsidRDefault="003E1C51">
            <w:pPr>
              <w:pStyle w:val="ListParagraph"/>
              <w:numPr>
                <w:ilvl w:val="0"/>
                <w:numId w:val="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r w:rsidR="00E74746" w:rsidRPr="008A77DC">
              <w:rPr>
                <w:rFonts w:ascii="Times New Roman" w:hAnsi="Times New Roman"/>
                <w:color w:val="000000"/>
                <w:sz w:val="24"/>
                <w:szCs w:val="24"/>
              </w:rPr>
              <w:t>avinti gebėjimą priimti ir suvokti informaciją.</w:t>
            </w:r>
          </w:p>
          <w:p w:rsidR="004401E8" w:rsidRPr="008A77DC" w:rsidRDefault="004401E8" w:rsidP="003B1826">
            <w:pPr>
              <w:pStyle w:val="ListParagraph"/>
              <w:spacing w:after="0" w:line="240" w:lineRule="auto"/>
              <w:jc w:val="both"/>
              <w:rPr>
                <w:rFonts w:ascii="Times New Roman" w:hAnsi="Times New Roman"/>
                <w:color w:val="000000"/>
                <w:sz w:val="24"/>
                <w:szCs w:val="24"/>
              </w:rPr>
            </w:pPr>
          </w:p>
          <w:p w:rsidR="00ED45F8" w:rsidRPr="003E1C51" w:rsidRDefault="004401E8" w:rsidP="003E1C51">
            <w:pPr>
              <w:spacing w:after="0" w:line="240" w:lineRule="auto"/>
              <w:jc w:val="both"/>
              <w:rPr>
                <w:rFonts w:ascii="Times New Roman" w:hAnsi="Times New Roman"/>
                <w:color w:val="000000"/>
                <w:sz w:val="24"/>
                <w:szCs w:val="24"/>
              </w:rPr>
            </w:pPr>
            <w:r w:rsidRPr="003E1C51">
              <w:rPr>
                <w:rFonts w:ascii="Times New Roman" w:hAnsi="Times New Roman"/>
                <w:color w:val="000000"/>
                <w:sz w:val="24"/>
                <w:szCs w:val="24"/>
              </w:rPr>
              <w:t>T</w:t>
            </w:r>
            <w:r w:rsidR="003E1C51">
              <w:rPr>
                <w:rFonts w:ascii="Times New Roman" w:hAnsi="Times New Roman"/>
                <w:color w:val="000000"/>
                <w:sz w:val="24"/>
                <w:szCs w:val="24"/>
              </w:rPr>
              <w:t>ikslas – mokyti</w:t>
            </w:r>
            <w:r w:rsidR="003E1C51" w:rsidRPr="003E1C51">
              <w:rPr>
                <w:rFonts w:ascii="Times New Roman" w:hAnsi="Times New Roman"/>
                <w:color w:val="000000"/>
                <w:sz w:val="24"/>
                <w:szCs w:val="24"/>
              </w:rPr>
              <w:t xml:space="preserve"> </w:t>
            </w:r>
            <w:r w:rsidR="00E74746" w:rsidRPr="003E1C51">
              <w:rPr>
                <w:rFonts w:ascii="Times New Roman" w:hAnsi="Times New Roman"/>
                <w:color w:val="000000"/>
                <w:sz w:val="24"/>
                <w:szCs w:val="24"/>
              </w:rPr>
              <w:t>mokini</w:t>
            </w:r>
            <w:r w:rsidR="003E1C51">
              <w:rPr>
                <w:rFonts w:ascii="Times New Roman" w:hAnsi="Times New Roman"/>
                <w:color w:val="000000"/>
                <w:sz w:val="24"/>
                <w:szCs w:val="24"/>
              </w:rPr>
              <w:t xml:space="preserve">us </w:t>
            </w:r>
            <w:r w:rsidR="00EA1CC6" w:rsidRPr="003E1C51">
              <w:rPr>
                <w:rFonts w:ascii="Times New Roman" w:hAnsi="Times New Roman"/>
                <w:color w:val="000000"/>
                <w:sz w:val="24"/>
                <w:szCs w:val="24"/>
              </w:rPr>
              <w:t>bendradarbiauti</w:t>
            </w:r>
            <w:r w:rsidR="00E74746" w:rsidRPr="003E1C51">
              <w:rPr>
                <w:rFonts w:ascii="Times New Roman" w:hAnsi="Times New Roman"/>
                <w:color w:val="000000"/>
                <w:sz w:val="24"/>
                <w:szCs w:val="24"/>
              </w:rPr>
              <w:t>, komandinio darbo,</w:t>
            </w:r>
            <w:r w:rsidR="00FE4A20" w:rsidRPr="003E1C51">
              <w:rPr>
                <w:rFonts w:ascii="Times New Roman" w:hAnsi="Times New Roman"/>
                <w:color w:val="000000"/>
                <w:sz w:val="24"/>
                <w:szCs w:val="24"/>
              </w:rPr>
              <w:t xml:space="preserve"> </w:t>
            </w:r>
            <w:r w:rsidR="00EA1CC6" w:rsidRPr="003E1C51">
              <w:rPr>
                <w:rFonts w:ascii="Times New Roman" w:hAnsi="Times New Roman"/>
                <w:color w:val="000000"/>
                <w:sz w:val="24"/>
                <w:szCs w:val="24"/>
              </w:rPr>
              <w:t>draugiškumo, tarpusavio tolerancijos</w:t>
            </w:r>
            <w:r w:rsidR="00E74746" w:rsidRPr="003E1C51">
              <w:rPr>
                <w:rFonts w:ascii="Times New Roman" w:hAnsi="Times New Roman"/>
                <w:color w:val="000000"/>
                <w:sz w:val="24"/>
                <w:szCs w:val="24"/>
              </w:rPr>
              <w:t>.</w:t>
            </w:r>
          </w:p>
          <w:p w:rsidR="00EA1CC6" w:rsidRPr="008A77DC" w:rsidDel="003E1C51" w:rsidRDefault="003E1C51" w:rsidP="003B1826">
            <w:pPr>
              <w:spacing w:after="0" w:line="240" w:lineRule="auto"/>
              <w:jc w:val="both"/>
              <w:rPr>
                <w:del w:id="1" w:author="Windows User" w:date="2018-07-19T17:27:00Z"/>
                <w:rFonts w:ascii="Times New Roman" w:hAnsi="Times New Roman"/>
                <w:color w:val="000000"/>
                <w:sz w:val="24"/>
                <w:szCs w:val="24"/>
              </w:rPr>
            </w:pPr>
            <w:commentRangeStart w:id="2"/>
            <w:del w:id="3" w:author="Windows User" w:date="2018-07-19T17:27:00Z">
              <w:r w:rsidDel="003E1C51">
                <w:rPr>
                  <w:rFonts w:ascii="Times New Roman" w:hAnsi="Times New Roman"/>
                  <w:color w:val="000000"/>
                  <w:sz w:val="24"/>
                  <w:szCs w:val="24"/>
                </w:rPr>
                <w:delText>Uždaviniai</w:delText>
              </w:r>
            </w:del>
          </w:p>
          <w:p w:rsidR="00175FA9" w:rsidRDefault="003E1C51">
            <w:pPr>
              <w:pStyle w:val="ListParagraph"/>
              <w:numPr>
                <w:ilvl w:val="0"/>
                <w:numId w:val="5"/>
              </w:numPr>
              <w:spacing w:after="0" w:line="240" w:lineRule="auto"/>
              <w:jc w:val="both"/>
              <w:rPr>
                <w:del w:id="4" w:author="Windows User" w:date="2018-07-19T17:27:00Z"/>
                <w:rFonts w:ascii="Times New Roman" w:hAnsi="Times New Roman"/>
                <w:color w:val="000000"/>
                <w:sz w:val="24"/>
                <w:szCs w:val="24"/>
              </w:rPr>
            </w:pPr>
            <w:del w:id="5" w:author="Windows User" w:date="2018-07-19T17:27:00Z">
              <w:r w:rsidDel="003E1C51">
                <w:rPr>
                  <w:rFonts w:ascii="Times New Roman" w:hAnsi="Times New Roman"/>
                  <w:color w:val="000000"/>
                  <w:sz w:val="24"/>
                  <w:szCs w:val="24"/>
                </w:rPr>
                <w:delText>L</w:delText>
              </w:r>
              <w:r w:rsidR="00E74746" w:rsidRPr="008A77DC" w:rsidDel="003E1C51">
                <w:rPr>
                  <w:rFonts w:ascii="Times New Roman" w:hAnsi="Times New Roman"/>
                  <w:color w:val="000000"/>
                  <w:sz w:val="24"/>
                  <w:szCs w:val="24"/>
                </w:rPr>
                <w:delText>avinti kūno lankstumą, orientaciją, ištvermę, jėgą</w:delText>
              </w:r>
              <w:r w:rsidDel="003E1C51">
                <w:rPr>
                  <w:rFonts w:ascii="Times New Roman" w:hAnsi="Times New Roman"/>
                  <w:color w:val="000000"/>
                  <w:sz w:val="24"/>
                  <w:szCs w:val="24"/>
                </w:rPr>
                <w:delText>.</w:delText>
              </w:r>
            </w:del>
          </w:p>
          <w:p w:rsidR="00175FA9" w:rsidRDefault="003E1C51">
            <w:pPr>
              <w:pStyle w:val="ListParagraph"/>
              <w:numPr>
                <w:ilvl w:val="0"/>
                <w:numId w:val="5"/>
              </w:numPr>
              <w:spacing w:after="0" w:line="240" w:lineRule="auto"/>
              <w:jc w:val="both"/>
              <w:rPr>
                <w:del w:id="6" w:author="Windows User" w:date="2018-07-19T17:27:00Z"/>
                <w:rFonts w:ascii="Times New Roman" w:hAnsi="Times New Roman"/>
                <w:color w:val="000000"/>
                <w:sz w:val="24"/>
                <w:szCs w:val="24"/>
              </w:rPr>
            </w:pPr>
            <w:del w:id="7" w:author="Windows User" w:date="2018-07-19T17:27:00Z">
              <w:r w:rsidDel="003E1C51">
                <w:rPr>
                  <w:rFonts w:ascii="Times New Roman" w:hAnsi="Times New Roman"/>
                  <w:color w:val="000000"/>
                  <w:sz w:val="24"/>
                  <w:szCs w:val="24"/>
                </w:rPr>
                <w:delText>S</w:delText>
              </w:r>
              <w:r w:rsidR="00E74746" w:rsidRPr="008A77DC" w:rsidDel="003E1C51">
                <w:rPr>
                  <w:rFonts w:ascii="Times New Roman" w:hAnsi="Times New Roman"/>
                  <w:color w:val="000000"/>
                  <w:sz w:val="24"/>
                  <w:szCs w:val="24"/>
                </w:rPr>
                <w:delText xml:space="preserve">katinti fizinį aktyvumą. </w:delText>
              </w:r>
            </w:del>
          </w:p>
          <w:commentRangeEnd w:id="2"/>
          <w:p w:rsidR="004401E8" w:rsidRPr="008A77DC" w:rsidRDefault="003E1C51" w:rsidP="003B1826">
            <w:pPr>
              <w:pStyle w:val="ListParagraph"/>
              <w:spacing w:after="0" w:line="240" w:lineRule="auto"/>
              <w:jc w:val="both"/>
              <w:rPr>
                <w:rFonts w:ascii="Times New Roman" w:hAnsi="Times New Roman"/>
                <w:color w:val="000000"/>
                <w:sz w:val="24"/>
                <w:szCs w:val="24"/>
              </w:rPr>
            </w:pPr>
            <w:r>
              <w:rPr>
                <w:rStyle w:val="CommentReference"/>
              </w:rPr>
              <w:commentReference w:id="2"/>
            </w:r>
          </w:p>
          <w:p w:rsidR="00EA1CC6" w:rsidRPr="003E1C51" w:rsidRDefault="004401E8" w:rsidP="003E1C51">
            <w:pPr>
              <w:spacing w:after="0" w:line="240" w:lineRule="auto"/>
              <w:jc w:val="both"/>
              <w:rPr>
                <w:rFonts w:ascii="Times New Roman" w:hAnsi="Times New Roman"/>
                <w:color w:val="000000"/>
                <w:sz w:val="24"/>
                <w:szCs w:val="24"/>
              </w:rPr>
            </w:pPr>
            <w:r w:rsidRPr="003E1C51">
              <w:rPr>
                <w:rFonts w:ascii="Times New Roman" w:hAnsi="Times New Roman"/>
                <w:color w:val="000000"/>
                <w:sz w:val="24"/>
                <w:szCs w:val="24"/>
              </w:rPr>
              <w:t>T</w:t>
            </w:r>
            <w:r w:rsidR="00E74746" w:rsidRPr="003E1C51">
              <w:rPr>
                <w:rFonts w:ascii="Times New Roman" w:hAnsi="Times New Roman"/>
                <w:color w:val="000000"/>
                <w:sz w:val="24"/>
                <w:szCs w:val="24"/>
              </w:rPr>
              <w:t>ikslas</w:t>
            </w:r>
            <w:r w:rsidR="003E1C51">
              <w:rPr>
                <w:rFonts w:ascii="Times New Roman" w:hAnsi="Times New Roman"/>
                <w:color w:val="000000"/>
                <w:sz w:val="24"/>
                <w:szCs w:val="24"/>
              </w:rPr>
              <w:t xml:space="preserve"> –</w:t>
            </w:r>
            <w:r w:rsidR="00E74746" w:rsidRPr="003E1C51">
              <w:rPr>
                <w:rFonts w:ascii="Times New Roman" w:hAnsi="Times New Roman"/>
                <w:color w:val="000000"/>
                <w:sz w:val="24"/>
                <w:szCs w:val="24"/>
              </w:rPr>
              <w:t xml:space="preserve"> </w:t>
            </w:r>
            <w:r w:rsidR="003E1C51">
              <w:rPr>
                <w:rFonts w:ascii="Times New Roman" w:hAnsi="Times New Roman"/>
                <w:color w:val="000000"/>
                <w:sz w:val="24"/>
                <w:szCs w:val="24"/>
              </w:rPr>
              <w:t xml:space="preserve">siekti </w:t>
            </w:r>
            <w:r w:rsidR="00E74746" w:rsidRPr="003E1C51">
              <w:rPr>
                <w:rFonts w:ascii="Times New Roman" w:hAnsi="Times New Roman"/>
                <w:color w:val="000000"/>
                <w:sz w:val="24"/>
                <w:szCs w:val="24"/>
              </w:rPr>
              <w:t>solidaru</w:t>
            </w:r>
            <w:r w:rsidR="00EA1CC6" w:rsidRPr="003E1C51">
              <w:rPr>
                <w:rFonts w:ascii="Times New Roman" w:hAnsi="Times New Roman"/>
                <w:color w:val="000000"/>
                <w:sz w:val="24"/>
                <w:szCs w:val="24"/>
              </w:rPr>
              <w:t xml:space="preserve">mo, skatinti </w:t>
            </w:r>
            <w:r w:rsidR="003E1C51">
              <w:rPr>
                <w:rFonts w:ascii="Times New Roman" w:hAnsi="Times New Roman"/>
                <w:color w:val="000000"/>
                <w:sz w:val="24"/>
                <w:szCs w:val="24"/>
              </w:rPr>
              <w:t>mokinius</w:t>
            </w:r>
            <w:r w:rsidR="00EA1CC6" w:rsidRPr="003E1C51">
              <w:rPr>
                <w:rFonts w:ascii="Times New Roman" w:hAnsi="Times New Roman"/>
                <w:color w:val="000000"/>
                <w:sz w:val="24"/>
                <w:szCs w:val="24"/>
              </w:rPr>
              <w:t xml:space="preserve"> </w:t>
            </w:r>
            <w:r w:rsidR="003E1C51" w:rsidRPr="003E1C51">
              <w:rPr>
                <w:rFonts w:ascii="Times New Roman" w:hAnsi="Times New Roman"/>
                <w:color w:val="000000"/>
                <w:sz w:val="24"/>
                <w:szCs w:val="24"/>
              </w:rPr>
              <w:t>mąsty</w:t>
            </w:r>
            <w:r w:rsidR="003E1C51">
              <w:rPr>
                <w:rFonts w:ascii="Times New Roman" w:hAnsi="Times New Roman"/>
                <w:color w:val="000000"/>
                <w:sz w:val="24"/>
                <w:szCs w:val="24"/>
              </w:rPr>
              <w:t>ti</w:t>
            </w:r>
            <w:r w:rsidR="003E1C51" w:rsidRPr="003E1C51">
              <w:rPr>
                <w:rFonts w:ascii="Times New Roman" w:hAnsi="Times New Roman"/>
                <w:color w:val="000000"/>
                <w:sz w:val="24"/>
                <w:szCs w:val="24"/>
              </w:rPr>
              <w:t xml:space="preserve"> </w:t>
            </w:r>
            <w:r w:rsidR="00E74746" w:rsidRPr="003E1C51">
              <w:rPr>
                <w:rFonts w:ascii="Times New Roman" w:hAnsi="Times New Roman"/>
                <w:color w:val="000000"/>
                <w:sz w:val="24"/>
                <w:szCs w:val="24"/>
              </w:rPr>
              <w:t xml:space="preserve">apie </w:t>
            </w:r>
            <w:r w:rsidR="003E1C51">
              <w:rPr>
                <w:rFonts w:ascii="Times New Roman" w:hAnsi="Times New Roman"/>
                <w:color w:val="000000"/>
                <w:sz w:val="24"/>
                <w:szCs w:val="24"/>
              </w:rPr>
              <w:t xml:space="preserve">viso pasaulio </w:t>
            </w:r>
            <w:r w:rsidR="00E74746" w:rsidRPr="003E1C51">
              <w:rPr>
                <w:rFonts w:ascii="Times New Roman" w:hAnsi="Times New Roman"/>
                <w:color w:val="000000"/>
                <w:sz w:val="24"/>
                <w:szCs w:val="24"/>
              </w:rPr>
              <w:t>vaikų teises</w:t>
            </w:r>
            <w:r w:rsidR="003E1C51">
              <w:rPr>
                <w:rFonts w:ascii="Times New Roman" w:hAnsi="Times New Roman"/>
                <w:color w:val="000000"/>
                <w:sz w:val="24"/>
                <w:szCs w:val="24"/>
              </w:rPr>
              <w:t>.</w:t>
            </w:r>
            <w:r w:rsidR="00E74746" w:rsidRPr="003E1C51">
              <w:rPr>
                <w:rFonts w:ascii="Times New Roman" w:hAnsi="Times New Roman"/>
                <w:color w:val="000000"/>
                <w:sz w:val="24"/>
                <w:szCs w:val="24"/>
              </w:rPr>
              <w:t xml:space="preserve"> </w:t>
            </w:r>
          </w:p>
          <w:p w:rsidR="00EA1CC6" w:rsidRPr="008A77DC" w:rsidRDefault="003E1C51" w:rsidP="003B1826">
            <w:pPr>
              <w:spacing w:after="0" w:line="240" w:lineRule="auto"/>
              <w:jc w:val="both"/>
              <w:rPr>
                <w:rFonts w:ascii="Times New Roman" w:hAnsi="Times New Roman"/>
                <w:color w:val="000000"/>
                <w:sz w:val="24"/>
                <w:szCs w:val="24"/>
              </w:rPr>
            </w:pPr>
            <w:r>
              <w:rPr>
                <w:rFonts w:ascii="Times New Roman" w:hAnsi="Times New Roman"/>
                <w:color w:val="000000"/>
                <w:sz w:val="24"/>
                <w:szCs w:val="24"/>
              </w:rPr>
              <w:t>Uždaviniai</w:t>
            </w:r>
          </w:p>
          <w:p w:rsidR="00175FA9" w:rsidRDefault="003E1C51">
            <w:pPr>
              <w:pStyle w:val="ListParagraph"/>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00E74746" w:rsidRPr="008A77DC">
              <w:rPr>
                <w:rFonts w:ascii="Times New Roman" w:hAnsi="Times New Roman"/>
                <w:color w:val="000000"/>
                <w:sz w:val="24"/>
                <w:szCs w:val="24"/>
              </w:rPr>
              <w:t>upažindinti su solidarumu</w:t>
            </w:r>
            <w:r>
              <w:rPr>
                <w:rFonts w:ascii="Times New Roman" w:hAnsi="Times New Roman"/>
                <w:color w:val="000000"/>
                <w:sz w:val="24"/>
                <w:szCs w:val="24"/>
              </w:rPr>
              <w:t>.</w:t>
            </w:r>
            <w:r w:rsidR="00EA1CC6" w:rsidRPr="008A77DC">
              <w:rPr>
                <w:rFonts w:ascii="Times New Roman" w:hAnsi="Times New Roman"/>
                <w:color w:val="000000"/>
                <w:sz w:val="24"/>
                <w:szCs w:val="24"/>
              </w:rPr>
              <w:t xml:space="preserve"> </w:t>
            </w:r>
          </w:p>
          <w:p w:rsidR="00175FA9" w:rsidRDefault="00BD00AB">
            <w:pPr>
              <w:pStyle w:val="ListParagraph"/>
              <w:numPr>
                <w:ilvl w:val="0"/>
                <w:numId w:val="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I</w:t>
            </w:r>
            <w:r w:rsidR="00E74746" w:rsidRPr="008A77DC">
              <w:rPr>
                <w:rFonts w:ascii="Times New Roman" w:hAnsi="Times New Roman"/>
                <w:color w:val="000000"/>
                <w:sz w:val="24"/>
                <w:szCs w:val="24"/>
              </w:rPr>
              <w:t>šreikšti paramą vaikams, kuriems reikia pagalbo</w:t>
            </w:r>
            <w:r>
              <w:rPr>
                <w:rFonts w:ascii="Times New Roman" w:hAnsi="Times New Roman"/>
                <w:color w:val="000000"/>
                <w:sz w:val="24"/>
                <w:szCs w:val="24"/>
              </w:rPr>
              <w:t>s.</w:t>
            </w:r>
          </w:p>
          <w:p w:rsidR="00175FA9" w:rsidDel="0093795F" w:rsidRDefault="00BD00AB">
            <w:pPr>
              <w:pStyle w:val="ListParagraph"/>
              <w:numPr>
                <w:ilvl w:val="0"/>
                <w:numId w:val="6"/>
              </w:numPr>
              <w:spacing w:after="0" w:line="240" w:lineRule="auto"/>
              <w:jc w:val="both"/>
              <w:rPr>
                <w:del w:id="8" w:author="Windows User" w:date="2018-07-23T07:07:00Z"/>
                <w:rFonts w:ascii="Times New Roman" w:hAnsi="Times New Roman"/>
                <w:color w:val="000000"/>
                <w:sz w:val="24"/>
                <w:szCs w:val="24"/>
              </w:rPr>
            </w:pPr>
            <w:del w:id="9" w:author="Windows User" w:date="2018-07-23T07:07:00Z">
              <w:r w:rsidDel="0093795F">
                <w:rPr>
                  <w:rFonts w:ascii="Times New Roman" w:hAnsi="Times New Roman"/>
                  <w:color w:val="000000"/>
                  <w:sz w:val="24"/>
                  <w:szCs w:val="24"/>
                </w:rPr>
                <w:delText>S</w:delText>
              </w:r>
              <w:r w:rsidR="00CF7150" w:rsidRPr="008A77DC" w:rsidDel="0093795F">
                <w:rPr>
                  <w:rFonts w:ascii="Times New Roman" w:hAnsi="Times New Roman"/>
                  <w:color w:val="000000"/>
                  <w:sz w:val="24"/>
                  <w:szCs w:val="24"/>
                </w:rPr>
                <w:delText>katinti mokinius sportuoti.</w:delText>
              </w:r>
            </w:del>
          </w:p>
          <w:p w:rsidR="004401E8" w:rsidRPr="008A77DC" w:rsidRDefault="004401E8" w:rsidP="003B1826">
            <w:pPr>
              <w:pStyle w:val="ListParagraph"/>
              <w:spacing w:after="0" w:line="240" w:lineRule="auto"/>
              <w:jc w:val="both"/>
              <w:rPr>
                <w:rFonts w:ascii="Times New Roman" w:hAnsi="Times New Roman"/>
                <w:color w:val="000000"/>
                <w:sz w:val="24"/>
                <w:szCs w:val="24"/>
              </w:rPr>
            </w:pPr>
          </w:p>
          <w:p w:rsidR="00F50C68" w:rsidRPr="00BD00AB" w:rsidRDefault="004401E8" w:rsidP="00BD00AB">
            <w:pPr>
              <w:spacing w:after="0" w:line="240" w:lineRule="auto"/>
              <w:jc w:val="both"/>
              <w:rPr>
                <w:rFonts w:ascii="Times New Roman" w:hAnsi="Times New Roman"/>
                <w:color w:val="000000"/>
                <w:sz w:val="24"/>
                <w:szCs w:val="24"/>
              </w:rPr>
            </w:pPr>
            <w:r w:rsidRPr="00BD00AB">
              <w:rPr>
                <w:rFonts w:ascii="Times New Roman" w:hAnsi="Times New Roman"/>
                <w:color w:val="000000"/>
                <w:sz w:val="24"/>
                <w:szCs w:val="24"/>
              </w:rPr>
              <w:t>T</w:t>
            </w:r>
            <w:r w:rsidR="008E6B75" w:rsidRPr="00BD00AB">
              <w:rPr>
                <w:rFonts w:ascii="Times New Roman" w:hAnsi="Times New Roman"/>
                <w:color w:val="000000"/>
                <w:sz w:val="24"/>
                <w:szCs w:val="24"/>
              </w:rPr>
              <w:t>ikslas</w:t>
            </w:r>
            <w:r w:rsidR="00BD00AB">
              <w:rPr>
                <w:rFonts w:ascii="Times New Roman" w:hAnsi="Times New Roman"/>
                <w:color w:val="000000"/>
                <w:sz w:val="24"/>
                <w:szCs w:val="24"/>
              </w:rPr>
              <w:t xml:space="preserve"> –</w:t>
            </w:r>
            <w:r w:rsidR="008E6B75" w:rsidRPr="00BD00AB">
              <w:rPr>
                <w:rFonts w:ascii="Times New Roman" w:hAnsi="Times New Roman"/>
                <w:color w:val="000000"/>
                <w:sz w:val="24"/>
                <w:szCs w:val="24"/>
              </w:rPr>
              <w:t xml:space="preserve"> populia</w:t>
            </w:r>
            <w:r w:rsidR="00F50C68" w:rsidRPr="00BD00AB">
              <w:rPr>
                <w:rFonts w:ascii="Times New Roman" w:hAnsi="Times New Roman"/>
                <w:color w:val="000000"/>
                <w:sz w:val="24"/>
                <w:szCs w:val="24"/>
              </w:rPr>
              <w:t xml:space="preserve">rinti šiaurietišką </w:t>
            </w:r>
            <w:r w:rsidR="00BD00AB">
              <w:rPr>
                <w:rFonts w:ascii="Times New Roman" w:hAnsi="Times New Roman"/>
                <w:color w:val="000000"/>
                <w:sz w:val="24"/>
                <w:szCs w:val="24"/>
              </w:rPr>
              <w:t>ėjimą</w:t>
            </w:r>
            <w:r w:rsidR="008E6B75" w:rsidRPr="00BD00AB">
              <w:rPr>
                <w:rFonts w:ascii="Times New Roman" w:hAnsi="Times New Roman"/>
                <w:color w:val="000000"/>
                <w:sz w:val="24"/>
                <w:szCs w:val="24"/>
              </w:rPr>
              <w:t xml:space="preserve"> kaip puikią laisvalaikio leidimo, bendravimo ir sveikatos stiprinimo priem</w:t>
            </w:r>
            <w:r w:rsidR="00BD00AB">
              <w:rPr>
                <w:rFonts w:ascii="Times New Roman" w:hAnsi="Times New Roman"/>
                <w:color w:val="000000"/>
                <w:sz w:val="24"/>
                <w:szCs w:val="24"/>
              </w:rPr>
              <w:t xml:space="preserve">onę, tinkančią bet kokio amžiaus vaikams. </w:t>
            </w:r>
          </w:p>
          <w:p w:rsidR="00F50C68" w:rsidRPr="008A77DC" w:rsidRDefault="00BD00AB" w:rsidP="003B1826">
            <w:pPr>
              <w:spacing w:after="0" w:line="240" w:lineRule="auto"/>
              <w:jc w:val="both"/>
              <w:rPr>
                <w:rFonts w:ascii="Times New Roman" w:hAnsi="Times New Roman"/>
                <w:color w:val="000000"/>
                <w:sz w:val="24"/>
                <w:szCs w:val="24"/>
              </w:rPr>
            </w:pPr>
            <w:r>
              <w:rPr>
                <w:rFonts w:ascii="Times New Roman" w:hAnsi="Times New Roman"/>
                <w:color w:val="000000"/>
                <w:sz w:val="24"/>
                <w:szCs w:val="24"/>
              </w:rPr>
              <w:t>Uždaviniai</w:t>
            </w:r>
          </w:p>
          <w:p w:rsidR="00175FA9" w:rsidRDefault="00BD00AB">
            <w:pPr>
              <w:pStyle w:val="ListParagraph"/>
              <w:numPr>
                <w:ilvl w:val="0"/>
                <w:numId w:val="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I</w:t>
            </w:r>
            <w:r w:rsidR="008E6B75" w:rsidRPr="008A77DC">
              <w:rPr>
                <w:rFonts w:ascii="Times New Roman" w:hAnsi="Times New Roman"/>
                <w:color w:val="000000"/>
                <w:sz w:val="24"/>
                <w:szCs w:val="24"/>
              </w:rPr>
              <w:t>šmokyti šiaurietiško ėjimo pagrindų</w:t>
            </w:r>
            <w:r>
              <w:rPr>
                <w:rFonts w:ascii="Times New Roman" w:hAnsi="Times New Roman"/>
                <w:color w:val="000000"/>
                <w:sz w:val="24"/>
                <w:szCs w:val="24"/>
              </w:rPr>
              <w:t>.</w:t>
            </w:r>
          </w:p>
          <w:p w:rsidR="00175FA9" w:rsidRDefault="00BD00AB">
            <w:pPr>
              <w:pStyle w:val="ListParagraph"/>
              <w:numPr>
                <w:ilvl w:val="0"/>
                <w:numId w:val="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008E6B75" w:rsidRPr="008A77DC">
              <w:rPr>
                <w:rFonts w:ascii="Times New Roman" w:hAnsi="Times New Roman"/>
                <w:color w:val="000000"/>
                <w:sz w:val="24"/>
                <w:szCs w:val="24"/>
              </w:rPr>
              <w:t>katinti fizinį aktyvumą.</w:t>
            </w:r>
          </w:p>
          <w:p w:rsidR="003B1826" w:rsidRPr="008A77DC" w:rsidRDefault="003B1826" w:rsidP="003B1826">
            <w:pPr>
              <w:pStyle w:val="ListParagraph"/>
              <w:spacing w:after="0" w:line="240" w:lineRule="auto"/>
              <w:jc w:val="both"/>
              <w:rPr>
                <w:rFonts w:ascii="Times New Roman" w:hAnsi="Times New Roman"/>
                <w:color w:val="000000"/>
                <w:sz w:val="24"/>
                <w:szCs w:val="24"/>
              </w:rPr>
            </w:pPr>
          </w:p>
          <w:p w:rsidR="00F50C68" w:rsidRPr="00BD00AB" w:rsidRDefault="004401E8" w:rsidP="00BD00AB">
            <w:pPr>
              <w:spacing w:after="0" w:line="240" w:lineRule="auto"/>
              <w:jc w:val="both"/>
              <w:rPr>
                <w:rFonts w:ascii="Times New Roman" w:hAnsi="Times New Roman"/>
                <w:color w:val="000000"/>
                <w:sz w:val="24"/>
                <w:szCs w:val="24"/>
              </w:rPr>
            </w:pPr>
            <w:r w:rsidRPr="00BD00AB">
              <w:rPr>
                <w:rFonts w:ascii="Times New Roman" w:hAnsi="Times New Roman"/>
                <w:color w:val="000000"/>
                <w:sz w:val="24"/>
                <w:szCs w:val="24"/>
              </w:rPr>
              <w:t>T</w:t>
            </w:r>
            <w:r w:rsidR="00BD00AB">
              <w:rPr>
                <w:rFonts w:ascii="Times New Roman" w:hAnsi="Times New Roman"/>
                <w:color w:val="000000"/>
                <w:sz w:val="24"/>
                <w:szCs w:val="24"/>
              </w:rPr>
              <w:t>ikslas –</w:t>
            </w:r>
            <w:r w:rsidR="00F50C68" w:rsidRPr="00BD00AB">
              <w:rPr>
                <w:rFonts w:ascii="Times New Roman" w:hAnsi="Times New Roman"/>
                <w:color w:val="000000"/>
                <w:sz w:val="24"/>
                <w:szCs w:val="24"/>
              </w:rPr>
              <w:t xml:space="preserve"> sut</w:t>
            </w:r>
            <w:r w:rsidR="0072565B" w:rsidRPr="00BD00AB">
              <w:rPr>
                <w:rFonts w:ascii="Times New Roman" w:hAnsi="Times New Roman"/>
                <w:color w:val="000000"/>
                <w:sz w:val="24"/>
                <w:szCs w:val="24"/>
              </w:rPr>
              <w:t>e</w:t>
            </w:r>
            <w:r w:rsidR="00F50C68" w:rsidRPr="00BD00AB">
              <w:rPr>
                <w:rFonts w:ascii="Times New Roman" w:hAnsi="Times New Roman"/>
                <w:color w:val="000000"/>
                <w:sz w:val="24"/>
                <w:szCs w:val="24"/>
              </w:rPr>
              <w:t>i</w:t>
            </w:r>
            <w:r w:rsidR="0072565B" w:rsidRPr="00BD00AB">
              <w:rPr>
                <w:rFonts w:ascii="Times New Roman" w:hAnsi="Times New Roman"/>
                <w:color w:val="000000"/>
                <w:sz w:val="24"/>
                <w:szCs w:val="24"/>
              </w:rPr>
              <w:t xml:space="preserve">kti mokiniams </w:t>
            </w:r>
            <w:r w:rsidR="00F50C68" w:rsidRPr="00BD00AB">
              <w:rPr>
                <w:rFonts w:ascii="Times New Roman" w:hAnsi="Times New Roman"/>
                <w:color w:val="000000"/>
                <w:sz w:val="24"/>
                <w:szCs w:val="24"/>
              </w:rPr>
              <w:t>žinių apie kūno priežiūrą</w:t>
            </w:r>
            <w:r w:rsidR="0072565B" w:rsidRPr="00BD00AB">
              <w:rPr>
                <w:rFonts w:ascii="Times New Roman" w:hAnsi="Times New Roman"/>
                <w:color w:val="000000"/>
                <w:sz w:val="24"/>
                <w:szCs w:val="24"/>
              </w:rPr>
              <w:t>, užkr</w:t>
            </w:r>
            <w:r w:rsidR="00F50C68" w:rsidRPr="00BD00AB">
              <w:rPr>
                <w:rFonts w:ascii="Times New Roman" w:hAnsi="Times New Roman"/>
                <w:color w:val="000000"/>
                <w:sz w:val="24"/>
                <w:szCs w:val="24"/>
              </w:rPr>
              <w:t xml:space="preserve">ečiamųjų ligų profilaktiką ir sveikos mitybos įgūdžių </w:t>
            </w:r>
            <w:r w:rsidR="0072565B" w:rsidRPr="00BD00AB">
              <w:rPr>
                <w:rFonts w:ascii="Times New Roman" w:hAnsi="Times New Roman"/>
                <w:color w:val="000000"/>
                <w:sz w:val="24"/>
                <w:szCs w:val="24"/>
              </w:rPr>
              <w:t>formavimą.</w:t>
            </w:r>
          </w:p>
          <w:p w:rsidR="00F50C68" w:rsidRPr="008A77DC" w:rsidRDefault="00BD00AB" w:rsidP="003B1826">
            <w:pPr>
              <w:spacing w:after="0" w:line="240" w:lineRule="auto"/>
              <w:jc w:val="both"/>
              <w:rPr>
                <w:rFonts w:ascii="Times New Roman" w:hAnsi="Times New Roman"/>
                <w:color w:val="000000"/>
                <w:sz w:val="24"/>
                <w:szCs w:val="24"/>
              </w:rPr>
            </w:pPr>
            <w:r>
              <w:rPr>
                <w:rFonts w:ascii="Times New Roman" w:hAnsi="Times New Roman"/>
                <w:color w:val="000000"/>
                <w:sz w:val="24"/>
                <w:szCs w:val="24"/>
              </w:rPr>
              <w:t>Uždaviniai</w:t>
            </w:r>
          </w:p>
          <w:p w:rsidR="00175FA9" w:rsidRDefault="00BD00AB">
            <w:pPr>
              <w:pStyle w:val="ListParagraph"/>
              <w:numPr>
                <w:ilvl w:val="0"/>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0072565B" w:rsidRPr="008A77DC">
              <w:rPr>
                <w:rFonts w:ascii="Times New Roman" w:hAnsi="Times New Roman"/>
                <w:color w:val="000000"/>
                <w:sz w:val="24"/>
                <w:szCs w:val="24"/>
              </w:rPr>
              <w:t xml:space="preserve">adėti nuosekliai laikytis dienos ritmo, </w:t>
            </w:r>
            <w:r w:rsidR="00072B95">
              <w:rPr>
                <w:rFonts w:ascii="Times New Roman" w:hAnsi="Times New Roman"/>
                <w:color w:val="000000"/>
                <w:sz w:val="24"/>
                <w:szCs w:val="24"/>
              </w:rPr>
              <w:t>įgyti</w:t>
            </w:r>
            <w:proofErr w:type="gramStart"/>
            <w:r w:rsidR="00072B95">
              <w:rPr>
                <w:rFonts w:ascii="Times New Roman" w:hAnsi="Times New Roman"/>
                <w:color w:val="000000"/>
                <w:sz w:val="24"/>
                <w:szCs w:val="24"/>
              </w:rPr>
              <w:t xml:space="preserve"> </w:t>
            </w:r>
            <w:r w:rsidR="0072565B" w:rsidRPr="008A77DC">
              <w:rPr>
                <w:rFonts w:ascii="Times New Roman" w:hAnsi="Times New Roman"/>
                <w:color w:val="000000"/>
                <w:sz w:val="24"/>
                <w:szCs w:val="24"/>
              </w:rPr>
              <w:t xml:space="preserve"> </w:t>
            </w:r>
            <w:proofErr w:type="gramEnd"/>
            <w:r w:rsidR="0072565B" w:rsidRPr="008A77DC">
              <w:rPr>
                <w:rFonts w:ascii="Times New Roman" w:hAnsi="Times New Roman"/>
                <w:color w:val="000000"/>
                <w:sz w:val="24"/>
                <w:szCs w:val="24"/>
              </w:rPr>
              <w:t>asmens higienos įgūdži</w:t>
            </w:r>
            <w:r w:rsidR="00072B95">
              <w:rPr>
                <w:rFonts w:ascii="Times New Roman" w:hAnsi="Times New Roman"/>
                <w:color w:val="000000"/>
                <w:sz w:val="24"/>
                <w:szCs w:val="24"/>
              </w:rPr>
              <w:t>ų</w:t>
            </w:r>
            <w:r>
              <w:rPr>
                <w:rFonts w:ascii="Times New Roman" w:hAnsi="Times New Roman"/>
                <w:color w:val="000000"/>
                <w:sz w:val="24"/>
                <w:szCs w:val="24"/>
              </w:rPr>
              <w:t>.</w:t>
            </w:r>
          </w:p>
          <w:p w:rsidR="00175FA9" w:rsidRDefault="00BD00AB">
            <w:pPr>
              <w:pStyle w:val="ListParagraph"/>
              <w:numPr>
                <w:ilvl w:val="0"/>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0072565B" w:rsidRPr="008A77DC">
              <w:rPr>
                <w:rFonts w:ascii="Times New Roman" w:hAnsi="Times New Roman"/>
                <w:color w:val="000000"/>
                <w:sz w:val="24"/>
                <w:szCs w:val="24"/>
              </w:rPr>
              <w:t xml:space="preserve">uteikti žinių apie </w:t>
            </w:r>
            <w:r w:rsidR="00F50C68" w:rsidRPr="008A77DC">
              <w:rPr>
                <w:rFonts w:ascii="Times New Roman" w:hAnsi="Times New Roman"/>
                <w:color w:val="000000"/>
                <w:sz w:val="24"/>
                <w:szCs w:val="24"/>
              </w:rPr>
              <w:t>virusines ligas, kaip išvengti gripo</w:t>
            </w:r>
            <w:r>
              <w:rPr>
                <w:rFonts w:ascii="Times New Roman" w:hAnsi="Times New Roman"/>
                <w:color w:val="000000"/>
                <w:sz w:val="24"/>
                <w:szCs w:val="24"/>
              </w:rPr>
              <w:t>.</w:t>
            </w:r>
          </w:p>
          <w:p w:rsidR="00175FA9" w:rsidRDefault="00BD00AB">
            <w:pPr>
              <w:pStyle w:val="ListParagraph"/>
              <w:numPr>
                <w:ilvl w:val="0"/>
                <w:numId w:val="8"/>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S</w:t>
            </w:r>
            <w:r w:rsidR="0072565B" w:rsidRPr="008A77DC">
              <w:rPr>
                <w:rFonts w:ascii="Times New Roman" w:hAnsi="Times New Roman"/>
                <w:color w:val="000000"/>
                <w:sz w:val="24"/>
                <w:szCs w:val="24"/>
              </w:rPr>
              <w:t>uteikti žinių apie sveiko maisto įtaką žmogaus sveikatai</w:t>
            </w:r>
            <w:r w:rsidR="00F50C68" w:rsidRPr="008A77DC">
              <w:rPr>
                <w:rFonts w:ascii="Times New Roman" w:hAnsi="Times New Roman"/>
                <w:color w:val="000000"/>
                <w:sz w:val="24"/>
                <w:szCs w:val="24"/>
              </w:rPr>
              <w:t>.</w:t>
            </w:r>
          </w:p>
          <w:p w:rsidR="003B1826" w:rsidRPr="008A77DC" w:rsidRDefault="003B1826" w:rsidP="003B1826">
            <w:pPr>
              <w:pStyle w:val="ListParagraph"/>
              <w:spacing w:after="0" w:line="240" w:lineRule="auto"/>
              <w:jc w:val="both"/>
              <w:rPr>
                <w:rFonts w:ascii="Times New Roman" w:hAnsi="Times New Roman"/>
                <w:color w:val="000000"/>
                <w:sz w:val="24"/>
                <w:szCs w:val="24"/>
              </w:rPr>
            </w:pPr>
          </w:p>
          <w:p w:rsidR="00F50C68" w:rsidRPr="008A77DC" w:rsidRDefault="004401E8" w:rsidP="003B1826">
            <w:pPr>
              <w:spacing w:after="0" w:line="240" w:lineRule="auto"/>
              <w:jc w:val="both"/>
              <w:rPr>
                <w:rFonts w:ascii="Times New Roman" w:hAnsi="Times New Roman"/>
                <w:color w:val="000000"/>
                <w:sz w:val="24"/>
                <w:szCs w:val="24"/>
              </w:rPr>
            </w:pPr>
            <w:r w:rsidRPr="008A77DC">
              <w:rPr>
                <w:rFonts w:ascii="Times New Roman" w:hAnsi="Times New Roman"/>
                <w:color w:val="000000"/>
                <w:sz w:val="24"/>
                <w:szCs w:val="24"/>
              </w:rPr>
              <w:t>T</w:t>
            </w:r>
            <w:r w:rsidR="00BD00AB">
              <w:rPr>
                <w:rFonts w:ascii="Times New Roman" w:hAnsi="Times New Roman"/>
                <w:color w:val="000000"/>
                <w:sz w:val="24"/>
                <w:szCs w:val="24"/>
              </w:rPr>
              <w:t>ikslas –</w:t>
            </w:r>
            <w:r w:rsidR="0072565B" w:rsidRPr="008A77DC">
              <w:rPr>
                <w:rFonts w:ascii="Times New Roman" w:hAnsi="Times New Roman"/>
                <w:color w:val="000000"/>
                <w:sz w:val="24"/>
                <w:szCs w:val="24"/>
              </w:rPr>
              <w:t xml:space="preserve"> </w:t>
            </w:r>
            <w:r w:rsidR="00BD00AB" w:rsidRPr="008A77DC">
              <w:rPr>
                <w:rFonts w:ascii="Times New Roman" w:hAnsi="Times New Roman"/>
                <w:color w:val="000000"/>
                <w:sz w:val="24"/>
                <w:szCs w:val="24"/>
              </w:rPr>
              <w:t>skatinti visus vaikus</w:t>
            </w:r>
            <w:r w:rsidR="00BD00AB">
              <w:rPr>
                <w:rFonts w:ascii="Times New Roman" w:hAnsi="Times New Roman"/>
                <w:color w:val="000000"/>
                <w:sz w:val="24"/>
                <w:szCs w:val="24"/>
              </w:rPr>
              <w:t>,</w:t>
            </w:r>
            <w:r w:rsidR="00BD00AB" w:rsidRPr="008A77DC">
              <w:rPr>
                <w:rFonts w:ascii="Times New Roman" w:hAnsi="Times New Roman"/>
                <w:color w:val="000000"/>
                <w:sz w:val="24"/>
                <w:szCs w:val="24"/>
              </w:rPr>
              <w:t xml:space="preserve"> </w:t>
            </w:r>
            <w:r w:rsidR="0072565B" w:rsidRPr="008A77DC">
              <w:rPr>
                <w:rFonts w:ascii="Times New Roman" w:hAnsi="Times New Roman"/>
                <w:color w:val="000000"/>
                <w:sz w:val="24"/>
                <w:szCs w:val="24"/>
              </w:rPr>
              <w:t xml:space="preserve">nepriklausomai nuo </w:t>
            </w:r>
            <w:r w:rsidR="00BD00AB">
              <w:rPr>
                <w:rFonts w:ascii="Times New Roman" w:hAnsi="Times New Roman"/>
                <w:color w:val="000000"/>
                <w:sz w:val="24"/>
                <w:szCs w:val="24"/>
              </w:rPr>
              <w:t xml:space="preserve">jų fizinių ir kitų galimybių, </w:t>
            </w:r>
            <w:r w:rsidR="0072565B" w:rsidRPr="008A77DC">
              <w:rPr>
                <w:rFonts w:ascii="Times New Roman" w:hAnsi="Times New Roman"/>
                <w:color w:val="000000"/>
                <w:sz w:val="24"/>
                <w:szCs w:val="24"/>
              </w:rPr>
              <w:t>daugiau judėti, gerinti jų fizinę ir psichinę sveikatą.</w:t>
            </w:r>
          </w:p>
          <w:p w:rsidR="00BD00AB" w:rsidRDefault="00F50C68" w:rsidP="003B1826">
            <w:pPr>
              <w:spacing w:after="0" w:line="240" w:lineRule="auto"/>
              <w:jc w:val="both"/>
              <w:rPr>
                <w:rFonts w:ascii="Times New Roman" w:hAnsi="Times New Roman"/>
                <w:color w:val="000000"/>
                <w:sz w:val="24"/>
                <w:szCs w:val="24"/>
              </w:rPr>
            </w:pPr>
            <w:r w:rsidRPr="008A77DC">
              <w:rPr>
                <w:rFonts w:ascii="Times New Roman" w:hAnsi="Times New Roman"/>
                <w:color w:val="000000"/>
                <w:sz w:val="24"/>
                <w:szCs w:val="24"/>
              </w:rPr>
              <w:t>U</w:t>
            </w:r>
            <w:r w:rsidR="00BD00AB">
              <w:rPr>
                <w:rFonts w:ascii="Times New Roman" w:hAnsi="Times New Roman"/>
                <w:color w:val="000000"/>
                <w:sz w:val="24"/>
                <w:szCs w:val="24"/>
              </w:rPr>
              <w:t>ždavinys</w:t>
            </w:r>
          </w:p>
          <w:p w:rsidR="00175FA9" w:rsidRDefault="00BD00AB">
            <w:pPr>
              <w:pStyle w:val="ListParagraph"/>
              <w:numPr>
                <w:ilvl w:val="0"/>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Į</w:t>
            </w:r>
            <w:r w:rsidR="00F50C68" w:rsidRPr="00BD00AB">
              <w:rPr>
                <w:rFonts w:ascii="Times New Roman" w:hAnsi="Times New Roman"/>
                <w:color w:val="000000"/>
                <w:sz w:val="24"/>
                <w:szCs w:val="24"/>
              </w:rPr>
              <w:t xml:space="preserve">traukti kuo daugiau mokyklos bendruomenės narių </w:t>
            </w:r>
            <w:r>
              <w:rPr>
                <w:rFonts w:ascii="Times New Roman" w:hAnsi="Times New Roman"/>
                <w:color w:val="000000"/>
                <w:sz w:val="24"/>
                <w:szCs w:val="24"/>
              </w:rPr>
              <w:t>į renginius</w:t>
            </w:r>
            <w:r w:rsidR="003B1826" w:rsidRPr="00BD00AB">
              <w:rPr>
                <w:rFonts w:ascii="Times New Roman" w:hAnsi="Times New Roman"/>
                <w:color w:val="000000"/>
                <w:sz w:val="24"/>
                <w:szCs w:val="24"/>
              </w:rPr>
              <w:t>.</w:t>
            </w:r>
          </w:p>
          <w:p w:rsidR="003B1826" w:rsidRPr="008A77DC" w:rsidRDefault="003B1826" w:rsidP="003B1826">
            <w:pPr>
              <w:spacing w:after="0" w:line="240" w:lineRule="auto"/>
              <w:jc w:val="both"/>
              <w:rPr>
                <w:rFonts w:ascii="Times New Roman" w:hAnsi="Times New Roman"/>
                <w:color w:val="000000"/>
                <w:sz w:val="24"/>
                <w:szCs w:val="24"/>
              </w:rPr>
            </w:pPr>
          </w:p>
          <w:p w:rsidR="00F50C68" w:rsidRPr="008A77DC" w:rsidRDefault="004401E8" w:rsidP="003B1826">
            <w:pPr>
              <w:spacing w:after="0" w:line="240" w:lineRule="auto"/>
              <w:jc w:val="both"/>
              <w:rPr>
                <w:rFonts w:ascii="Times New Roman" w:hAnsi="Times New Roman"/>
                <w:color w:val="000000"/>
                <w:sz w:val="24"/>
                <w:szCs w:val="24"/>
              </w:rPr>
            </w:pPr>
            <w:r w:rsidRPr="008A77DC">
              <w:rPr>
                <w:rFonts w:ascii="Times New Roman" w:hAnsi="Times New Roman"/>
                <w:color w:val="000000"/>
                <w:sz w:val="24"/>
                <w:szCs w:val="24"/>
              </w:rPr>
              <w:t>T</w:t>
            </w:r>
            <w:r w:rsidR="00BD00AB">
              <w:rPr>
                <w:rFonts w:ascii="Times New Roman" w:hAnsi="Times New Roman"/>
                <w:color w:val="000000"/>
                <w:sz w:val="24"/>
                <w:szCs w:val="24"/>
              </w:rPr>
              <w:t>ikslas –</w:t>
            </w:r>
            <w:r w:rsidR="00F10E2B" w:rsidRPr="008A77DC">
              <w:rPr>
                <w:rFonts w:ascii="Times New Roman" w:hAnsi="Times New Roman"/>
                <w:color w:val="000000"/>
                <w:sz w:val="24"/>
                <w:szCs w:val="24"/>
              </w:rPr>
              <w:t xml:space="preserve"> ugdyti sveiką, stiprią</w:t>
            </w:r>
            <w:r w:rsidR="00BD00AB">
              <w:rPr>
                <w:rFonts w:ascii="Times New Roman" w:hAnsi="Times New Roman"/>
                <w:color w:val="000000"/>
                <w:sz w:val="24"/>
                <w:szCs w:val="24"/>
              </w:rPr>
              <w:t>, pareigingą</w:t>
            </w:r>
            <w:r w:rsidR="00F10E2B" w:rsidRPr="008A77DC">
              <w:rPr>
                <w:rFonts w:ascii="Times New Roman" w:hAnsi="Times New Roman"/>
                <w:color w:val="000000"/>
                <w:sz w:val="24"/>
                <w:szCs w:val="24"/>
              </w:rPr>
              <w:t xml:space="preserve"> asmenybę, garbing</w:t>
            </w:r>
            <w:r w:rsidRPr="008A77DC">
              <w:rPr>
                <w:rFonts w:ascii="Times New Roman" w:hAnsi="Times New Roman"/>
                <w:color w:val="000000"/>
                <w:sz w:val="24"/>
                <w:szCs w:val="24"/>
              </w:rPr>
              <w:t>ai atstovau</w:t>
            </w:r>
            <w:r w:rsidR="00BD00AB">
              <w:rPr>
                <w:rFonts w:ascii="Times New Roman" w:hAnsi="Times New Roman"/>
                <w:color w:val="000000"/>
                <w:sz w:val="24"/>
                <w:szCs w:val="24"/>
              </w:rPr>
              <w:t>jančią</w:t>
            </w:r>
            <w:r w:rsidRPr="008A77DC">
              <w:rPr>
                <w:rFonts w:ascii="Times New Roman" w:hAnsi="Times New Roman"/>
                <w:color w:val="000000"/>
                <w:sz w:val="24"/>
                <w:szCs w:val="24"/>
              </w:rPr>
              <w:t xml:space="preserve"> mokykl</w:t>
            </w:r>
            <w:r w:rsidR="00BD00AB">
              <w:rPr>
                <w:rFonts w:ascii="Times New Roman" w:hAnsi="Times New Roman"/>
                <w:color w:val="000000"/>
                <w:sz w:val="24"/>
                <w:szCs w:val="24"/>
              </w:rPr>
              <w:t>ai</w:t>
            </w:r>
            <w:r w:rsidRPr="008A77DC">
              <w:rPr>
                <w:rFonts w:ascii="Times New Roman" w:hAnsi="Times New Roman"/>
                <w:color w:val="000000"/>
                <w:sz w:val="24"/>
                <w:szCs w:val="24"/>
              </w:rPr>
              <w:t xml:space="preserve"> įvairiose </w:t>
            </w:r>
            <w:r w:rsidR="00F10E2B" w:rsidRPr="008A77DC">
              <w:rPr>
                <w:rFonts w:ascii="Times New Roman" w:hAnsi="Times New Roman"/>
                <w:color w:val="000000"/>
                <w:sz w:val="24"/>
                <w:szCs w:val="24"/>
              </w:rPr>
              <w:t>varžybose.</w:t>
            </w:r>
          </w:p>
          <w:p w:rsidR="00F50C68" w:rsidRPr="008A77DC" w:rsidRDefault="00BD00AB" w:rsidP="003B1826">
            <w:pPr>
              <w:spacing w:after="0" w:line="240" w:lineRule="auto"/>
              <w:jc w:val="both"/>
              <w:rPr>
                <w:rFonts w:ascii="Times New Roman" w:hAnsi="Times New Roman"/>
                <w:color w:val="000000"/>
                <w:sz w:val="24"/>
                <w:szCs w:val="24"/>
              </w:rPr>
            </w:pPr>
            <w:r>
              <w:rPr>
                <w:rFonts w:ascii="Times New Roman" w:hAnsi="Times New Roman"/>
                <w:color w:val="000000"/>
                <w:sz w:val="24"/>
                <w:szCs w:val="24"/>
              </w:rPr>
              <w:t>Uždaviniai</w:t>
            </w:r>
          </w:p>
          <w:p w:rsidR="00175FA9" w:rsidRDefault="003E0B5D">
            <w:pPr>
              <w:pStyle w:val="ListParagraph"/>
              <w:numPr>
                <w:ilvl w:val="0"/>
                <w:numId w:val="1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I</w:t>
            </w:r>
            <w:r w:rsidR="00F50C68" w:rsidRPr="008A77DC">
              <w:rPr>
                <w:rFonts w:ascii="Times New Roman" w:hAnsi="Times New Roman"/>
                <w:color w:val="000000"/>
                <w:sz w:val="24"/>
                <w:szCs w:val="24"/>
              </w:rPr>
              <w:t>šmok</w:t>
            </w:r>
            <w:r w:rsidR="00072B95">
              <w:rPr>
                <w:rFonts w:ascii="Times New Roman" w:hAnsi="Times New Roman"/>
                <w:color w:val="000000"/>
                <w:sz w:val="24"/>
                <w:szCs w:val="24"/>
              </w:rPr>
              <w:t>yti</w:t>
            </w:r>
            <w:r w:rsidR="00F50C68" w:rsidRPr="008A77DC">
              <w:rPr>
                <w:rFonts w:ascii="Times New Roman" w:hAnsi="Times New Roman"/>
                <w:color w:val="000000"/>
                <w:sz w:val="24"/>
                <w:szCs w:val="24"/>
              </w:rPr>
              <w:t xml:space="preserve"> ir</w:t>
            </w:r>
            <w:r w:rsidR="00072B95">
              <w:rPr>
                <w:rFonts w:ascii="Times New Roman" w:hAnsi="Times New Roman"/>
                <w:color w:val="000000"/>
                <w:sz w:val="24"/>
                <w:szCs w:val="24"/>
              </w:rPr>
              <w:t xml:space="preserve"> padėti</w:t>
            </w:r>
            <w:r w:rsidR="00F50C68" w:rsidRPr="008A77DC">
              <w:rPr>
                <w:rFonts w:ascii="Times New Roman" w:hAnsi="Times New Roman"/>
                <w:color w:val="000000"/>
                <w:sz w:val="24"/>
                <w:szCs w:val="24"/>
              </w:rPr>
              <w:t xml:space="preserve"> tobulinti</w:t>
            </w:r>
            <w:r w:rsidR="00F10E2B" w:rsidRPr="008A77DC">
              <w:rPr>
                <w:rFonts w:ascii="Times New Roman" w:hAnsi="Times New Roman"/>
                <w:color w:val="000000"/>
                <w:sz w:val="24"/>
                <w:szCs w:val="24"/>
              </w:rPr>
              <w:t xml:space="preserve"> futbolo technikos elementus</w:t>
            </w:r>
            <w:r>
              <w:rPr>
                <w:rFonts w:ascii="Times New Roman" w:hAnsi="Times New Roman"/>
                <w:color w:val="000000"/>
                <w:sz w:val="24"/>
                <w:szCs w:val="24"/>
              </w:rPr>
              <w:t>.</w:t>
            </w:r>
          </w:p>
          <w:p w:rsidR="00175FA9" w:rsidRDefault="003E0B5D">
            <w:pPr>
              <w:pStyle w:val="ListParagraph"/>
              <w:numPr>
                <w:ilvl w:val="0"/>
                <w:numId w:val="1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w:t>
            </w:r>
            <w:r w:rsidR="00F50C68" w:rsidRPr="008A77DC">
              <w:rPr>
                <w:rFonts w:ascii="Times New Roman" w:hAnsi="Times New Roman"/>
                <w:color w:val="000000"/>
                <w:sz w:val="24"/>
                <w:szCs w:val="24"/>
              </w:rPr>
              <w:t>alyvauti</w:t>
            </w:r>
            <w:r w:rsidR="003663BC" w:rsidRPr="008A77DC">
              <w:rPr>
                <w:rFonts w:ascii="Times New Roman" w:hAnsi="Times New Roman"/>
                <w:color w:val="000000"/>
                <w:sz w:val="24"/>
                <w:szCs w:val="24"/>
              </w:rPr>
              <w:t xml:space="preserve"> futbolo varžybose.</w:t>
            </w:r>
          </w:p>
          <w:p w:rsidR="004401E8" w:rsidRPr="008A77DC" w:rsidRDefault="004401E8" w:rsidP="003B1826">
            <w:pPr>
              <w:pStyle w:val="ListParagraph"/>
              <w:spacing w:after="0" w:line="240" w:lineRule="auto"/>
              <w:jc w:val="both"/>
              <w:rPr>
                <w:rFonts w:ascii="Times New Roman" w:hAnsi="Times New Roman"/>
                <w:color w:val="000000"/>
                <w:sz w:val="24"/>
                <w:szCs w:val="24"/>
              </w:rPr>
            </w:pPr>
          </w:p>
          <w:p w:rsidR="0072565B" w:rsidRPr="003E0B5D" w:rsidRDefault="00FE4A20" w:rsidP="003E0B5D">
            <w:pPr>
              <w:spacing w:after="0" w:line="240" w:lineRule="auto"/>
              <w:jc w:val="both"/>
              <w:rPr>
                <w:rFonts w:ascii="Times New Roman" w:hAnsi="Times New Roman"/>
                <w:color w:val="000000"/>
                <w:sz w:val="24"/>
                <w:szCs w:val="24"/>
              </w:rPr>
            </w:pPr>
            <w:r w:rsidRPr="003E0B5D">
              <w:rPr>
                <w:rFonts w:ascii="Times New Roman" w:hAnsi="Times New Roman"/>
                <w:color w:val="000000"/>
                <w:sz w:val="24"/>
                <w:szCs w:val="24"/>
              </w:rPr>
              <w:t>T</w:t>
            </w:r>
            <w:r w:rsidR="00C514D9" w:rsidRPr="003E0B5D">
              <w:rPr>
                <w:rFonts w:ascii="Times New Roman" w:hAnsi="Times New Roman"/>
                <w:color w:val="000000"/>
                <w:sz w:val="24"/>
                <w:szCs w:val="24"/>
              </w:rPr>
              <w:t>ikslas</w:t>
            </w:r>
            <w:r w:rsidR="003E0B5D">
              <w:rPr>
                <w:rFonts w:ascii="Times New Roman" w:hAnsi="Times New Roman"/>
                <w:color w:val="000000"/>
                <w:sz w:val="24"/>
                <w:szCs w:val="24"/>
              </w:rPr>
              <w:t xml:space="preserve"> –</w:t>
            </w:r>
            <w:r w:rsidR="00072B95">
              <w:rPr>
                <w:rFonts w:ascii="Times New Roman" w:hAnsi="Times New Roman"/>
                <w:color w:val="000000"/>
                <w:sz w:val="24"/>
                <w:szCs w:val="24"/>
              </w:rPr>
              <w:t xml:space="preserve"> kurti saugią aplinką mokini</w:t>
            </w:r>
            <w:r w:rsidR="00C514D9" w:rsidRPr="003E0B5D">
              <w:rPr>
                <w:rFonts w:ascii="Times New Roman" w:hAnsi="Times New Roman"/>
                <w:color w:val="000000"/>
                <w:sz w:val="24"/>
                <w:szCs w:val="24"/>
              </w:rPr>
              <w:t xml:space="preserve">ų fiziniam aktyvumui </w:t>
            </w:r>
            <w:r w:rsidR="00072B95">
              <w:rPr>
                <w:rFonts w:ascii="Times New Roman" w:hAnsi="Times New Roman"/>
                <w:color w:val="000000"/>
                <w:sz w:val="24"/>
                <w:szCs w:val="24"/>
              </w:rPr>
              <w:t>didinti</w:t>
            </w:r>
            <w:r w:rsidR="00C514D9" w:rsidRPr="003E0B5D">
              <w:rPr>
                <w:rFonts w:ascii="Times New Roman" w:hAnsi="Times New Roman"/>
                <w:color w:val="000000"/>
                <w:sz w:val="24"/>
                <w:szCs w:val="24"/>
              </w:rPr>
              <w:t>.</w:t>
            </w:r>
          </w:p>
          <w:p w:rsidR="000A5790" w:rsidRPr="003E0B5D" w:rsidRDefault="003E0B5D" w:rsidP="003E0B5D">
            <w:pPr>
              <w:spacing w:after="0" w:line="240" w:lineRule="auto"/>
              <w:jc w:val="both"/>
              <w:rPr>
                <w:rFonts w:ascii="Times New Roman" w:hAnsi="Times New Roman"/>
                <w:color w:val="000000"/>
                <w:sz w:val="24"/>
                <w:szCs w:val="24"/>
              </w:rPr>
            </w:pPr>
            <w:r w:rsidRPr="003E0B5D">
              <w:rPr>
                <w:rFonts w:ascii="Times New Roman" w:hAnsi="Times New Roman"/>
                <w:color w:val="000000"/>
                <w:sz w:val="24"/>
                <w:szCs w:val="24"/>
              </w:rPr>
              <w:t>Uždaviniai</w:t>
            </w:r>
          </w:p>
          <w:p w:rsidR="00175FA9" w:rsidRDefault="003E0B5D">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000A5790" w:rsidRPr="008A77DC">
              <w:rPr>
                <w:rFonts w:ascii="Times New Roman" w:hAnsi="Times New Roman"/>
                <w:color w:val="000000"/>
                <w:sz w:val="24"/>
                <w:szCs w:val="24"/>
              </w:rPr>
              <w:t>katinti mokinius per pertraukas sportuoti</w:t>
            </w:r>
            <w:r>
              <w:rPr>
                <w:rFonts w:ascii="Times New Roman" w:hAnsi="Times New Roman"/>
                <w:color w:val="000000"/>
                <w:sz w:val="24"/>
                <w:szCs w:val="24"/>
              </w:rPr>
              <w:t>.</w:t>
            </w:r>
          </w:p>
          <w:p w:rsidR="00175FA9" w:rsidRDefault="003E0B5D">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S</w:t>
            </w:r>
            <w:r w:rsidR="000A5790" w:rsidRPr="008A77DC">
              <w:rPr>
                <w:rFonts w:ascii="Times New Roman" w:hAnsi="Times New Roman"/>
                <w:color w:val="000000"/>
                <w:sz w:val="24"/>
                <w:szCs w:val="24"/>
              </w:rPr>
              <w:t>katinti laisvalaikį leisti sporto aikštyne</w:t>
            </w:r>
            <w:r>
              <w:rPr>
                <w:rFonts w:ascii="Times New Roman" w:hAnsi="Times New Roman"/>
                <w:color w:val="000000"/>
                <w:sz w:val="24"/>
                <w:szCs w:val="24"/>
              </w:rPr>
              <w:t>.</w:t>
            </w:r>
          </w:p>
          <w:p w:rsidR="00175FA9" w:rsidRDefault="003E0B5D">
            <w:pPr>
              <w:pStyle w:val="ListParagraph"/>
              <w:numPr>
                <w:ilvl w:val="0"/>
                <w:numId w:val="1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O</w:t>
            </w:r>
            <w:r w:rsidR="000A5790" w:rsidRPr="008A77DC">
              <w:rPr>
                <w:rFonts w:ascii="Times New Roman" w:hAnsi="Times New Roman"/>
                <w:color w:val="000000"/>
                <w:sz w:val="24"/>
                <w:szCs w:val="24"/>
              </w:rPr>
              <w:t>rganizuoti sport</w:t>
            </w:r>
            <w:r>
              <w:rPr>
                <w:rFonts w:ascii="Times New Roman" w:hAnsi="Times New Roman"/>
                <w:color w:val="000000"/>
                <w:sz w:val="24"/>
                <w:szCs w:val="24"/>
              </w:rPr>
              <w:t>o</w:t>
            </w:r>
            <w:r w:rsidR="000A5790" w:rsidRPr="008A77DC">
              <w:rPr>
                <w:rFonts w:ascii="Times New Roman" w:hAnsi="Times New Roman"/>
                <w:color w:val="000000"/>
                <w:sz w:val="24"/>
                <w:szCs w:val="24"/>
              </w:rPr>
              <w:t xml:space="preserve"> renginius, varžybas aikštyne.</w:t>
            </w:r>
          </w:p>
        </w:tc>
      </w:tr>
      <w:tr w:rsidR="00B70AC8" w:rsidRPr="008A77DC" w:rsidTr="00F03103">
        <w:tc>
          <w:tcPr>
            <w:tcW w:w="696" w:type="dxa"/>
            <w:vMerge/>
            <w:shd w:val="clear" w:color="auto" w:fill="auto"/>
          </w:tcPr>
          <w:p w:rsidR="00B70AC8" w:rsidRPr="008A77DC" w:rsidRDefault="00B70AC8" w:rsidP="00B70AC8">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B70AC8" w:rsidRPr="008A77DC" w:rsidRDefault="00F03103" w:rsidP="003E0B5D">
            <w:pPr>
              <w:rPr>
                <w:rFonts w:ascii="Times New Roman" w:hAnsi="Times New Roman"/>
                <w:color w:val="000000"/>
                <w:sz w:val="24"/>
                <w:szCs w:val="24"/>
              </w:rPr>
            </w:pPr>
            <w:r w:rsidRPr="008A77DC">
              <w:rPr>
                <w:rFonts w:ascii="Times New Roman" w:hAnsi="Times New Roman"/>
                <w:color w:val="000000"/>
                <w:sz w:val="24"/>
                <w:szCs w:val="24"/>
              </w:rPr>
              <w:t>17</w:t>
            </w:r>
            <w:r w:rsidR="00B70AC8" w:rsidRPr="008A77DC">
              <w:rPr>
                <w:rFonts w:ascii="Times New Roman" w:hAnsi="Times New Roman"/>
                <w:color w:val="000000"/>
                <w:sz w:val="24"/>
                <w:szCs w:val="24"/>
              </w:rPr>
              <w:t>.2. Aprašykite vykdomas fizinio aktyvumo, sveikos gyvensenos ugdymo ir saugios aplinkos kūrimo iniciatyvas. Vykdymo vieta, trukmė. Dalyvavusių mokinių ir k</w:t>
            </w:r>
            <w:r w:rsidR="00D81185" w:rsidRPr="008A77DC">
              <w:rPr>
                <w:rFonts w:ascii="Times New Roman" w:hAnsi="Times New Roman"/>
                <w:color w:val="000000"/>
                <w:sz w:val="24"/>
                <w:szCs w:val="24"/>
              </w:rPr>
              <w:t>itų</w:t>
            </w:r>
            <w:r w:rsidR="00B70AC8" w:rsidRPr="008A77DC">
              <w:rPr>
                <w:rFonts w:ascii="Times New Roman" w:hAnsi="Times New Roman"/>
                <w:color w:val="000000"/>
                <w:sz w:val="24"/>
                <w:szCs w:val="24"/>
              </w:rPr>
              <w:t xml:space="preserve"> dalyvių skaičius, amžius ir klasės, partneriai, jų vaidmenys. Ką mokiniai veikė?</w:t>
            </w:r>
            <w:r w:rsidR="00B70AC8" w:rsidRPr="008A77DC">
              <w:rPr>
                <w:rFonts w:ascii="Times New Roman" w:hAnsi="Times New Roman"/>
                <w:color w:val="000000"/>
                <w:sz w:val="24"/>
                <w:szCs w:val="24"/>
                <w:lang w:eastAsia="lt-LT"/>
              </w:rPr>
              <w:t xml:space="preserve"> Kokių rezultatų pasiekėte? Kaip </w:t>
            </w:r>
            <w:r w:rsidR="003E0B5D">
              <w:rPr>
                <w:rFonts w:ascii="Times New Roman" w:hAnsi="Times New Roman"/>
                <w:color w:val="000000"/>
                <w:sz w:val="24"/>
                <w:szCs w:val="24"/>
                <w:lang w:eastAsia="lt-LT"/>
              </w:rPr>
              <w:t>žymėjote</w:t>
            </w:r>
            <w:r w:rsidR="00B70AC8" w:rsidRPr="008A77DC">
              <w:rPr>
                <w:rFonts w:ascii="Times New Roman" w:hAnsi="Times New Roman"/>
                <w:color w:val="000000"/>
                <w:sz w:val="24"/>
                <w:szCs w:val="24"/>
                <w:lang w:eastAsia="lt-LT"/>
              </w:rPr>
              <w:t xml:space="preserve"> ir vertinote </w:t>
            </w:r>
            <w:r w:rsidR="003E0B5D">
              <w:rPr>
                <w:rFonts w:ascii="Times New Roman" w:hAnsi="Times New Roman"/>
                <w:color w:val="000000"/>
                <w:sz w:val="24"/>
                <w:szCs w:val="24"/>
                <w:lang w:eastAsia="lt-LT"/>
              </w:rPr>
              <w:t>mokinių veiklos rezultatus ir kt.</w:t>
            </w:r>
            <w:r w:rsidR="00B70AC8" w:rsidRPr="008A77DC">
              <w:rPr>
                <w:rFonts w:ascii="Times New Roman" w:hAnsi="Times New Roman"/>
                <w:color w:val="000000"/>
                <w:sz w:val="24"/>
                <w:szCs w:val="24"/>
              </w:rPr>
              <w:t xml:space="preserve"> (rekomenduojama ne daugiau kaip 1 puslapi</w:t>
            </w:r>
            <w:r w:rsidR="005B0B52" w:rsidRPr="008A77DC">
              <w:rPr>
                <w:rFonts w:ascii="Times New Roman" w:hAnsi="Times New Roman"/>
                <w:color w:val="000000"/>
                <w:sz w:val="24"/>
                <w:szCs w:val="24"/>
              </w:rPr>
              <w:t>s</w:t>
            </w:r>
            <w:r w:rsidR="00B70AC8" w:rsidRPr="008A77DC">
              <w:rPr>
                <w:rFonts w:ascii="Times New Roman" w:hAnsi="Times New Roman"/>
                <w:color w:val="000000"/>
                <w:sz w:val="24"/>
                <w:szCs w:val="24"/>
              </w:rPr>
              <w:t>)</w:t>
            </w:r>
            <w:r w:rsidR="003E0B5D">
              <w:rPr>
                <w:rFonts w:ascii="Times New Roman" w:hAnsi="Times New Roman"/>
                <w:color w:val="000000"/>
                <w:sz w:val="24"/>
                <w:szCs w:val="24"/>
              </w:rPr>
              <w:t>?</w:t>
            </w:r>
          </w:p>
        </w:tc>
      </w:tr>
      <w:tr w:rsidR="00B70AC8" w:rsidRPr="008A77DC" w:rsidTr="00F03103">
        <w:tc>
          <w:tcPr>
            <w:tcW w:w="696" w:type="dxa"/>
            <w:vMerge/>
            <w:shd w:val="clear" w:color="auto" w:fill="auto"/>
          </w:tcPr>
          <w:p w:rsidR="00B70AC8" w:rsidRPr="008A77DC" w:rsidRDefault="00B70AC8" w:rsidP="005D1E47">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175FA9" w:rsidRPr="0083784C" w:rsidRDefault="003E0B5D"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Šeimų sporto šventę</w:t>
            </w:r>
            <w:r w:rsidR="00CF7150" w:rsidRPr="0083784C">
              <w:rPr>
                <w:rFonts w:ascii="Times New Roman" w:hAnsi="Times New Roman"/>
                <w:color w:val="000000"/>
                <w:sz w:val="24"/>
                <w:szCs w:val="24"/>
              </w:rPr>
              <w:t xml:space="preserve"> </w:t>
            </w:r>
            <w:r w:rsidR="00FE4A20" w:rsidRPr="0083784C">
              <w:rPr>
                <w:rFonts w:ascii="Times New Roman" w:hAnsi="Times New Roman"/>
                <w:color w:val="000000"/>
                <w:sz w:val="24"/>
                <w:szCs w:val="24"/>
              </w:rPr>
              <w:t>m</w:t>
            </w:r>
            <w:r w:rsidR="00F50C68" w:rsidRPr="0083784C">
              <w:rPr>
                <w:rFonts w:ascii="Times New Roman" w:hAnsi="Times New Roman"/>
                <w:color w:val="000000"/>
                <w:sz w:val="24"/>
                <w:szCs w:val="24"/>
              </w:rPr>
              <w:t xml:space="preserve">okyklos taryba </w:t>
            </w:r>
            <w:r w:rsidR="00FE4A20" w:rsidRPr="0083784C">
              <w:rPr>
                <w:rFonts w:ascii="Times New Roman" w:hAnsi="Times New Roman"/>
                <w:color w:val="000000"/>
                <w:sz w:val="24"/>
                <w:szCs w:val="24"/>
              </w:rPr>
              <w:t>organizavo</w:t>
            </w:r>
            <w:r w:rsidR="00CF7150" w:rsidRPr="0083784C">
              <w:rPr>
                <w:rFonts w:ascii="Times New Roman" w:hAnsi="Times New Roman"/>
                <w:color w:val="000000"/>
                <w:sz w:val="24"/>
                <w:szCs w:val="24"/>
              </w:rPr>
              <w:t xml:space="preserve"> jau </w:t>
            </w:r>
            <w:r w:rsidR="00F50C68" w:rsidRPr="0083784C">
              <w:rPr>
                <w:rFonts w:ascii="Times New Roman" w:hAnsi="Times New Roman"/>
                <w:color w:val="000000"/>
                <w:sz w:val="24"/>
                <w:szCs w:val="24"/>
              </w:rPr>
              <w:t>antrą kartą. Joje dalyva</w:t>
            </w:r>
            <w:r w:rsidRPr="0083784C">
              <w:rPr>
                <w:rFonts w:ascii="Times New Roman" w:hAnsi="Times New Roman"/>
                <w:color w:val="000000"/>
                <w:sz w:val="24"/>
                <w:szCs w:val="24"/>
              </w:rPr>
              <w:t>vo</w:t>
            </w:r>
            <w:r w:rsidR="00F50C68" w:rsidRPr="0083784C">
              <w:rPr>
                <w:rFonts w:ascii="Times New Roman" w:hAnsi="Times New Roman"/>
                <w:color w:val="000000"/>
                <w:sz w:val="24"/>
                <w:szCs w:val="24"/>
              </w:rPr>
              <w:t xml:space="preserve"> visa</w:t>
            </w:r>
            <w:r w:rsidRPr="0083784C">
              <w:rPr>
                <w:rFonts w:ascii="Times New Roman" w:hAnsi="Times New Roman"/>
                <w:color w:val="000000"/>
                <w:sz w:val="24"/>
                <w:szCs w:val="24"/>
              </w:rPr>
              <w:t xml:space="preserve"> mokyklos bendruomenė, taip pat </w:t>
            </w:r>
            <w:r w:rsidR="00072B95">
              <w:rPr>
                <w:rFonts w:ascii="Times New Roman" w:hAnsi="Times New Roman"/>
                <w:color w:val="000000"/>
                <w:sz w:val="24"/>
                <w:szCs w:val="24"/>
              </w:rPr>
              <w:t>tėv</w:t>
            </w:r>
            <w:r w:rsidR="00CF7150" w:rsidRPr="0083784C">
              <w:rPr>
                <w:rFonts w:ascii="Times New Roman" w:hAnsi="Times New Roman"/>
                <w:color w:val="000000"/>
                <w:sz w:val="24"/>
                <w:szCs w:val="24"/>
              </w:rPr>
              <w:t>ai</w:t>
            </w:r>
            <w:r w:rsidR="00F50C68" w:rsidRPr="0083784C">
              <w:rPr>
                <w:rFonts w:ascii="Times New Roman" w:hAnsi="Times New Roman"/>
                <w:color w:val="000000"/>
                <w:sz w:val="24"/>
                <w:szCs w:val="24"/>
              </w:rPr>
              <w:t xml:space="preserve"> </w:t>
            </w:r>
            <w:r w:rsidRPr="0083784C">
              <w:rPr>
                <w:rFonts w:ascii="Times New Roman" w:hAnsi="Times New Roman"/>
                <w:color w:val="000000"/>
                <w:sz w:val="24"/>
                <w:szCs w:val="24"/>
              </w:rPr>
              <w:t>(</w:t>
            </w:r>
            <w:r w:rsidR="00CF7150" w:rsidRPr="0083784C">
              <w:rPr>
                <w:rFonts w:ascii="Times New Roman" w:hAnsi="Times New Roman"/>
                <w:color w:val="000000"/>
                <w:sz w:val="24"/>
                <w:szCs w:val="24"/>
              </w:rPr>
              <w:t>globėjai</w:t>
            </w:r>
            <w:r w:rsidRPr="0083784C">
              <w:rPr>
                <w:rFonts w:ascii="Times New Roman" w:hAnsi="Times New Roman"/>
                <w:color w:val="000000"/>
                <w:sz w:val="24"/>
                <w:szCs w:val="24"/>
              </w:rPr>
              <w:t>). Buvo parengtos</w:t>
            </w:r>
            <w:r w:rsidR="00CF7150" w:rsidRPr="0083784C">
              <w:rPr>
                <w:rFonts w:ascii="Times New Roman" w:hAnsi="Times New Roman"/>
                <w:color w:val="000000"/>
                <w:sz w:val="24"/>
                <w:szCs w:val="24"/>
              </w:rPr>
              <w:t xml:space="preserve"> įvairios sport</w:t>
            </w:r>
            <w:r w:rsidRPr="0083784C">
              <w:rPr>
                <w:rFonts w:ascii="Times New Roman" w:hAnsi="Times New Roman"/>
                <w:color w:val="000000"/>
                <w:sz w:val="24"/>
                <w:szCs w:val="24"/>
              </w:rPr>
              <w:t>o</w:t>
            </w:r>
            <w:r w:rsidR="00CF7150" w:rsidRPr="0083784C">
              <w:rPr>
                <w:rFonts w:ascii="Times New Roman" w:hAnsi="Times New Roman"/>
                <w:color w:val="000000"/>
                <w:sz w:val="24"/>
                <w:szCs w:val="24"/>
              </w:rPr>
              <w:t xml:space="preserve"> rungtys, kuriose rung</w:t>
            </w:r>
            <w:r w:rsidRPr="0083784C">
              <w:rPr>
                <w:rFonts w:ascii="Times New Roman" w:hAnsi="Times New Roman"/>
                <w:color w:val="000000"/>
                <w:sz w:val="24"/>
                <w:szCs w:val="24"/>
              </w:rPr>
              <w:t>ėsi</w:t>
            </w:r>
            <w:r w:rsidR="00CF7150" w:rsidRPr="0083784C">
              <w:rPr>
                <w:rFonts w:ascii="Times New Roman" w:hAnsi="Times New Roman"/>
                <w:color w:val="000000"/>
                <w:sz w:val="24"/>
                <w:szCs w:val="24"/>
              </w:rPr>
              <w:t xml:space="preserve"> komandos. </w:t>
            </w:r>
            <w:r w:rsidRPr="0083784C">
              <w:rPr>
                <w:rFonts w:ascii="Times New Roman" w:hAnsi="Times New Roman"/>
                <w:color w:val="000000"/>
                <w:sz w:val="24"/>
                <w:szCs w:val="24"/>
              </w:rPr>
              <w:t>Kiekvieną komandą sudarė mokiniai, mokytojas ir vienas iš tėvų. Š</w:t>
            </w:r>
            <w:r w:rsidR="00CF7150" w:rsidRPr="0083784C">
              <w:rPr>
                <w:rFonts w:ascii="Times New Roman" w:hAnsi="Times New Roman"/>
                <w:color w:val="000000"/>
                <w:sz w:val="24"/>
                <w:szCs w:val="24"/>
              </w:rPr>
              <w:t>ventėje dalyva</w:t>
            </w:r>
            <w:r w:rsidRPr="0083784C">
              <w:rPr>
                <w:rFonts w:ascii="Times New Roman" w:hAnsi="Times New Roman"/>
                <w:color w:val="000000"/>
                <w:sz w:val="24"/>
                <w:szCs w:val="24"/>
              </w:rPr>
              <w:t>vo</w:t>
            </w:r>
            <w:r w:rsidR="00CF7150" w:rsidRPr="0083784C">
              <w:rPr>
                <w:rFonts w:ascii="Times New Roman" w:hAnsi="Times New Roman"/>
                <w:color w:val="000000"/>
                <w:sz w:val="24"/>
                <w:szCs w:val="24"/>
              </w:rPr>
              <w:t xml:space="preserve"> a</w:t>
            </w:r>
            <w:r w:rsidR="00F50C68" w:rsidRPr="0083784C">
              <w:rPr>
                <w:rFonts w:ascii="Times New Roman" w:hAnsi="Times New Roman"/>
                <w:color w:val="000000"/>
                <w:sz w:val="24"/>
                <w:szCs w:val="24"/>
              </w:rPr>
              <w:t>pie 90 dalyvių: 12 komandų po 6–</w:t>
            </w:r>
            <w:r w:rsidR="00CF7150" w:rsidRPr="0083784C">
              <w:rPr>
                <w:rFonts w:ascii="Times New Roman" w:hAnsi="Times New Roman"/>
                <w:color w:val="000000"/>
                <w:sz w:val="24"/>
                <w:szCs w:val="24"/>
              </w:rPr>
              <w:t>7 n</w:t>
            </w:r>
            <w:r w:rsidR="00F50C68" w:rsidRPr="0083784C">
              <w:rPr>
                <w:rFonts w:ascii="Times New Roman" w:hAnsi="Times New Roman"/>
                <w:color w:val="000000"/>
                <w:sz w:val="24"/>
                <w:szCs w:val="24"/>
              </w:rPr>
              <w:t>arius, 6 užduočių koordinatoriai</w:t>
            </w:r>
            <w:r w:rsidR="00CF7150" w:rsidRPr="0083784C">
              <w:rPr>
                <w:rFonts w:ascii="Times New Roman" w:hAnsi="Times New Roman"/>
                <w:color w:val="000000"/>
                <w:sz w:val="24"/>
                <w:szCs w:val="24"/>
              </w:rPr>
              <w:t xml:space="preserve">. </w:t>
            </w:r>
            <w:r w:rsidR="00E66FEC" w:rsidRPr="0083784C">
              <w:rPr>
                <w:rFonts w:ascii="Times New Roman" w:hAnsi="Times New Roman"/>
                <w:color w:val="000000"/>
                <w:sz w:val="24"/>
                <w:szCs w:val="24"/>
              </w:rPr>
              <w:t>Ši</w:t>
            </w:r>
            <w:r w:rsidRPr="0083784C">
              <w:rPr>
                <w:rFonts w:ascii="Times New Roman" w:hAnsi="Times New Roman"/>
                <w:color w:val="000000"/>
                <w:sz w:val="24"/>
                <w:szCs w:val="24"/>
              </w:rPr>
              <w:t xml:space="preserve">ais metais šventėje svečiavosi </w:t>
            </w:r>
            <w:r w:rsidR="00E66FEC" w:rsidRPr="0083784C">
              <w:rPr>
                <w:rFonts w:ascii="Times New Roman" w:hAnsi="Times New Roman"/>
                <w:color w:val="000000"/>
                <w:sz w:val="24"/>
                <w:szCs w:val="24"/>
              </w:rPr>
              <w:t>baikeriai, kurie po šventės vaikus pavėžin</w:t>
            </w:r>
            <w:r w:rsidRPr="0083784C">
              <w:rPr>
                <w:rFonts w:ascii="Times New Roman" w:hAnsi="Times New Roman"/>
                <w:color w:val="000000"/>
                <w:sz w:val="24"/>
                <w:szCs w:val="24"/>
              </w:rPr>
              <w:t>o</w:t>
            </w:r>
            <w:r w:rsidR="00E66FEC" w:rsidRPr="0083784C">
              <w:rPr>
                <w:rFonts w:ascii="Times New Roman" w:hAnsi="Times New Roman"/>
                <w:color w:val="000000"/>
                <w:sz w:val="24"/>
                <w:szCs w:val="24"/>
              </w:rPr>
              <w:t xml:space="preserve"> motociklais.</w:t>
            </w:r>
            <w:r w:rsidR="00A22F52" w:rsidRPr="0083784C">
              <w:rPr>
                <w:rFonts w:ascii="Times New Roman" w:hAnsi="Times New Roman"/>
                <w:color w:val="000000"/>
                <w:sz w:val="24"/>
                <w:szCs w:val="24"/>
              </w:rPr>
              <w:t xml:space="preserve"> </w:t>
            </w:r>
          </w:p>
          <w:p w:rsidR="00175FA9" w:rsidRPr="0083784C" w:rsidRDefault="002400F7"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Projektas „Sportas linksmai“ t</w:t>
            </w:r>
            <w:r w:rsidR="003E0B5D" w:rsidRPr="0083784C">
              <w:rPr>
                <w:rFonts w:ascii="Times New Roman" w:hAnsi="Times New Roman"/>
                <w:color w:val="000000"/>
                <w:sz w:val="24"/>
                <w:szCs w:val="24"/>
              </w:rPr>
              <w:t>ruko</w:t>
            </w:r>
            <w:r w:rsidRPr="0083784C">
              <w:rPr>
                <w:rFonts w:ascii="Times New Roman" w:hAnsi="Times New Roman"/>
                <w:color w:val="000000"/>
                <w:sz w:val="24"/>
                <w:szCs w:val="24"/>
              </w:rPr>
              <w:t xml:space="preserve"> 7 dienas. Šio projekto metu buvo suorganizuotas susitikimas su Telšių apskrities vyriausiojo policijos komisariato pareigūnais ir jų tarnybiniu šunimi. Užsiėmimas vyko mokyklos aikštyne. Ta</w:t>
            </w:r>
            <w:r w:rsidR="003E0B5D" w:rsidRPr="0083784C">
              <w:rPr>
                <w:rFonts w:ascii="Times New Roman" w:hAnsi="Times New Roman"/>
                <w:color w:val="000000"/>
                <w:sz w:val="24"/>
                <w:szCs w:val="24"/>
              </w:rPr>
              <w:t>ip pat mokiniai buvo išvykę į Naujosios</w:t>
            </w:r>
            <w:r w:rsidR="00F50C68" w:rsidRPr="0083784C">
              <w:rPr>
                <w:rFonts w:ascii="Times New Roman" w:hAnsi="Times New Roman"/>
                <w:color w:val="000000"/>
                <w:sz w:val="24"/>
                <w:szCs w:val="24"/>
              </w:rPr>
              <w:t xml:space="preserve"> </w:t>
            </w:r>
            <w:r w:rsidRPr="0083784C">
              <w:rPr>
                <w:rFonts w:ascii="Times New Roman" w:hAnsi="Times New Roman"/>
                <w:color w:val="000000"/>
                <w:sz w:val="24"/>
                <w:szCs w:val="24"/>
              </w:rPr>
              <w:t xml:space="preserve">Akmenės sporto rūmus, kur sportines užduotis organizavo </w:t>
            </w:r>
            <w:r w:rsidR="00F50C68" w:rsidRPr="0083784C">
              <w:rPr>
                <w:rFonts w:ascii="Times New Roman" w:hAnsi="Times New Roman"/>
                <w:color w:val="000000"/>
                <w:sz w:val="24"/>
                <w:szCs w:val="24"/>
              </w:rPr>
              <w:t xml:space="preserve">sporto </w:t>
            </w:r>
            <w:del w:id="10" w:author="Windows User" w:date="2018-08-23T17:22:00Z">
              <w:r w:rsidR="00F50C68" w:rsidRPr="0083784C" w:rsidDel="00072B95">
                <w:rPr>
                  <w:rFonts w:ascii="Times New Roman" w:hAnsi="Times New Roman"/>
                  <w:color w:val="000000"/>
                  <w:sz w:val="24"/>
                  <w:szCs w:val="24"/>
                </w:rPr>
                <w:delText xml:space="preserve">centro </w:delText>
              </w:r>
            </w:del>
            <w:ins w:id="11" w:author="Windows User" w:date="2018-08-23T17:22:00Z">
              <w:r w:rsidR="00072B95">
                <w:rPr>
                  <w:rFonts w:ascii="Times New Roman" w:hAnsi="Times New Roman"/>
                  <w:color w:val="000000"/>
                  <w:sz w:val="24"/>
                  <w:szCs w:val="24"/>
                </w:rPr>
                <w:t>rūmų</w:t>
              </w:r>
              <w:r w:rsidR="00072B95" w:rsidRPr="0083784C">
                <w:rPr>
                  <w:rFonts w:ascii="Times New Roman" w:hAnsi="Times New Roman"/>
                  <w:color w:val="000000"/>
                  <w:sz w:val="24"/>
                  <w:szCs w:val="24"/>
                </w:rPr>
                <w:t xml:space="preserve"> </w:t>
              </w:r>
            </w:ins>
            <w:r w:rsidR="00F50C68" w:rsidRPr="0083784C">
              <w:rPr>
                <w:rFonts w:ascii="Times New Roman" w:hAnsi="Times New Roman"/>
                <w:color w:val="000000"/>
                <w:sz w:val="24"/>
                <w:szCs w:val="24"/>
              </w:rPr>
              <w:t>treneris. Projektas</w:t>
            </w:r>
            <w:r w:rsidR="002127B4" w:rsidRPr="0083784C">
              <w:rPr>
                <w:rFonts w:ascii="Times New Roman" w:hAnsi="Times New Roman"/>
                <w:color w:val="000000"/>
                <w:sz w:val="24"/>
                <w:szCs w:val="24"/>
              </w:rPr>
              <w:t xml:space="preserve"> baigėsi</w:t>
            </w:r>
            <w:r w:rsidRPr="0083784C">
              <w:rPr>
                <w:rFonts w:ascii="Times New Roman" w:hAnsi="Times New Roman"/>
                <w:color w:val="000000"/>
                <w:sz w:val="24"/>
                <w:szCs w:val="24"/>
              </w:rPr>
              <w:t xml:space="preserve"> sporto švente, skirta lavinamųjų ir socialinių įgūdžių klasių mokiniams. Ši šventė mokykloje vyksta jau apie 10 metų. Visos klasė</w:t>
            </w:r>
            <w:r w:rsidR="00FE4A20" w:rsidRPr="0083784C">
              <w:rPr>
                <w:rFonts w:ascii="Times New Roman" w:hAnsi="Times New Roman"/>
                <w:color w:val="000000"/>
                <w:sz w:val="24"/>
                <w:szCs w:val="24"/>
              </w:rPr>
              <w:t>s</w:t>
            </w:r>
            <w:r w:rsidRPr="0083784C">
              <w:rPr>
                <w:rFonts w:ascii="Times New Roman" w:hAnsi="Times New Roman"/>
                <w:color w:val="000000"/>
                <w:sz w:val="24"/>
                <w:szCs w:val="24"/>
              </w:rPr>
              <w:t xml:space="preserve"> būna apdovanotos padėkos raštais ir prizais. Išrenkama sportiškiausia klasė, kuriai atitenka pereinamoji taurė.</w:t>
            </w:r>
          </w:p>
          <w:p w:rsidR="00175FA9" w:rsidRPr="0083784C" w:rsidRDefault="00DB0036"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Integracinis projektas vykdomas su Akmenės lopšelio</w:t>
            </w:r>
            <w:r w:rsidR="002127B4" w:rsidRPr="0083784C">
              <w:rPr>
                <w:rFonts w:ascii="Times New Roman" w:hAnsi="Times New Roman"/>
                <w:color w:val="000000"/>
                <w:sz w:val="24"/>
                <w:szCs w:val="24"/>
              </w:rPr>
              <w:noBreakHyphen/>
            </w:r>
            <w:r w:rsidRPr="0083784C">
              <w:rPr>
                <w:rFonts w:ascii="Times New Roman" w:hAnsi="Times New Roman"/>
                <w:color w:val="000000"/>
                <w:sz w:val="24"/>
                <w:szCs w:val="24"/>
              </w:rPr>
              <w:t>darželio</w:t>
            </w:r>
            <w:r w:rsidR="002400F7" w:rsidRPr="0083784C">
              <w:rPr>
                <w:rFonts w:ascii="Times New Roman" w:hAnsi="Times New Roman"/>
                <w:color w:val="000000"/>
                <w:sz w:val="24"/>
                <w:szCs w:val="24"/>
              </w:rPr>
              <w:t xml:space="preserve"> </w:t>
            </w:r>
            <w:r w:rsidRPr="0083784C">
              <w:rPr>
                <w:rFonts w:ascii="Times New Roman" w:hAnsi="Times New Roman"/>
                <w:color w:val="000000"/>
                <w:sz w:val="24"/>
                <w:szCs w:val="24"/>
              </w:rPr>
              <w:t xml:space="preserve">vaikais. Šis projektas skirtas lavinamųjų klasių mokiniams. </w:t>
            </w:r>
            <w:r w:rsidR="002127B4" w:rsidRPr="0083784C">
              <w:rPr>
                <w:rFonts w:ascii="Times New Roman" w:hAnsi="Times New Roman"/>
                <w:color w:val="000000"/>
                <w:sz w:val="24"/>
                <w:szCs w:val="24"/>
              </w:rPr>
              <w:t xml:space="preserve">Buvo parengtos </w:t>
            </w:r>
            <w:r w:rsidRPr="0083784C">
              <w:rPr>
                <w:rFonts w:ascii="Times New Roman" w:hAnsi="Times New Roman"/>
                <w:color w:val="000000"/>
                <w:sz w:val="24"/>
                <w:szCs w:val="24"/>
              </w:rPr>
              <w:t xml:space="preserve">rungtys, kuriose </w:t>
            </w:r>
            <w:r w:rsidR="002127B4" w:rsidRPr="0083784C">
              <w:rPr>
                <w:rFonts w:ascii="Times New Roman" w:hAnsi="Times New Roman"/>
                <w:color w:val="000000"/>
                <w:sz w:val="24"/>
                <w:szCs w:val="24"/>
              </w:rPr>
              <w:t xml:space="preserve">rungėsi </w:t>
            </w:r>
            <w:r w:rsidRPr="0083784C">
              <w:rPr>
                <w:rFonts w:ascii="Times New Roman" w:hAnsi="Times New Roman"/>
                <w:color w:val="000000"/>
                <w:sz w:val="24"/>
                <w:szCs w:val="24"/>
              </w:rPr>
              <w:t xml:space="preserve">darželio grupės vaikai </w:t>
            </w:r>
            <w:r w:rsidR="002127B4" w:rsidRPr="0083784C">
              <w:rPr>
                <w:rFonts w:ascii="Times New Roman" w:hAnsi="Times New Roman"/>
                <w:color w:val="000000"/>
                <w:sz w:val="24"/>
                <w:szCs w:val="24"/>
              </w:rPr>
              <w:t xml:space="preserve">ir </w:t>
            </w:r>
            <w:r w:rsidRPr="0083784C">
              <w:rPr>
                <w:rFonts w:ascii="Times New Roman" w:hAnsi="Times New Roman"/>
                <w:color w:val="000000"/>
                <w:sz w:val="24"/>
                <w:szCs w:val="24"/>
              </w:rPr>
              <w:t xml:space="preserve">mokyklos mokiniai. </w:t>
            </w:r>
          </w:p>
          <w:p w:rsidR="00175FA9" w:rsidRPr="0083784C" w:rsidRDefault="00DB0036"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 xml:space="preserve">Sporto šventė „Gyvenk sveikai“ skirta specialiųjų klasių mokiniams. </w:t>
            </w:r>
            <w:r w:rsidR="00072B95">
              <w:rPr>
                <w:rFonts w:ascii="Times New Roman" w:hAnsi="Times New Roman"/>
                <w:color w:val="000000"/>
                <w:sz w:val="24"/>
                <w:szCs w:val="24"/>
              </w:rPr>
              <w:t xml:space="preserve">Joje dalyvavo </w:t>
            </w:r>
            <w:r w:rsidRPr="0083784C">
              <w:rPr>
                <w:rFonts w:ascii="Times New Roman" w:hAnsi="Times New Roman"/>
                <w:color w:val="000000"/>
                <w:sz w:val="24"/>
                <w:szCs w:val="24"/>
              </w:rPr>
              <w:t>mokiniai, mokytojai, tėvai</w:t>
            </w:r>
            <w:r w:rsidR="00A22F52" w:rsidRPr="0083784C">
              <w:rPr>
                <w:rFonts w:ascii="Times New Roman" w:hAnsi="Times New Roman"/>
                <w:color w:val="000000"/>
                <w:sz w:val="24"/>
                <w:szCs w:val="24"/>
              </w:rPr>
              <w:t xml:space="preserve"> </w:t>
            </w:r>
            <w:r w:rsidR="002127B4" w:rsidRPr="0083784C">
              <w:rPr>
                <w:rFonts w:ascii="Times New Roman" w:hAnsi="Times New Roman"/>
                <w:color w:val="000000"/>
                <w:sz w:val="24"/>
                <w:szCs w:val="24"/>
              </w:rPr>
              <w:t>(</w:t>
            </w:r>
            <w:r w:rsidRPr="0083784C">
              <w:rPr>
                <w:rFonts w:ascii="Times New Roman" w:hAnsi="Times New Roman"/>
                <w:color w:val="000000"/>
                <w:sz w:val="24"/>
                <w:szCs w:val="24"/>
              </w:rPr>
              <w:t>globėjai</w:t>
            </w:r>
            <w:r w:rsidR="002127B4" w:rsidRPr="0083784C">
              <w:rPr>
                <w:rFonts w:ascii="Times New Roman" w:hAnsi="Times New Roman"/>
                <w:color w:val="000000"/>
                <w:sz w:val="24"/>
                <w:szCs w:val="24"/>
              </w:rPr>
              <w:t>)</w:t>
            </w:r>
            <w:r w:rsidRPr="0083784C">
              <w:rPr>
                <w:rFonts w:ascii="Times New Roman" w:hAnsi="Times New Roman"/>
                <w:color w:val="000000"/>
                <w:sz w:val="24"/>
                <w:szCs w:val="24"/>
              </w:rPr>
              <w:t xml:space="preserve">. </w:t>
            </w:r>
          </w:p>
          <w:p w:rsidR="00175FA9" w:rsidRPr="0083784C" w:rsidRDefault="00A22F52"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Jau dvejus</w:t>
            </w:r>
            <w:r w:rsidR="00516EA4" w:rsidRPr="0083784C">
              <w:rPr>
                <w:rFonts w:ascii="Times New Roman" w:hAnsi="Times New Roman"/>
                <w:color w:val="000000"/>
                <w:sz w:val="24"/>
                <w:szCs w:val="24"/>
              </w:rPr>
              <w:t xml:space="preserve"> metus iš eilės mokyklos bendruomenė dalyvavo </w:t>
            </w:r>
            <w:r w:rsidRPr="0083784C">
              <w:rPr>
                <w:rFonts w:ascii="Times New Roman" w:hAnsi="Times New Roman"/>
                <w:color w:val="000000"/>
                <w:sz w:val="24"/>
                <w:szCs w:val="24"/>
              </w:rPr>
              <w:t>Solidarumo bėgime. Jį organiz</w:t>
            </w:r>
            <w:r w:rsidR="00516EA4" w:rsidRPr="0083784C">
              <w:rPr>
                <w:rFonts w:ascii="Times New Roman" w:hAnsi="Times New Roman"/>
                <w:color w:val="000000"/>
                <w:sz w:val="24"/>
                <w:szCs w:val="24"/>
              </w:rPr>
              <w:t xml:space="preserve">avo kūno kultūros mokytoja. </w:t>
            </w:r>
          </w:p>
          <w:p w:rsidR="00175FA9" w:rsidRPr="0083784C" w:rsidRDefault="00312F26"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 xml:space="preserve">Šiaurietiško ėjimo užsiėmimus, renginį </w:t>
            </w:r>
            <w:r w:rsidRPr="0083784C">
              <w:rPr>
                <w:rFonts w:ascii="Times New Roman" w:eastAsia="Times New Roman" w:hAnsi="Times New Roman"/>
                <w:sz w:val="24"/>
                <w:szCs w:val="24"/>
                <w:lang w:eastAsia="lt-LT"/>
              </w:rPr>
              <w:t>„Būsi švarus – būsi sveikas“, pamokas</w:t>
            </w:r>
            <w:r w:rsidRPr="0083784C">
              <w:rPr>
                <w:rFonts w:ascii="Times New Roman" w:eastAsia="Times New Roman" w:hAnsi="Times New Roman"/>
                <w:sz w:val="24"/>
                <w:szCs w:val="24"/>
                <w:lang w:eastAsia="lt-LT"/>
              </w:rPr>
              <w:noBreakHyphen/>
              <w:t>paskaitas „Sveika gyvensena – ligų prevencija“, „Sveika mityba – raktas į sveiką gyvenseną</w:t>
            </w:r>
            <w:r w:rsidR="0083784C" w:rsidRPr="0083784C">
              <w:rPr>
                <w:rFonts w:ascii="Times New Roman" w:eastAsia="Times New Roman" w:hAnsi="Times New Roman"/>
                <w:sz w:val="24"/>
                <w:szCs w:val="24"/>
                <w:lang w:eastAsia="lt-LT"/>
              </w:rPr>
              <w:t>“</w:t>
            </w:r>
            <w:r w:rsidRPr="0083784C">
              <w:rPr>
                <w:rFonts w:ascii="Times New Roman" w:eastAsia="Times New Roman" w:hAnsi="Times New Roman"/>
                <w:sz w:val="24"/>
                <w:szCs w:val="24"/>
                <w:lang w:eastAsia="lt-LT"/>
              </w:rPr>
              <w:t xml:space="preserve"> </w:t>
            </w:r>
            <w:r w:rsidR="000B5067" w:rsidRPr="0083784C">
              <w:rPr>
                <w:rFonts w:ascii="Times New Roman" w:hAnsi="Times New Roman"/>
                <w:color w:val="000000"/>
                <w:sz w:val="24"/>
                <w:szCs w:val="24"/>
              </w:rPr>
              <w:t xml:space="preserve">organizuoja mokyklos bendrosios praktikos slaugytoja. Su šiaurietiško ėjimo pradmenimis </w:t>
            </w:r>
            <w:r w:rsidR="00A22F52" w:rsidRPr="0083784C">
              <w:rPr>
                <w:rFonts w:ascii="Times New Roman" w:hAnsi="Times New Roman"/>
                <w:color w:val="000000"/>
                <w:sz w:val="24"/>
                <w:szCs w:val="24"/>
              </w:rPr>
              <w:t>mokiniai susipažino jau prieš dvejus</w:t>
            </w:r>
            <w:r w:rsidR="000B5067" w:rsidRPr="0083784C">
              <w:rPr>
                <w:rFonts w:ascii="Times New Roman" w:hAnsi="Times New Roman"/>
                <w:color w:val="000000"/>
                <w:sz w:val="24"/>
                <w:szCs w:val="24"/>
              </w:rPr>
              <w:t xml:space="preserve"> metus</w:t>
            </w:r>
            <w:r w:rsidRPr="0083784C">
              <w:rPr>
                <w:rFonts w:ascii="Times New Roman" w:hAnsi="Times New Roman"/>
                <w:color w:val="000000"/>
                <w:sz w:val="24"/>
                <w:szCs w:val="24"/>
              </w:rPr>
              <w:t xml:space="preserve"> Akmenės rajono savivaldybės</w:t>
            </w:r>
            <w:r w:rsidR="000B5067" w:rsidRPr="0083784C">
              <w:rPr>
                <w:rFonts w:ascii="Times New Roman" w:hAnsi="Times New Roman"/>
                <w:color w:val="000000"/>
                <w:sz w:val="24"/>
                <w:szCs w:val="24"/>
              </w:rPr>
              <w:t xml:space="preserve"> visuomenės sveikatos biure. </w:t>
            </w:r>
            <w:r w:rsidR="00690597" w:rsidRPr="0083784C">
              <w:rPr>
                <w:rFonts w:ascii="Times New Roman" w:hAnsi="Times New Roman"/>
                <w:color w:val="000000"/>
                <w:sz w:val="24"/>
                <w:szCs w:val="24"/>
              </w:rPr>
              <w:t xml:space="preserve">Praėjusiais mokslo metais </w:t>
            </w:r>
            <w:r w:rsidR="00A22F52" w:rsidRPr="0083784C">
              <w:rPr>
                <w:rFonts w:ascii="Times New Roman" w:hAnsi="Times New Roman"/>
                <w:color w:val="000000"/>
                <w:sz w:val="24"/>
                <w:szCs w:val="24"/>
              </w:rPr>
              <w:t xml:space="preserve">mokiniai </w:t>
            </w:r>
            <w:r w:rsidR="00690597" w:rsidRPr="0083784C">
              <w:rPr>
                <w:rFonts w:ascii="Times New Roman" w:hAnsi="Times New Roman"/>
                <w:color w:val="000000"/>
                <w:sz w:val="24"/>
                <w:szCs w:val="24"/>
              </w:rPr>
              <w:lastRenderedPageBreak/>
              <w:t xml:space="preserve">savo žinias ir gebėjimus galėjo </w:t>
            </w:r>
            <w:r w:rsidR="00FE4A20" w:rsidRPr="0083784C">
              <w:rPr>
                <w:rFonts w:ascii="Times New Roman" w:hAnsi="Times New Roman"/>
                <w:color w:val="000000"/>
                <w:sz w:val="24"/>
                <w:szCs w:val="24"/>
              </w:rPr>
              <w:t xml:space="preserve">parodyti </w:t>
            </w:r>
            <w:r w:rsidR="00690597" w:rsidRPr="0083784C">
              <w:rPr>
                <w:rFonts w:ascii="Times New Roman" w:hAnsi="Times New Roman"/>
                <w:color w:val="000000"/>
                <w:sz w:val="24"/>
                <w:szCs w:val="24"/>
              </w:rPr>
              <w:t xml:space="preserve">miestelio pušyne </w:t>
            </w:r>
            <w:r w:rsidR="0037764B" w:rsidRPr="0083784C">
              <w:rPr>
                <w:rFonts w:ascii="Times New Roman" w:hAnsi="Times New Roman"/>
                <w:color w:val="000000"/>
                <w:sz w:val="24"/>
                <w:szCs w:val="24"/>
              </w:rPr>
              <w:t xml:space="preserve">surengtame </w:t>
            </w:r>
            <w:r w:rsidR="00690597" w:rsidRPr="0083784C">
              <w:rPr>
                <w:rFonts w:ascii="Times New Roman" w:hAnsi="Times New Roman"/>
                <w:color w:val="000000"/>
                <w:sz w:val="24"/>
                <w:szCs w:val="24"/>
              </w:rPr>
              <w:t xml:space="preserve">šiaurietiško ėjimo </w:t>
            </w:r>
            <w:r w:rsidR="0037764B" w:rsidRPr="0083784C">
              <w:rPr>
                <w:rFonts w:ascii="Times New Roman" w:hAnsi="Times New Roman"/>
                <w:color w:val="000000"/>
                <w:sz w:val="24"/>
                <w:szCs w:val="24"/>
              </w:rPr>
              <w:t xml:space="preserve">su </w:t>
            </w:r>
            <w:r w:rsidR="00690597" w:rsidRPr="0083784C">
              <w:rPr>
                <w:rFonts w:ascii="Times New Roman" w:hAnsi="Times New Roman"/>
                <w:color w:val="000000"/>
                <w:sz w:val="24"/>
                <w:szCs w:val="24"/>
              </w:rPr>
              <w:t>instruktore</w:t>
            </w:r>
            <w:r w:rsidR="0037764B" w:rsidRPr="0083784C">
              <w:rPr>
                <w:rFonts w:ascii="Times New Roman" w:hAnsi="Times New Roman"/>
                <w:color w:val="000000"/>
                <w:sz w:val="24"/>
                <w:szCs w:val="24"/>
              </w:rPr>
              <w:t xml:space="preserve"> užsiėmime</w:t>
            </w:r>
            <w:r w:rsidR="00690597" w:rsidRPr="0083784C">
              <w:rPr>
                <w:rFonts w:ascii="Times New Roman" w:hAnsi="Times New Roman"/>
                <w:color w:val="000000"/>
                <w:sz w:val="24"/>
                <w:szCs w:val="24"/>
              </w:rPr>
              <w:t>. Per pamokas</w:t>
            </w:r>
            <w:r w:rsidR="0037764B" w:rsidRPr="0083784C">
              <w:rPr>
                <w:rFonts w:ascii="Times New Roman" w:hAnsi="Times New Roman"/>
                <w:color w:val="000000"/>
                <w:sz w:val="24"/>
                <w:szCs w:val="24"/>
              </w:rPr>
              <w:noBreakHyphen/>
            </w:r>
            <w:r w:rsidR="00690597" w:rsidRPr="0083784C">
              <w:rPr>
                <w:rFonts w:ascii="Times New Roman" w:hAnsi="Times New Roman"/>
                <w:color w:val="000000"/>
                <w:sz w:val="24"/>
                <w:szCs w:val="24"/>
              </w:rPr>
              <w:t xml:space="preserve">paskaitas mokiniai </w:t>
            </w:r>
            <w:r w:rsidR="0037764B" w:rsidRPr="0083784C">
              <w:rPr>
                <w:rFonts w:ascii="Times New Roman" w:hAnsi="Times New Roman"/>
                <w:color w:val="000000"/>
                <w:sz w:val="24"/>
                <w:szCs w:val="24"/>
              </w:rPr>
              <w:t xml:space="preserve">dalyvavo </w:t>
            </w:r>
            <w:r w:rsidR="00690597" w:rsidRPr="0083784C">
              <w:rPr>
                <w:rFonts w:ascii="Times New Roman" w:hAnsi="Times New Roman"/>
                <w:color w:val="000000"/>
                <w:sz w:val="24"/>
                <w:szCs w:val="24"/>
              </w:rPr>
              <w:t xml:space="preserve">viktorinose, </w:t>
            </w:r>
            <w:r w:rsidR="0037764B" w:rsidRPr="0083784C">
              <w:rPr>
                <w:rFonts w:ascii="Times New Roman" w:hAnsi="Times New Roman"/>
                <w:color w:val="000000"/>
                <w:sz w:val="24"/>
                <w:szCs w:val="24"/>
              </w:rPr>
              <w:t xml:space="preserve">pildė </w:t>
            </w:r>
            <w:r w:rsidR="00A22F52" w:rsidRPr="0083784C">
              <w:rPr>
                <w:rFonts w:ascii="Times New Roman" w:hAnsi="Times New Roman"/>
                <w:color w:val="000000"/>
                <w:sz w:val="24"/>
                <w:szCs w:val="24"/>
              </w:rPr>
              <w:t xml:space="preserve">klausimynus, </w:t>
            </w:r>
            <w:r w:rsidR="0083784C" w:rsidRPr="0083784C">
              <w:rPr>
                <w:rFonts w:ascii="Times New Roman" w:hAnsi="Times New Roman"/>
                <w:color w:val="000000"/>
                <w:sz w:val="24"/>
                <w:szCs w:val="24"/>
              </w:rPr>
              <w:t>atli</w:t>
            </w:r>
            <w:r w:rsidR="0037764B" w:rsidRPr="0083784C">
              <w:rPr>
                <w:rFonts w:ascii="Times New Roman" w:hAnsi="Times New Roman"/>
                <w:color w:val="000000"/>
                <w:sz w:val="24"/>
                <w:szCs w:val="24"/>
              </w:rPr>
              <w:t xml:space="preserve">ko </w:t>
            </w:r>
            <w:r w:rsidR="00A22F52" w:rsidRPr="0083784C">
              <w:rPr>
                <w:rFonts w:ascii="Times New Roman" w:hAnsi="Times New Roman"/>
                <w:color w:val="000000"/>
                <w:sz w:val="24"/>
                <w:szCs w:val="24"/>
              </w:rPr>
              <w:t>praktin</w:t>
            </w:r>
            <w:r w:rsidR="00690597" w:rsidRPr="0083784C">
              <w:rPr>
                <w:rFonts w:ascii="Times New Roman" w:hAnsi="Times New Roman"/>
                <w:color w:val="000000"/>
                <w:sz w:val="24"/>
                <w:szCs w:val="24"/>
              </w:rPr>
              <w:t>e</w:t>
            </w:r>
            <w:r w:rsidR="00A22F52" w:rsidRPr="0083784C">
              <w:rPr>
                <w:rFonts w:ascii="Times New Roman" w:hAnsi="Times New Roman"/>
                <w:color w:val="000000"/>
                <w:sz w:val="24"/>
                <w:szCs w:val="24"/>
              </w:rPr>
              <w:t>s užduotis ir taip</w:t>
            </w:r>
            <w:r w:rsidR="00690597" w:rsidRPr="0083784C">
              <w:rPr>
                <w:rFonts w:ascii="Times New Roman" w:hAnsi="Times New Roman"/>
                <w:color w:val="000000"/>
                <w:sz w:val="24"/>
                <w:szCs w:val="24"/>
              </w:rPr>
              <w:t xml:space="preserve"> </w:t>
            </w:r>
            <w:r w:rsidR="0037764B" w:rsidRPr="0083784C">
              <w:rPr>
                <w:rFonts w:ascii="Times New Roman" w:hAnsi="Times New Roman"/>
                <w:color w:val="000000"/>
                <w:sz w:val="24"/>
                <w:szCs w:val="24"/>
              </w:rPr>
              <w:t xml:space="preserve">įgijo </w:t>
            </w:r>
            <w:r w:rsidR="00690597" w:rsidRPr="0083784C">
              <w:rPr>
                <w:rFonts w:ascii="Times New Roman" w:hAnsi="Times New Roman"/>
                <w:color w:val="000000"/>
                <w:sz w:val="24"/>
                <w:szCs w:val="24"/>
              </w:rPr>
              <w:t>žinių apie asmens higieną, ligas, sveiką mitybą. Šiuos</w:t>
            </w:r>
            <w:r w:rsidR="00A22F52" w:rsidRPr="0083784C">
              <w:rPr>
                <w:rFonts w:ascii="Times New Roman" w:hAnsi="Times New Roman"/>
                <w:color w:val="000000"/>
                <w:sz w:val="24"/>
                <w:szCs w:val="24"/>
              </w:rPr>
              <w:t xml:space="preserve">e renginiuose </w:t>
            </w:r>
            <w:r w:rsidR="0037764B" w:rsidRPr="0083784C">
              <w:rPr>
                <w:rFonts w:ascii="Times New Roman" w:hAnsi="Times New Roman"/>
                <w:color w:val="000000"/>
                <w:sz w:val="24"/>
                <w:szCs w:val="24"/>
              </w:rPr>
              <w:t xml:space="preserve">dalyvavo </w:t>
            </w:r>
            <w:r w:rsidR="00A22F52" w:rsidRPr="0083784C">
              <w:rPr>
                <w:rFonts w:ascii="Times New Roman" w:hAnsi="Times New Roman"/>
                <w:color w:val="000000"/>
                <w:sz w:val="24"/>
                <w:szCs w:val="24"/>
              </w:rPr>
              <w:t>25–</w:t>
            </w:r>
            <w:r w:rsidR="00690597" w:rsidRPr="0083784C">
              <w:rPr>
                <w:rFonts w:ascii="Times New Roman" w:hAnsi="Times New Roman"/>
                <w:color w:val="000000"/>
                <w:sz w:val="24"/>
                <w:szCs w:val="24"/>
              </w:rPr>
              <w:t>30 mokinių.</w:t>
            </w:r>
          </w:p>
          <w:p w:rsidR="00175FA9" w:rsidRPr="0083784C" w:rsidRDefault="00690597"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 xml:space="preserve">Akcijoje „Apibėk mokyklą“ </w:t>
            </w:r>
            <w:r w:rsidR="0037764B" w:rsidRPr="0083784C">
              <w:rPr>
                <w:rFonts w:ascii="Times New Roman" w:hAnsi="Times New Roman"/>
                <w:color w:val="000000"/>
                <w:sz w:val="24"/>
                <w:szCs w:val="24"/>
              </w:rPr>
              <w:t xml:space="preserve">mokykla </w:t>
            </w:r>
            <w:r w:rsidRPr="0083784C">
              <w:rPr>
                <w:rFonts w:ascii="Times New Roman" w:hAnsi="Times New Roman"/>
                <w:color w:val="000000"/>
                <w:sz w:val="24"/>
                <w:szCs w:val="24"/>
              </w:rPr>
              <w:t xml:space="preserve">dalyvavo </w:t>
            </w:r>
            <w:r w:rsidR="0037764B" w:rsidRPr="0083784C">
              <w:rPr>
                <w:rFonts w:ascii="Times New Roman" w:hAnsi="Times New Roman"/>
                <w:color w:val="000000"/>
                <w:sz w:val="24"/>
                <w:szCs w:val="24"/>
              </w:rPr>
              <w:t>pirmą kartą</w:t>
            </w:r>
            <w:r w:rsidRPr="0083784C">
              <w:rPr>
                <w:rFonts w:ascii="Times New Roman" w:hAnsi="Times New Roman"/>
                <w:color w:val="000000"/>
                <w:sz w:val="24"/>
                <w:szCs w:val="24"/>
              </w:rPr>
              <w:t xml:space="preserve">. Pradinių klasių mokiniai noriai </w:t>
            </w:r>
            <w:r w:rsidR="00A22F52" w:rsidRPr="0083784C">
              <w:rPr>
                <w:rFonts w:ascii="Times New Roman" w:hAnsi="Times New Roman"/>
                <w:color w:val="000000"/>
                <w:sz w:val="24"/>
                <w:szCs w:val="24"/>
              </w:rPr>
              <w:t xml:space="preserve">prisijungė </w:t>
            </w:r>
            <w:r w:rsidRPr="0083784C">
              <w:rPr>
                <w:rFonts w:ascii="Times New Roman" w:hAnsi="Times New Roman"/>
                <w:color w:val="000000"/>
                <w:sz w:val="24"/>
                <w:szCs w:val="24"/>
              </w:rPr>
              <w:t>prie akcijos</w:t>
            </w:r>
            <w:r w:rsidR="00A22F52" w:rsidRPr="0083784C">
              <w:rPr>
                <w:rFonts w:ascii="Times New Roman" w:hAnsi="Times New Roman"/>
                <w:color w:val="000000"/>
                <w:sz w:val="24"/>
                <w:szCs w:val="24"/>
              </w:rPr>
              <w:t>. Tikėtina</w:t>
            </w:r>
            <w:r w:rsidRPr="0083784C">
              <w:rPr>
                <w:rFonts w:ascii="Times New Roman" w:hAnsi="Times New Roman"/>
                <w:color w:val="000000"/>
                <w:sz w:val="24"/>
                <w:szCs w:val="24"/>
              </w:rPr>
              <w:t xml:space="preserve">, kad kitais metais šioje akcijoje dalyvaus daugiau mokyklos bendruomenės narių, nes </w:t>
            </w:r>
            <w:r w:rsidR="0037764B" w:rsidRPr="0083784C">
              <w:rPr>
                <w:rFonts w:ascii="Times New Roman" w:hAnsi="Times New Roman"/>
                <w:color w:val="000000"/>
                <w:sz w:val="24"/>
                <w:szCs w:val="24"/>
              </w:rPr>
              <w:t xml:space="preserve">baigiantis akcijai prie jos prisijungė </w:t>
            </w:r>
            <w:r w:rsidR="00A22F52" w:rsidRPr="0083784C">
              <w:rPr>
                <w:rFonts w:ascii="Times New Roman" w:hAnsi="Times New Roman"/>
                <w:color w:val="000000"/>
                <w:sz w:val="24"/>
                <w:szCs w:val="24"/>
              </w:rPr>
              <w:t>ir</w:t>
            </w:r>
            <w:r w:rsidRPr="0083784C">
              <w:rPr>
                <w:rFonts w:ascii="Times New Roman" w:hAnsi="Times New Roman"/>
                <w:color w:val="000000"/>
                <w:sz w:val="24"/>
                <w:szCs w:val="24"/>
              </w:rPr>
              <w:t xml:space="preserve"> kai kurie </w:t>
            </w:r>
            <w:r w:rsidR="00072B95">
              <w:rPr>
                <w:rFonts w:ascii="Times New Roman" w:hAnsi="Times New Roman"/>
                <w:color w:val="000000"/>
                <w:sz w:val="24"/>
                <w:szCs w:val="24"/>
              </w:rPr>
              <w:t>aukštesniųjų</w:t>
            </w:r>
            <w:r w:rsidRPr="0083784C">
              <w:rPr>
                <w:rFonts w:ascii="Times New Roman" w:hAnsi="Times New Roman"/>
                <w:color w:val="000000"/>
                <w:sz w:val="24"/>
                <w:szCs w:val="24"/>
              </w:rPr>
              <w:t xml:space="preserve"> klasių mokiniai ir mokytojai.</w:t>
            </w:r>
          </w:p>
          <w:p w:rsidR="00175FA9" w:rsidRPr="0083784C" w:rsidRDefault="003663BC"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Mūsų mokykla yra Lietuvos speciali</w:t>
            </w:r>
            <w:r w:rsidR="00A22F52" w:rsidRPr="0083784C">
              <w:rPr>
                <w:rFonts w:ascii="Times New Roman" w:hAnsi="Times New Roman"/>
                <w:color w:val="000000"/>
                <w:sz w:val="24"/>
                <w:szCs w:val="24"/>
              </w:rPr>
              <w:t>osios olimpiados komiteto narė.</w:t>
            </w:r>
            <w:r w:rsidRPr="0083784C">
              <w:rPr>
                <w:rFonts w:ascii="Times New Roman" w:hAnsi="Times New Roman"/>
                <w:color w:val="000000"/>
                <w:sz w:val="24"/>
                <w:szCs w:val="24"/>
              </w:rPr>
              <w:t xml:space="preserve"> </w:t>
            </w:r>
            <w:r w:rsidR="005E6752" w:rsidRPr="0083784C">
              <w:rPr>
                <w:rFonts w:ascii="Times New Roman" w:hAnsi="Times New Roman"/>
                <w:color w:val="000000"/>
                <w:sz w:val="24"/>
                <w:szCs w:val="24"/>
              </w:rPr>
              <w:t>Mokyklos f</w:t>
            </w:r>
            <w:r w:rsidR="00C514D9" w:rsidRPr="0083784C">
              <w:rPr>
                <w:rFonts w:ascii="Times New Roman" w:hAnsi="Times New Roman"/>
                <w:color w:val="000000"/>
                <w:sz w:val="24"/>
                <w:szCs w:val="24"/>
              </w:rPr>
              <w:t>utbolo komanda dalyvauja futbolo varžy</w:t>
            </w:r>
            <w:r w:rsidR="00A22F52" w:rsidRPr="0083784C">
              <w:rPr>
                <w:rFonts w:ascii="Times New Roman" w:hAnsi="Times New Roman"/>
                <w:color w:val="000000"/>
                <w:sz w:val="24"/>
                <w:szCs w:val="24"/>
              </w:rPr>
              <w:t>bose Šiauliuose, Kėdainiuose ir</w:t>
            </w:r>
            <w:r w:rsidR="00C514D9" w:rsidRPr="0083784C">
              <w:rPr>
                <w:rFonts w:ascii="Times New Roman" w:hAnsi="Times New Roman"/>
                <w:color w:val="000000"/>
                <w:sz w:val="24"/>
                <w:szCs w:val="24"/>
              </w:rPr>
              <w:t xml:space="preserve"> užima įvairias prizines vietas. </w:t>
            </w:r>
            <w:r w:rsidR="005E6752" w:rsidRPr="0083784C">
              <w:rPr>
                <w:rFonts w:ascii="Times New Roman" w:hAnsi="Times New Roman"/>
                <w:color w:val="000000"/>
                <w:sz w:val="24"/>
                <w:szCs w:val="24"/>
              </w:rPr>
              <w:t xml:space="preserve">Komandą sudaro </w:t>
            </w:r>
            <w:r w:rsidR="00A22F52" w:rsidRPr="0083784C">
              <w:rPr>
                <w:rFonts w:ascii="Times New Roman" w:hAnsi="Times New Roman"/>
                <w:color w:val="000000"/>
                <w:sz w:val="24"/>
                <w:szCs w:val="24"/>
              </w:rPr>
              <w:t>8–</w:t>
            </w:r>
            <w:r w:rsidR="00C514D9" w:rsidRPr="0083784C">
              <w:rPr>
                <w:rFonts w:ascii="Times New Roman" w:hAnsi="Times New Roman"/>
                <w:color w:val="000000"/>
                <w:sz w:val="24"/>
                <w:szCs w:val="24"/>
              </w:rPr>
              <w:t>10 mokinių.</w:t>
            </w:r>
          </w:p>
          <w:p w:rsidR="00175FA9" w:rsidRPr="0083784C" w:rsidRDefault="00C514D9" w:rsidP="0083784C">
            <w:pPr>
              <w:pStyle w:val="ListParagraph"/>
              <w:numPr>
                <w:ilvl w:val="0"/>
                <w:numId w:val="34"/>
              </w:numPr>
              <w:spacing w:after="0"/>
              <w:jc w:val="both"/>
              <w:rPr>
                <w:rFonts w:ascii="Times New Roman" w:hAnsi="Times New Roman"/>
                <w:color w:val="000000"/>
                <w:sz w:val="24"/>
                <w:szCs w:val="24"/>
              </w:rPr>
            </w:pPr>
            <w:r w:rsidRPr="0083784C">
              <w:rPr>
                <w:rFonts w:ascii="Times New Roman" w:hAnsi="Times New Roman"/>
                <w:color w:val="000000"/>
                <w:sz w:val="24"/>
                <w:szCs w:val="24"/>
              </w:rPr>
              <w:t>Šiais mok</w:t>
            </w:r>
            <w:r w:rsidR="00A22F52" w:rsidRPr="0083784C">
              <w:rPr>
                <w:rFonts w:ascii="Times New Roman" w:hAnsi="Times New Roman"/>
                <w:color w:val="000000"/>
                <w:sz w:val="24"/>
                <w:szCs w:val="24"/>
              </w:rPr>
              <w:t xml:space="preserve">slo metais </w:t>
            </w:r>
            <w:r w:rsidR="005E6752" w:rsidRPr="0083784C">
              <w:rPr>
                <w:rFonts w:ascii="Times New Roman" w:hAnsi="Times New Roman"/>
                <w:color w:val="000000"/>
                <w:sz w:val="24"/>
                <w:szCs w:val="24"/>
              </w:rPr>
              <w:t xml:space="preserve">įrengtas </w:t>
            </w:r>
            <w:r w:rsidR="00A22F52" w:rsidRPr="0083784C">
              <w:rPr>
                <w:rFonts w:ascii="Times New Roman" w:hAnsi="Times New Roman"/>
                <w:color w:val="000000"/>
                <w:sz w:val="24"/>
                <w:szCs w:val="24"/>
              </w:rPr>
              <w:t>naujas mažasis</w:t>
            </w:r>
            <w:r w:rsidRPr="0083784C">
              <w:rPr>
                <w:rFonts w:ascii="Times New Roman" w:hAnsi="Times New Roman"/>
                <w:color w:val="000000"/>
                <w:sz w:val="24"/>
                <w:szCs w:val="24"/>
              </w:rPr>
              <w:t xml:space="preserve"> futbolo aikštynas. Mokiniai gali saugiai, tvarkingai sportuoti per kūno kultūros pamokas, tobulinti futbolo techniką per neformaliojo švietimo užsiėmimus. </w:t>
            </w:r>
            <w:r w:rsidR="005E6752" w:rsidRPr="0083784C">
              <w:rPr>
                <w:rFonts w:ascii="Times New Roman" w:hAnsi="Times New Roman"/>
                <w:color w:val="000000"/>
                <w:sz w:val="24"/>
                <w:szCs w:val="24"/>
              </w:rPr>
              <w:t>Aikštyne galima</w:t>
            </w:r>
            <w:r w:rsidRPr="0083784C">
              <w:rPr>
                <w:rFonts w:ascii="Times New Roman" w:hAnsi="Times New Roman"/>
                <w:color w:val="000000"/>
                <w:sz w:val="24"/>
                <w:szCs w:val="24"/>
              </w:rPr>
              <w:t xml:space="preserve"> rengti įvairias </w:t>
            </w:r>
            <w:r w:rsidR="005E6752" w:rsidRPr="0083784C">
              <w:rPr>
                <w:rFonts w:ascii="Times New Roman" w:hAnsi="Times New Roman"/>
                <w:color w:val="000000"/>
                <w:sz w:val="24"/>
                <w:szCs w:val="24"/>
              </w:rPr>
              <w:t xml:space="preserve">sporto </w:t>
            </w:r>
            <w:r w:rsidRPr="0083784C">
              <w:rPr>
                <w:rFonts w:ascii="Times New Roman" w:hAnsi="Times New Roman"/>
                <w:color w:val="000000"/>
                <w:sz w:val="24"/>
                <w:szCs w:val="24"/>
              </w:rPr>
              <w:t xml:space="preserve">varžybas, šventes, </w:t>
            </w:r>
            <w:r w:rsidR="00FE4A20" w:rsidRPr="0083784C">
              <w:rPr>
                <w:rFonts w:ascii="Times New Roman" w:hAnsi="Times New Roman"/>
                <w:color w:val="000000"/>
                <w:sz w:val="24"/>
                <w:szCs w:val="24"/>
              </w:rPr>
              <w:t xml:space="preserve">organizuoti </w:t>
            </w:r>
            <w:r w:rsidR="00A22F52" w:rsidRPr="0083784C">
              <w:rPr>
                <w:rFonts w:ascii="Times New Roman" w:hAnsi="Times New Roman"/>
                <w:color w:val="000000"/>
                <w:sz w:val="24"/>
                <w:szCs w:val="24"/>
              </w:rPr>
              <w:t>vaikų laisvalaikį</w:t>
            </w:r>
            <w:r w:rsidRPr="0083784C">
              <w:rPr>
                <w:rFonts w:ascii="Times New Roman" w:hAnsi="Times New Roman"/>
                <w:color w:val="000000"/>
                <w:sz w:val="24"/>
                <w:szCs w:val="24"/>
              </w:rPr>
              <w:t xml:space="preserve">. </w:t>
            </w:r>
          </w:p>
        </w:tc>
      </w:tr>
      <w:tr w:rsidR="00281A76" w:rsidRPr="008A77DC" w:rsidTr="00F03103">
        <w:trPr>
          <w:trHeight w:val="686"/>
        </w:trPr>
        <w:tc>
          <w:tcPr>
            <w:tcW w:w="696" w:type="dxa"/>
            <w:vMerge/>
            <w:shd w:val="clear" w:color="auto" w:fill="auto"/>
          </w:tcPr>
          <w:p w:rsidR="00281A76" w:rsidRPr="008A77DC" w:rsidRDefault="00281A76" w:rsidP="000B6C87">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281A76" w:rsidRPr="00281A76" w:rsidRDefault="00281A76" w:rsidP="000C61DE">
            <w:pPr>
              <w:rPr>
                <w:rFonts w:ascii="Times New Roman" w:hAnsi="Times New Roman"/>
                <w:color w:val="000000" w:themeColor="text1"/>
                <w:sz w:val="24"/>
                <w:szCs w:val="24"/>
              </w:rPr>
            </w:pPr>
            <w:r w:rsidRPr="00281A76">
              <w:rPr>
                <w:rFonts w:ascii="Times New Roman" w:hAnsi="Times New Roman"/>
                <w:color w:val="000000" w:themeColor="text1"/>
                <w:sz w:val="24"/>
                <w:szCs w:val="24"/>
              </w:rPr>
              <w:t>17.3. Pateikite priedų sąrašą. Priedai gali būti pateikti įvairiomis formomis (</w:t>
            </w:r>
            <w:proofErr w:type="spellStart"/>
            <w:r w:rsidRPr="00281A76">
              <w:rPr>
                <w:rFonts w:ascii="Times New Roman" w:hAnsi="Times New Roman"/>
                <w:color w:val="000000" w:themeColor="text1"/>
                <w:sz w:val="24"/>
                <w:szCs w:val="24"/>
              </w:rPr>
              <w:t>pateiktys</w:t>
            </w:r>
            <w:proofErr w:type="spellEnd"/>
            <w:r w:rsidRPr="00281A76">
              <w:rPr>
                <w:rFonts w:ascii="Times New Roman" w:hAnsi="Times New Roman"/>
                <w:color w:val="000000" w:themeColor="text1"/>
                <w:sz w:val="24"/>
                <w:szCs w:val="24"/>
              </w:rPr>
              <w:t xml:space="preserve"> iki 10 skaidrių, iki 5 minučių trukmės vaizdo medžiaga, ne daugiau kaip 10 nuotraukų, užduotys, iliustracijos ir kt.).</w:t>
            </w:r>
          </w:p>
        </w:tc>
      </w:tr>
      <w:tr w:rsidR="00B70AC8" w:rsidRPr="008A77DC" w:rsidTr="00F03103">
        <w:tc>
          <w:tcPr>
            <w:tcW w:w="696" w:type="dxa"/>
            <w:vMerge/>
            <w:shd w:val="clear" w:color="auto" w:fill="auto"/>
          </w:tcPr>
          <w:p w:rsidR="00B70AC8" w:rsidRPr="008A77DC" w:rsidRDefault="00B70AC8" w:rsidP="005D1E47">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B70AC8" w:rsidRPr="008A77DC" w:rsidRDefault="00FE4A20" w:rsidP="00713EF3">
            <w:pPr>
              <w:rPr>
                <w:rFonts w:ascii="Times New Roman" w:hAnsi="Times New Roman"/>
                <w:color w:val="000000"/>
                <w:sz w:val="24"/>
                <w:szCs w:val="24"/>
              </w:rPr>
            </w:pPr>
            <w:r w:rsidRPr="008A77DC">
              <w:rPr>
                <w:rFonts w:ascii="Times New Roman" w:hAnsi="Times New Roman"/>
                <w:color w:val="000000"/>
                <w:sz w:val="24"/>
                <w:szCs w:val="24"/>
              </w:rPr>
              <w:t>1 p</w:t>
            </w:r>
            <w:r w:rsidR="00C514D9" w:rsidRPr="008A77DC">
              <w:rPr>
                <w:rFonts w:ascii="Times New Roman" w:hAnsi="Times New Roman"/>
                <w:color w:val="000000"/>
                <w:sz w:val="24"/>
                <w:szCs w:val="24"/>
              </w:rPr>
              <w:t>riedas</w:t>
            </w:r>
          </w:p>
        </w:tc>
      </w:tr>
      <w:tr w:rsidR="00B70AC8" w:rsidRPr="008A77DC" w:rsidTr="00F03103">
        <w:trPr>
          <w:trHeight w:val="543"/>
        </w:trPr>
        <w:tc>
          <w:tcPr>
            <w:tcW w:w="696" w:type="dxa"/>
            <w:vMerge w:val="restart"/>
            <w:shd w:val="clear" w:color="auto" w:fill="auto"/>
          </w:tcPr>
          <w:p w:rsidR="00B70AC8" w:rsidRPr="008A77DC" w:rsidRDefault="00F03103" w:rsidP="00B70AC8">
            <w:pPr>
              <w:ind w:left="360" w:hanging="360"/>
              <w:jc w:val="center"/>
              <w:rPr>
                <w:rFonts w:ascii="Times New Roman" w:hAnsi="Times New Roman"/>
                <w:color w:val="000000"/>
                <w:sz w:val="24"/>
                <w:szCs w:val="24"/>
              </w:rPr>
            </w:pPr>
            <w:r w:rsidRPr="008A77DC">
              <w:rPr>
                <w:rFonts w:ascii="Times New Roman" w:hAnsi="Times New Roman"/>
                <w:color w:val="000000"/>
                <w:sz w:val="24"/>
                <w:szCs w:val="24"/>
              </w:rPr>
              <w:t>18</w:t>
            </w:r>
            <w:r w:rsidR="00B70AC8" w:rsidRPr="008A77DC">
              <w:rPr>
                <w:rFonts w:ascii="Times New Roman" w:hAnsi="Times New Roman"/>
                <w:color w:val="000000"/>
                <w:sz w:val="24"/>
                <w:szCs w:val="24"/>
              </w:rPr>
              <w:t>.</w:t>
            </w:r>
          </w:p>
        </w:tc>
        <w:tc>
          <w:tcPr>
            <w:tcW w:w="9544" w:type="dxa"/>
            <w:gridSpan w:val="4"/>
            <w:tcBorders>
              <w:bottom w:val="single" w:sz="4" w:space="0" w:color="auto"/>
            </w:tcBorders>
            <w:shd w:val="clear" w:color="auto" w:fill="auto"/>
          </w:tcPr>
          <w:p w:rsidR="00B70AC8" w:rsidRPr="008A77DC" w:rsidRDefault="005E6752" w:rsidP="005E6752">
            <w:pPr>
              <w:rPr>
                <w:rFonts w:ascii="Times New Roman" w:hAnsi="Times New Roman"/>
                <w:sz w:val="24"/>
                <w:szCs w:val="24"/>
              </w:rPr>
            </w:pPr>
            <w:r w:rsidRPr="008A77DC">
              <w:rPr>
                <w:rFonts w:ascii="Times New Roman" w:hAnsi="Times New Roman"/>
                <w:sz w:val="24"/>
                <w:szCs w:val="24"/>
              </w:rPr>
              <w:t>Išvard</w:t>
            </w:r>
            <w:r>
              <w:rPr>
                <w:rFonts w:ascii="Times New Roman" w:hAnsi="Times New Roman"/>
                <w:sz w:val="24"/>
                <w:szCs w:val="24"/>
              </w:rPr>
              <w:t>y</w:t>
            </w:r>
            <w:r w:rsidRPr="008A77DC">
              <w:rPr>
                <w:rFonts w:ascii="Times New Roman" w:hAnsi="Times New Roman"/>
                <w:sz w:val="24"/>
                <w:szCs w:val="24"/>
              </w:rPr>
              <w:t>kite</w:t>
            </w:r>
            <w:r w:rsidR="00D81185" w:rsidRPr="008A77DC">
              <w:rPr>
                <w:rFonts w:ascii="Times New Roman" w:hAnsi="Times New Roman"/>
                <w:sz w:val="24"/>
                <w:szCs w:val="24"/>
              </w:rPr>
              <w:t>,</w:t>
            </w:r>
            <w:r w:rsidR="0003146E" w:rsidRPr="008A77DC">
              <w:rPr>
                <w:rFonts w:ascii="Times New Roman" w:hAnsi="Times New Roman"/>
                <w:sz w:val="24"/>
                <w:szCs w:val="24"/>
              </w:rPr>
              <w:t xml:space="preserve"> k</w:t>
            </w:r>
            <w:r w:rsidR="00B70AC8" w:rsidRPr="008A77DC">
              <w:rPr>
                <w:rFonts w:ascii="Times New Roman" w:hAnsi="Times New Roman"/>
                <w:sz w:val="24"/>
                <w:szCs w:val="24"/>
              </w:rPr>
              <w:t>okias planuojate vykdyti iniciatyvas</w:t>
            </w:r>
            <w:r w:rsidR="00D81185" w:rsidRPr="008A77DC">
              <w:rPr>
                <w:rFonts w:ascii="Times New Roman" w:hAnsi="Times New Roman"/>
                <w:sz w:val="24"/>
                <w:szCs w:val="24"/>
              </w:rPr>
              <w:t>,</w:t>
            </w:r>
            <w:r w:rsidR="00B70AC8" w:rsidRPr="008A77DC">
              <w:rPr>
                <w:rFonts w:ascii="Times New Roman" w:hAnsi="Times New Roman"/>
                <w:sz w:val="24"/>
                <w:szCs w:val="24"/>
              </w:rPr>
              <w:t xml:space="preserve"> susijusias su fiziniu aktyvumu, sveikos gyvensenos ugdymu ir saugios aplinkos kūrimu</w:t>
            </w:r>
            <w:r w:rsidR="00C635F4">
              <w:rPr>
                <w:rFonts w:ascii="Times New Roman" w:hAnsi="Times New Roman"/>
                <w:sz w:val="24"/>
                <w:szCs w:val="24"/>
              </w:rPr>
              <w:t>,</w:t>
            </w:r>
            <w:r w:rsidR="00B70AC8" w:rsidRPr="008A77DC">
              <w:rPr>
                <w:rFonts w:ascii="Times New Roman" w:hAnsi="Times New Roman"/>
                <w:sz w:val="24"/>
                <w:szCs w:val="24"/>
              </w:rPr>
              <w:t xml:space="preserve"> 2018</w:t>
            </w:r>
            <w:r w:rsidR="00D81185" w:rsidRPr="008A77DC">
              <w:rPr>
                <w:rFonts w:ascii="Times New Roman" w:hAnsi="Times New Roman"/>
                <w:sz w:val="24"/>
                <w:szCs w:val="24"/>
              </w:rPr>
              <w:t>–</w:t>
            </w:r>
            <w:r w:rsidR="00B70AC8" w:rsidRPr="008A77DC">
              <w:rPr>
                <w:rFonts w:ascii="Times New Roman" w:hAnsi="Times New Roman"/>
                <w:sz w:val="24"/>
                <w:szCs w:val="24"/>
              </w:rPr>
              <w:t>2019 m</w:t>
            </w:r>
            <w:r>
              <w:rPr>
                <w:rFonts w:ascii="Times New Roman" w:hAnsi="Times New Roman"/>
                <w:sz w:val="24"/>
                <w:szCs w:val="24"/>
              </w:rPr>
              <w:t>okslo</w:t>
            </w:r>
            <w:r w:rsidR="00D81185" w:rsidRPr="008A77DC">
              <w:rPr>
                <w:rFonts w:ascii="Times New Roman" w:hAnsi="Times New Roman"/>
                <w:sz w:val="24"/>
                <w:szCs w:val="24"/>
              </w:rPr>
              <w:t xml:space="preserve"> </w:t>
            </w:r>
            <w:r w:rsidR="00B70AC8" w:rsidRPr="008A77DC">
              <w:rPr>
                <w:rFonts w:ascii="Times New Roman" w:hAnsi="Times New Roman"/>
                <w:sz w:val="24"/>
                <w:szCs w:val="24"/>
              </w:rPr>
              <w:t>m</w:t>
            </w:r>
            <w:r>
              <w:rPr>
                <w:rFonts w:ascii="Times New Roman" w:hAnsi="Times New Roman"/>
                <w:sz w:val="24"/>
                <w:szCs w:val="24"/>
              </w:rPr>
              <w:t>etais</w:t>
            </w:r>
            <w:r w:rsidR="00B70AC8" w:rsidRPr="008A77DC">
              <w:rPr>
                <w:rFonts w:ascii="Times New Roman" w:hAnsi="Times New Roman"/>
                <w:sz w:val="24"/>
                <w:szCs w:val="24"/>
              </w:rPr>
              <w:t xml:space="preserve">. Nurodykite </w:t>
            </w:r>
            <w:r w:rsidR="00D81185" w:rsidRPr="008A77DC">
              <w:rPr>
                <w:rFonts w:ascii="Times New Roman" w:hAnsi="Times New Roman"/>
                <w:sz w:val="24"/>
                <w:szCs w:val="24"/>
              </w:rPr>
              <w:t xml:space="preserve">planuojamų </w:t>
            </w:r>
            <w:r w:rsidR="00B70AC8" w:rsidRPr="008A77DC">
              <w:rPr>
                <w:rFonts w:ascii="Times New Roman" w:hAnsi="Times New Roman"/>
                <w:sz w:val="24"/>
                <w:szCs w:val="24"/>
              </w:rPr>
              <w:t xml:space="preserve">iniciatyvų </w:t>
            </w:r>
            <w:r>
              <w:rPr>
                <w:rFonts w:ascii="Times New Roman" w:hAnsi="Times New Roman"/>
                <w:sz w:val="24"/>
                <w:szCs w:val="24"/>
              </w:rPr>
              <w:t>numatomą</w:t>
            </w:r>
            <w:r w:rsidRPr="008A77DC">
              <w:rPr>
                <w:rFonts w:ascii="Times New Roman" w:hAnsi="Times New Roman"/>
                <w:sz w:val="24"/>
                <w:szCs w:val="24"/>
              </w:rPr>
              <w:t xml:space="preserve"> dat</w:t>
            </w:r>
            <w:r>
              <w:rPr>
                <w:rFonts w:ascii="Times New Roman" w:hAnsi="Times New Roman"/>
                <w:sz w:val="24"/>
                <w:szCs w:val="24"/>
              </w:rPr>
              <w:t>ą</w:t>
            </w:r>
            <w:r w:rsidR="00D81185" w:rsidRPr="008A77DC">
              <w:rPr>
                <w:rFonts w:ascii="Times New Roman" w:hAnsi="Times New Roman"/>
                <w:sz w:val="24"/>
                <w:szCs w:val="24"/>
              </w:rPr>
              <w:t>.</w:t>
            </w:r>
          </w:p>
        </w:tc>
      </w:tr>
      <w:tr w:rsidR="00B70AC8" w:rsidRPr="008A77DC" w:rsidTr="00F03103">
        <w:trPr>
          <w:trHeight w:val="543"/>
        </w:trPr>
        <w:tc>
          <w:tcPr>
            <w:tcW w:w="696" w:type="dxa"/>
            <w:vMerge/>
            <w:shd w:val="clear" w:color="auto" w:fill="auto"/>
          </w:tcPr>
          <w:p w:rsidR="00B70AC8" w:rsidRPr="008A77DC" w:rsidRDefault="00B70AC8" w:rsidP="00D72FC5">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175FA9" w:rsidRPr="0083784C" w:rsidRDefault="005E6752" w:rsidP="0083784C">
            <w:pPr>
              <w:pStyle w:val="ListParagraph"/>
              <w:numPr>
                <w:ilvl w:val="0"/>
                <w:numId w:val="35"/>
              </w:numPr>
              <w:rPr>
                <w:rFonts w:ascii="Times New Roman" w:hAnsi="Times New Roman"/>
                <w:sz w:val="24"/>
                <w:szCs w:val="24"/>
              </w:rPr>
            </w:pPr>
            <w:r w:rsidRPr="0083784C">
              <w:rPr>
                <w:rFonts w:ascii="Times New Roman" w:hAnsi="Times New Roman"/>
                <w:sz w:val="24"/>
                <w:szCs w:val="24"/>
              </w:rPr>
              <w:t>Šeimų sporto šventė,</w:t>
            </w:r>
            <w:r w:rsidR="00A22F52" w:rsidRPr="0083784C">
              <w:rPr>
                <w:rFonts w:ascii="Times New Roman" w:hAnsi="Times New Roman"/>
                <w:sz w:val="24"/>
                <w:szCs w:val="24"/>
              </w:rPr>
              <w:t xml:space="preserve"> </w:t>
            </w:r>
            <w:r w:rsidR="00E66FEC" w:rsidRPr="0083784C">
              <w:rPr>
                <w:rFonts w:ascii="Times New Roman" w:hAnsi="Times New Roman"/>
                <w:sz w:val="24"/>
                <w:szCs w:val="24"/>
              </w:rPr>
              <w:t>2018 m. rugsėj</w:t>
            </w:r>
            <w:r w:rsidR="006349CB">
              <w:rPr>
                <w:rFonts w:ascii="Times New Roman" w:hAnsi="Times New Roman"/>
                <w:sz w:val="24"/>
                <w:szCs w:val="24"/>
              </w:rPr>
              <w:t>o mėnuo</w:t>
            </w:r>
            <w:r w:rsidRPr="0083784C">
              <w:rPr>
                <w:rFonts w:ascii="Times New Roman" w:hAnsi="Times New Roman"/>
                <w:sz w:val="24"/>
                <w:szCs w:val="24"/>
              </w:rPr>
              <w:t>.</w:t>
            </w:r>
          </w:p>
          <w:p w:rsidR="00175FA9" w:rsidRDefault="00E66FEC" w:rsidP="0083784C">
            <w:pPr>
              <w:pStyle w:val="ListParagraph"/>
              <w:numPr>
                <w:ilvl w:val="0"/>
                <w:numId w:val="35"/>
              </w:numPr>
              <w:rPr>
                <w:rFonts w:ascii="Times New Roman" w:hAnsi="Times New Roman"/>
                <w:sz w:val="24"/>
                <w:szCs w:val="24"/>
              </w:rPr>
            </w:pPr>
            <w:r w:rsidRPr="0083784C">
              <w:rPr>
                <w:rFonts w:ascii="Times New Roman" w:hAnsi="Times New Roman"/>
                <w:sz w:val="24"/>
                <w:szCs w:val="24"/>
              </w:rPr>
              <w:t>Akcija „</w:t>
            </w:r>
            <w:r w:rsidR="00A22F52" w:rsidRPr="0083784C">
              <w:rPr>
                <w:rFonts w:ascii="Times New Roman" w:hAnsi="Times New Roman"/>
                <w:sz w:val="24"/>
                <w:szCs w:val="24"/>
              </w:rPr>
              <w:t>Apibėk mokyklą“</w:t>
            </w:r>
            <w:r w:rsidR="005E6752" w:rsidRPr="0083784C">
              <w:rPr>
                <w:rFonts w:ascii="Times New Roman" w:hAnsi="Times New Roman"/>
                <w:sz w:val="24"/>
                <w:szCs w:val="24"/>
              </w:rPr>
              <w:t>, 2018 m. rugsėjo–</w:t>
            </w:r>
            <w:r w:rsidRPr="0083784C">
              <w:rPr>
                <w:rFonts w:ascii="Times New Roman" w:hAnsi="Times New Roman"/>
                <w:sz w:val="24"/>
                <w:szCs w:val="24"/>
              </w:rPr>
              <w:t>spalio mėn.</w:t>
            </w:r>
          </w:p>
          <w:p w:rsidR="0083784C" w:rsidRPr="0083784C" w:rsidRDefault="0083784C" w:rsidP="0083784C">
            <w:pPr>
              <w:pStyle w:val="ListParagraph"/>
              <w:numPr>
                <w:ilvl w:val="0"/>
                <w:numId w:val="35"/>
              </w:numPr>
              <w:rPr>
                <w:rFonts w:ascii="Times New Roman" w:hAnsi="Times New Roman"/>
                <w:sz w:val="24"/>
                <w:szCs w:val="24"/>
              </w:rPr>
            </w:pPr>
            <w:r w:rsidRPr="0083784C">
              <w:rPr>
                <w:rFonts w:ascii="Times New Roman" w:hAnsi="Times New Roman"/>
                <w:sz w:val="24"/>
                <w:szCs w:val="24"/>
              </w:rPr>
              <w:t>Pamokos</w:t>
            </w:r>
            <w:r w:rsidRPr="0083784C">
              <w:rPr>
                <w:rFonts w:ascii="Times New Roman" w:hAnsi="Times New Roman"/>
                <w:sz w:val="24"/>
                <w:szCs w:val="24"/>
              </w:rPr>
              <w:noBreakHyphen/>
              <w:t>paskaitos apie sveiką mitybą, sveikus dantis, vandens svarbą žmogaus organizmui vyks visus 2018 m.</w:t>
            </w:r>
          </w:p>
          <w:p w:rsidR="00175FA9" w:rsidRPr="0083784C" w:rsidRDefault="00875C34" w:rsidP="0083784C">
            <w:pPr>
              <w:pStyle w:val="ListParagraph"/>
              <w:numPr>
                <w:ilvl w:val="0"/>
                <w:numId w:val="35"/>
              </w:numPr>
              <w:rPr>
                <w:rFonts w:ascii="Times New Roman" w:hAnsi="Times New Roman"/>
                <w:sz w:val="24"/>
                <w:szCs w:val="24"/>
              </w:rPr>
            </w:pPr>
            <w:r w:rsidRPr="0083784C">
              <w:rPr>
                <w:rFonts w:ascii="Times New Roman" w:hAnsi="Times New Roman"/>
                <w:sz w:val="24"/>
                <w:szCs w:val="24"/>
              </w:rPr>
              <w:t>Šiaurie</w:t>
            </w:r>
            <w:r w:rsidR="00A22F52" w:rsidRPr="0083784C">
              <w:rPr>
                <w:rFonts w:ascii="Times New Roman" w:hAnsi="Times New Roman"/>
                <w:sz w:val="24"/>
                <w:szCs w:val="24"/>
              </w:rPr>
              <w:t>tišk</w:t>
            </w:r>
            <w:r w:rsidR="005E6752" w:rsidRPr="0083784C">
              <w:rPr>
                <w:rFonts w:ascii="Times New Roman" w:hAnsi="Times New Roman"/>
                <w:sz w:val="24"/>
                <w:szCs w:val="24"/>
              </w:rPr>
              <w:t>o</w:t>
            </w:r>
            <w:r w:rsidR="00A22F52" w:rsidRPr="0083784C">
              <w:rPr>
                <w:rFonts w:ascii="Times New Roman" w:hAnsi="Times New Roman"/>
                <w:sz w:val="24"/>
                <w:szCs w:val="24"/>
              </w:rPr>
              <w:t xml:space="preserve"> ėjim</w:t>
            </w:r>
            <w:r w:rsidR="005E6752" w:rsidRPr="0083784C">
              <w:rPr>
                <w:rFonts w:ascii="Times New Roman" w:hAnsi="Times New Roman"/>
                <w:sz w:val="24"/>
                <w:szCs w:val="24"/>
              </w:rPr>
              <w:t xml:space="preserve">o užsiėmimai, </w:t>
            </w:r>
            <w:del w:id="12" w:author="Windows User" w:date="2018-07-23T07:16:00Z">
              <w:r w:rsidR="005E6752" w:rsidRPr="0083784C" w:rsidDel="0083784C">
                <w:rPr>
                  <w:rFonts w:ascii="Times New Roman" w:hAnsi="Times New Roman"/>
                  <w:sz w:val="24"/>
                  <w:szCs w:val="24"/>
                </w:rPr>
                <w:delText xml:space="preserve">2018 </w:delText>
              </w:r>
            </w:del>
            <w:ins w:id="13" w:author="Windows User" w:date="2018-07-23T07:16:00Z">
              <w:r w:rsidR="0083784C" w:rsidRPr="0083784C">
                <w:rPr>
                  <w:rFonts w:ascii="Times New Roman" w:hAnsi="Times New Roman"/>
                  <w:sz w:val="24"/>
                  <w:szCs w:val="24"/>
                </w:rPr>
                <w:t>201</w:t>
              </w:r>
              <w:r w:rsidR="0083784C">
                <w:rPr>
                  <w:rFonts w:ascii="Times New Roman" w:hAnsi="Times New Roman"/>
                  <w:sz w:val="24"/>
                  <w:szCs w:val="24"/>
                </w:rPr>
                <w:t>9</w:t>
              </w:r>
              <w:r w:rsidR="0083784C" w:rsidRPr="0083784C">
                <w:rPr>
                  <w:rFonts w:ascii="Times New Roman" w:hAnsi="Times New Roman"/>
                  <w:sz w:val="24"/>
                  <w:szCs w:val="24"/>
                </w:rPr>
                <w:t xml:space="preserve"> </w:t>
              </w:r>
            </w:ins>
            <w:r w:rsidR="005E6752" w:rsidRPr="0083784C">
              <w:rPr>
                <w:rFonts w:ascii="Times New Roman" w:hAnsi="Times New Roman"/>
                <w:sz w:val="24"/>
                <w:szCs w:val="24"/>
              </w:rPr>
              <w:t>m. balandžio–</w:t>
            </w:r>
            <w:r w:rsidRPr="0083784C">
              <w:rPr>
                <w:rFonts w:ascii="Times New Roman" w:hAnsi="Times New Roman"/>
                <w:sz w:val="24"/>
                <w:szCs w:val="24"/>
              </w:rPr>
              <w:t>gegužės mėn.</w:t>
            </w:r>
          </w:p>
          <w:p w:rsidR="00175FA9" w:rsidRDefault="0083784C" w:rsidP="0083784C">
            <w:pPr>
              <w:pStyle w:val="ListParagraph"/>
              <w:numPr>
                <w:ilvl w:val="0"/>
                <w:numId w:val="35"/>
              </w:numPr>
              <w:rPr>
                <w:rFonts w:ascii="Times New Roman" w:hAnsi="Times New Roman"/>
                <w:sz w:val="24"/>
                <w:szCs w:val="24"/>
              </w:rPr>
            </w:pPr>
            <w:r w:rsidRPr="0083784C">
              <w:rPr>
                <w:rFonts w:ascii="Times New Roman" w:hAnsi="Times New Roman"/>
                <w:sz w:val="24"/>
                <w:szCs w:val="24"/>
              </w:rPr>
              <w:t xml:space="preserve">Kasmetinė tradicinė lavinamųjų klasių sporto šventė, </w:t>
            </w:r>
            <w:del w:id="14" w:author="Windows User" w:date="2018-07-23T07:17:00Z">
              <w:r w:rsidRPr="0083784C" w:rsidDel="0083784C">
                <w:rPr>
                  <w:rFonts w:ascii="Times New Roman" w:hAnsi="Times New Roman"/>
                  <w:sz w:val="24"/>
                  <w:szCs w:val="24"/>
                </w:rPr>
                <w:delText>201</w:delText>
              </w:r>
              <w:r w:rsidDel="0083784C">
                <w:rPr>
                  <w:rFonts w:ascii="Times New Roman" w:hAnsi="Times New Roman"/>
                  <w:sz w:val="24"/>
                  <w:szCs w:val="24"/>
                </w:rPr>
                <w:delText>8</w:delText>
              </w:r>
              <w:r w:rsidRPr="0083784C" w:rsidDel="0083784C">
                <w:rPr>
                  <w:rFonts w:ascii="Times New Roman" w:hAnsi="Times New Roman"/>
                  <w:sz w:val="24"/>
                  <w:szCs w:val="24"/>
                </w:rPr>
                <w:delText xml:space="preserve"> </w:delText>
              </w:r>
            </w:del>
            <w:ins w:id="15" w:author="Windows User" w:date="2018-07-23T07:17:00Z">
              <w:r w:rsidRPr="0083784C">
                <w:rPr>
                  <w:rFonts w:ascii="Times New Roman" w:hAnsi="Times New Roman"/>
                  <w:sz w:val="24"/>
                  <w:szCs w:val="24"/>
                </w:rPr>
                <w:t>201</w:t>
              </w:r>
              <w:r>
                <w:rPr>
                  <w:rFonts w:ascii="Times New Roman" w:hAnsi="Times New Roman"/>
                  <w:sz w:val="24"/>
                  <w:szCs w:val="24"/>
                </w:rPr>
                <w:t>9</w:t>
              </w:r>
              <w:r w:rsidRPr="0083784C">
                <w:rPr>
                  <w:rFonts w:ascii="Times New Roman" w:hAnsi="Times New Roman"/>
                  <w:sz w:val="24"/>
                  <w:szCs w:val="24"/>
                </w:rPr>
                <w:t xml:space="preserve"> </w:t>
              </w:r>
            </w:ins>
            <w:r w:rsidRPr="0083784C">
              <w:rPr>
                <w:rFonts w:ascii="Times New Roman" w:hAnsi="Times New Roman"/>
                <w:sz w:val="24"/>
                <w:szCs w:val="24"/>
              </w:rPr>
              <w:t>m. birželi</w:t>
            </w:r>
            <w:r w:rsidR="006349CB">
              <w:rPr>
                <w:rFonts w:ascii="Times New Roman" w:hAnsi="Times New Roman"/>
                <w:sz w:val="24"/>
                <w:szCs w:val="24"/>
              </w:rPr>
              <w:t>o mėnuo</w:t>
            </w:r>
            <w:r w:rsidRPr="0083784C">
              <w:rPr>
                <w:rFonts w:ascii="Times New Roman" w:hAnsi="Times New Roman"/>
                <w:sz w:val="24"/>
                <w:szCs w:val="24"/>
              </w:rPr>
              <w:t>.</w:t>
            </w:r>
          </w:p>
          <w:p w:rsidR="0083784C" w:rsidRPr="0083784C" w:rsidRDefault="0083784C" w:rsidP="0083784C">
            <w:pPr>
              <w:pStyle w:val="ListParagraph"/>
              <w:numPr>
                <w:ilvl w:val="0"/>
                <w:numId w:val="35"/>
              </w:numPr>
              <w:rPr>
                <w:rFonts w:ascii="Times New Roman" w:hAnsi="Times New Roman"/>
                <w:sz w:val="24"/>
                <w:szCs w:val="24"/>
              </w:rPr>
            </w:pPr>
            <w:r w:rsidRPr="0083784C">
              <w:rPr>
                <w:rFonts w:ascii="Times New Roman" w:hAnsi="Times New Roman"/>
                <w:sz w:val="24"/>
                <w:szCs w:val="24"/>
              </w:rPr>
              <w:t xml:space="preserve">Renginiai, užsiėmimai lauko žaidimų aikštyne. </w:t>
            </w:r>
          </w:p>
        </w:tc>
      </w:tr>
      <w:tr w:rsidR="00B70AC8" w:rsidRPr="008A77DC" w:rsidTr="00F03103">
        <w:trPr>
          <w:trHeight w:val="384"/>
        </w:trPr>
        <w:tc>
          <w:tcPr>
            <w:tcW w:w="696" w:type="dxa"/>
            <w:vMerge/>
            <w:shd w:val="clear" w:color="auto" w:fill="auto"/>
          </w:tcPr>
          <w:p w:rsidR="00B70AC8" w:rsidRPr="008A77DC" w:rsidRDefault="00B70AC8" w:rsidP="00D72FC5">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B70AC8" w:rsidRPr="008A77DC" w:rsidRDefault="00B70AC8" w:rsidP="00D81185">
            <w:pPr>
              <w:rPr>
                <w:rFonts w:ascii="Times New Roman" w:hAnsi="Times New Roman"/>
                <w:sz w:val="24"/>
                <w:szCs w:val="24"/>
              </w:rPr>
            </w:pPr>
            <w:r w:rsidRPr="008A77DC">
              <w:rPr>
                <w:rFonts w:ascii="Times New Roman" w:hAnsi="Times New Roman"/>
                <w:color w:val="000000"/>
                <w:sz w:val="24"/>
                <w:szCs w:val="24"/>
              </w:rPr>
              <w:t>1</w:t>
            </w:r>
            <w:r w:rsidR="00F03103" w:rsidRPr="008A77DC">
              <w:rPr>
                <w:rFonts w:ascii="Times New Roman" w:hAnsi="Times New Roman"/>
                <w:color w:val="000000"/>
                <w:sz w:val="24"/>
                <w:szCs w:val="24"/>
              </w:rPr>
              <w:t>8</w:t>
            </w:r>
            <w:r w:rsidRPr="008A77DC">
              <w:rPr>
                <w:rFonts w:ascii="Times New Roman" w:hAnsi="Times New Roman"/>
                <w:color w:val="000000"/>
                <w:sz w:val="24"/>
                <w:szCs w:val="24"/>
              </w:rPr>
              <w:t>.1. Planuojamų iniciatyvų tikslas(-ai) ir uždaviniai</w:t>
            </w:r>
            <w:r w:rsidR="00D81185" w:rsidRPr="008A77DC">
              <w:rPr>
                <w:rFonts w:ascii="Times New Roman" w:hAnsi="Times New Roman"/>
                <w:color w:val="000000"/>
                <w:sz w:val="24"/>
                <w:szCs w:val="24"/>
              </w:rPr>
              <w:t xml:space="preserve"> (ne daugiau nei 3 uždaviniai).</w:t>
            </w:r>
          </w:p>
        </w:tc>
      </w:tr>
      <w:tr w:rsidR="00B70AC8" w:rsidRPr="008A77DC" w:rsidTr="00F03103">
        <w:trPr>
          <w:trHeight w:val="543"/>
        </w:trPr>
        <w:tc>
          <w:tcPr>
            <w:tcW w:w="696" w:type="dxa"/>
            <w:vMerge/>
            <w:shd w:val="clear" w:color="auto" w:fill="auto"/>
          </w:tcPr>
          <w:p w:rsidR="00B70AC8" w:rsidRPr="008A77DC" w:rsidRDefault="00B70AC8" w:rsidP="00D72FC5">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3C1B90" w:rsidRPr="007E470F" w:rsidRDefault="003C1B90" w:rsidP="007E470F">
            <w:pPr>
              <w:rPr>
                <w:rFonts w:ascii="Times New Roman" w:hAnsi="Times New Roman"/>
                <w:color w:val="000000"/>
                <w:sz w:val="24"/>
                <w:szCs w:val="24"/>
              </w:rPr>
            </w:pPr>
            <w:r w:rsidRPr="007E470F">
              <w:rPr>
                <w:rFonts w:ascii="Times New Roman" w:hAnsi="Times New Roman"/>
                <w:color w:val="000000"/>
                <w:sz w:val="24"/>
                <w:szCs w:val="24"/>
              </w:rPr>
              <w:t>Tikslas</w:t>
            </w:r>
            <w:r w:rsidR="00B04569">
              <w:rPr>
                <w:rFonts w:ascii="Times New Roman" w:hAnsi="Times New Roman"/>
                <w:color w:val="000000"/>
                <w:sz w:val="24"/>
                <w:szCs w:val="24"/>
              </w:rPr>
              <w:t xml:space="preserve"> –</w:t>
            </w:r>
            <w:r w:rsidRPr="007E470F">
              <w:rPr>
                <w:rFonts w:ascii="Times New Roman" w:hAnsi="Times New Roman"/>
                <w:color w:val="000000"/>
                <w:sz w:val="24"/>
                <w:szCs w:val="24"/>
              </w:rPr>
              <w:t xml:space="preserve"> ugdyti </w:t>
            </w:r>
            <w:r w:rsidR="00B04569" w:rsidRPr="007E470F">
              <w:rPr>
                <w:rFonts w:ascii="Times New Roman" w:hAnsi="Times New Roman"/>
                <w:color w:val="000000"/>
                <w:sz w:val="24"/>
                <w:szCs w:val="24"/>
              </w:rPr>
              <w:t>mokyklos bendruomen</w:t>
            </w:r>
            <w:r w:rsidR="00B04569">
              <w:rPr>
                <w:rFonts w:ascii="Times New Roman" w:hAnsi="Times New Roman"/>
                <w:color w:val="000000"/>
                <w:sz w:val="24"/>
                <w:szCs w:val="24"/>
              </w:rPr>
              <w:t>ės narių</w:t>
            </w:r>
            <w:r w:rsidR="00B04569" w:rsidRPr="007E470F">
              <w:rPr>
                <w:rFonts w:ascii="Times New Roman" w:hAnsi="Times New Roman"/>
                <w:color w:val="000000"/>
                <w:sz w:val="24"/>
                <w:szCs w:val="24"/>
              </w:rPr>
              <w:t xml:space="preserve"> </w:t>
            </w:r>
            <w:r w:rsidRPr="007E470F">
              <w:rPr>
                <w:rFonts w:ascii="Times New Roman" w:hAnsi="Times New Roman"/>
                <w:color w:val="000000"/>
                <w:sz w:val="24"/>
                <w:szCs w:val="24"/>
              </w:rPr>
              <w:t>sveikos gyvensenos įgūdžius.</w:t>
            </w:r>
          </w:p>
          <w:p w:rsidR="00FE4A20" w:rsidRPr="008A77DC" w:rsidRDefault="007E470F" w:rsidP="003C1B90">
            <w:pPr>
              <w:pStyle w:val="ListParagraph"/>
              <w:rPr>
                <w:rFonts w:ascii="Times New Roman" w:hAnsi="Times New Roman"/>
                <w:color w:val="000000"/>
                <w:sz w:val="24"/>
                <w:szCs w:val="24"/>
              </w:rPr>
            </w:pPr>
            <w:r>
              <w:rPr>
                <w:rFonts w:ascii="Times New Roman" w:hAnsi="Times New Roman"/>
                <w:color w:val="000000"/>
                <w:sz w:val="24"/>
                <w:szCs w:val="24"/>
              </w:rPr>
              <w:t>Uždaviniai</w:t>
            </w:r>
          </w:p>
          <w:p w:rsidR="00175FA9" w:rsidRDefault="007E470F">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L</w:t>
            </w:r>
            <w:r w:rsidR="003C1B90" w:rsidRPr="008A77DC">
              <w:rPr>
                <w:rFonts w:ascii="Times New Roman" w:hAnsi="Times New Roman"/>
                <w:color w:val="000000"/>
                <w:sz w:val="24"/>
                <w:szCs w:val="24"/>
              </w:rPr>
              <w:t>avinti kūno lankstumą, rankų taiklumą, kojų miklumą ir jėgą</w:t>
            </w:r>
            <w:r>
              <w:rPr>
                <w:rFonts w:ascii="Times New Roman" w:hAnsi="Times New Roman"/>
                <w:color w:val="000000"/>
                <w:sz w:val="24"/>
                <w:szCs w:val="24"/>
              </w:rPr>
              <w:t>.</w:t>
            </w:r>
          </w:p>
          <w:p w:rsidR="00175FA9" w:rsidRDefault="007E470F">
            <w:pPr>
              <w:pStyle w:val="ListParagraph"/>
              <w:numPr>
                <w:ilvl w:val="0"/>
                <w:numId w:val="13"/>
              </w:numPr>
              <w:rPr>
                <w:rFonts w:ascii="Times New Roman" w:hAnsi="Times New Roman"/>
                <w:color w:val="000000"/>
                <w:sz w:val="24"/>
                <w:szCs w:val="24"/>
              </w:rPr>
            </w:pPr>
            <w:r>
              <w:rPr>
                <w:rFonts w:ascii="Times New Roman" w:hAnsi="Times New Roman"/>
                <w:color w:val="000000"/>
                <w:sz w:val="24"/>
                <w:szCs w:val="24"/>
              </w:rPr>
              <w:t>S</w:t>
            </w:r>
            <w:r w:rsidR="003C1B90" w:rsidRPr="008A77DC">
              <w:rPr>
                <w:rFonts w:ascii="Times New Roman" w:hAnsi="Times New Roman"/>
                <w:color w:val="000000"/>
                <w:sz w:val="24"/>
                <w:szCs w:val="24"/>
              </w:rPr>
              <w:t xml:space="preserve">katinti </w:t>
            </w:r>
            <w:r w:rsidR="00761F80">
              <w:rPr>
                <w:rFonts w:ascii="Times New Roman" w:hAnsi="Times New Roman"/>
                <w:color w:val="000000"/>
                <w:sz w:val="24"/>
                <w:szCs w:val="24"/>
              </w:rPr>
              <w:t>tarpusavio</w:t>
            </w:r>
            <w:r w:rsidR="003C1B90" w:rsidRPr="008A77DC">
              <w:rPr>
                <w:rFonts w:ascii="Times New Roman" w:hAnsi="Times New Roman"/>
                <w:color w:val="000000"/>
                <w:sz w:val="24"/>
                <w:szCs w:val="24"/>
              </w:rPr>
              <w:t xml:space="preserve"> pagalbą ir supratimą</w:t>
            </w:r>
            <w:r w:rsidR="00761F80">
              <w:rPr>
                <w:rFonts w:ascii="Times New Roman" w:hAnsi="Times New Roman"/>
                <w:color w:val="000000"/>
                <w:sz w:val="24"/>
                <w:szCs w:val="24"/>
              </w:rPr>
              <w:t>.</w:t>
            </w:r>
          </w:p>
          <w:p w:rsidR="00FE4A20" w:rsidRPr="008A77DC" w:rsidRDefault="00FE4A20" w:rsidP="00FE4A20">
            <w:pPr>
              <w:pStyle w:val="ListParagraph"/>
              <w:ind w:left="1440"/>
              <w:rPr>
                <w:rFonts w:ascii="Times New Roman" w:hAnsi="Times New Roman"/>
                <w:color w:val="000000"/>
                <w:sz w:val="16"/>
                <w:szCs w:val="24"/>
              </w:rPr>
            </w:pPr>
          </w:p>
          <w:p w:rsidR="00FE4A20" w:rsidRPr="007E470F" w:rsidRDefault="003C1B90" w:rsidP="007E470F">
            <w:pPr>
              <w:spacing w:after="0"/>
              <w:rPr>
                <w:rFonts w:ascii="Times New Roman" w:hAnsi="Times New Roman"/>
                <w:color w:val="000000"/>
                <w:sz w:val="24"/>
                <w:szCs w:val="24"/>
              </w:rPr>
            </w:pPr>
            <w:r w:rsidRPr="007E470F">
              <w:rPr>
                <w:rFonts w:ascii="Times New Roman" w:hAnsi="Times New Roman"/>
                <w:color w:val="000000"/>
                <w:sz w:val="24"/>
                <w:szCs w:val="24"/>
              </w:rPr>
              <w:t>Tikslas</w:t>
            </w:r>
            <w:r w:rsidR="00761F80">
              <w:rPr>
                <w:rFonts w:ascii="Times New Roman" w:hAnsi="Times New Roman"/>
                <w:color w:val="000000"/>
                <w:sz w:val="24"/>
                <w:szCs w:val="24"/>
              </w:rPr>
              <w:t xml:space="preserve"> –</w:t>
            </w:r>
            <w:r w:rsidRPr="007E470F">
              <w:rPr>
                <w:rFonts w:ascii="Times New Roman" w:hAnsi="Times New Roman"/>
                <w:color w:val="000000"/>
                <w:sz w:val="24"/>
                <w:szCs w:val="24"/>
              </w:rPr>
              <w:t xml:space="preserve"> skatinti </w:t>
            </w:r>
            <w:r w:rsidR="006349CB">
              <w:rPr>
                <w:rFonts w:ascii="Times New Roman" w:hAnsi="Times New Roman"/>
                <w:color w:val="000000"/>
                <w:sz w:val="24"/>
                <w:szCs w:val="24"/>
              </w:rPr>
              <w:t xml:space="preserve">neįgaliųjų </w:t>
            </w:r>
            <w:r w:rsidRPr="007E470F">
              <w:rPr>
                <w:rFonts w:ascii="Times New Roman" w:hAnsi="Times New Roman"/>
                <w:color w:val="000000"/>
                <w:sz w:val="24"/>
                <w:szCs w:val="24"/>
              </w:rPr>
              <w:t xml:space="preserve">mokinių norą </w:t>
            </w:r>
            <w:r w:rsidR="00FE4A20" w:rsidRPr="007E470F">
              <w:rPr>
                <w:rFonts w:ascii="Times New Roman" w:hAnsi="Times New Roman"/>
                <w:color w:val="000000"/>
                <w:sz w:val="24"/>
                <w:szCs w:val="24"/>
              </w:rPr>
              <w:t>užsiimti fizine veikla</w:t>
            </w:r>
            <w:r w:rsidRPr="007E470F">
              <w:rPr>
                <w:rFonts w:ascii="Times New Roman" w:hAnsi="Times New Roman"/>
                <w:color w:val="000000"/>
                <w:sz w:val="24"/>
                <w:szCs w:val="24"/>
              </w:rPr>
              <w:t>, stiprinti sveikatą, fizinį pajėgumą.</w:t>
            </w:r>
          </w:p>
          <w:p w:rsidR="00FE4A20" w:rsidRPr="008A77DC" w:rsidRDefault="007E470F" w:rsidP="00FE4A20">
            <w:pPr>
              <w:pStyle w:val="ListParagraph"/>
              <w:spacing w:after="0"/>
              <w:rPr>
                <w:rFonts w:ascii="Times New Roman" w:hAnsi="Times New Roman"/>
                <w:color w:val="000000"/>
                <w:sz w:val="24"/>
                <w:szCs w:val="24"/>
              </w:rPr>
            </w:pPr>
            <w:r>
              <w:rPr>
                <w:rFonts w:ascii="Times New Roman" w:hAnsi="Times New Roman"/>
                <w:color w:val="000000"/>
                <w:sz w:val="24"/>
                <w:szCs w:val="24"/>
              </w:rPr>
              <w:t>Uždaviniai</w:t>
            </w:r>
          </w:p>
          <w:p w:rsidR="00175FA9" w:rsidRDefault="007E470F">
            <w:pPr>
              <w:pStyle w:val="ListParagraph"/>
              <w:numPr>
                <w:ilvl w:val="0"/>
                <w:numId w:val="14"/>
              </w:numPr>
              <w:spacing w:after="0"/>
              <w:rPr>
                <w:rFonts w:ascii="Times New Roman" w:hAnsi="Times New Roman"/>
                <w:color w:val="000000"/>
                <w:sz w:val="24"/>
                <w:szCs w:val="24"/>
              </w:rPr>
            </w:pPr>
            <w:r>
              <w:rPr>
                <w:rFonts w:ascii="Times New Roman" w:hAnsi="Times New Roman"/>
                <w:color w:val="000000"/>
                <w:sz w:val="24"/>
                <w:szCs w:val="24"/>
              </w:rPr>
              <w:t>U</w:t>
            </w:r>
            <w:r w:rsidR="003C1B90" w:rsidRPr="008A77DC">
              <w:rPr>
                <w:rFonts w:ascii="Times New Roman" w:hAnsi="Times New Roman"/>
                <w:color w:val="000000"/>
                <w:sz w:val="24"/>
                <w:szCs w:val="24"/>
              </w:rPr>
              <w:t>gdyti gebėjimą aktyviai dalyvauti sportinėje veikloje</w:t>
            </w:r>
            <w:r>
              <w:rPr>
                <w:rFonts w:ascii="Times New Roman" w:hAnsi="Times New Roman"/>
                <w:color w:val="000000"/>
                <w:sz w:val="24"/>
                <w:szCs w:val="24"/>
              </w:rPr>
              <w:t>.</w:t>
            </w:r>
          </w:p>
          <w:p w:rsidR="00175FA9" w:rsidRDefault="007E470F">
            <w:pPr>
              <w:pStyle w:val="ListParagraph"/>
              <w:numPr>
                <w:ilvl w:val="0"/>
                <w:numId w:val="14"/>
              </w:numPr>
              <w:spacing w:after="0"/>
              <w:rPr>
                <w:rFonts w:ascii="Times New Roman" w:hAnsi="Times New Roman"/>
                <w:color w:val="000000"/>
                <w:sz w:val="24"/>
                <w:szCs w:val="24"/>
              </w:rPr>
            </w:pPr>
            <w:r>
              <w:rPr>
                <w:rFonts w:ascii="Times New Roman" w:hAnsi="Times New Roman"/>
                <w:color w:val="000000"/>
                <w:sz w:val="24"/>
                <w:szCs w:val="24"/>
              </w:rPr>
              <w:t>L</w:t>
            </w:r>
            <w:r w:rsidR="003C1B90" w:rsidRPr="008A77DC">
              <w:rPr>
                <w:rFonts w:ascii="Times New Roman" w:hAnsi="Times New Roman"/>
                <w:color w:val="000000"/>
                <w:sz w:val="24"/>
                <w:szCs w:val="24"/>
              </w:rPr>
              <w:t>avinti gebėjimą priimti ir suvokti informaciją.</w:t>
            </w:r>
          </w:p>
          <w:p w:rsidR="00FE4A20" w:rsidRPr="008A77DC" w:rsidRDefault="00FE4A20" w:rsidP="00FE4A20">
            <w:pPr>
              <w:pStyle w:val="ListParagraph"/>
              <w:spacing w:after="0"/>
              <w:ind w:left="1440"/>
              <w:rPr>
                <w:rFonts w:ascii="Times New Roman" w:hAnsi="Times New Roman"/>
                <w:color w:val="000000"/>
                <w:sz w:val="14"/>
                <w:szCs w:val="24"/>
              </w:rPr>
            </w:pPr>
          </w:p>
          <w:p w:rsidR="00B70AC8" w:rsidRPr="007E470F" w:rsidRDefault="003C1B90" w:rsidP="007E470F">
            <w:pPr>
              <w:rPr>
                <w:rFonts w:ascii="Times New Roman" w:hAnsi="Times New Roman"/>
                <w:color w:val="000000"/>
                <w:sz w:val="24"/>
                <w:szCs w:val="24"/>
              </w:rPr>
            </w:pPr>
            <w:r w:rsidRPr="007E470F">
              <w:rPr>
                <w:rFonts w:ascii="Times New Roman" w:hAnsi="Times New Roman"/>
                <w:color w:val="000000"/>
                <w:sz w:val="24"/>
                <w:szCs w:val="24"/>
              </w:rPr>
              <w:t>Tikslas</w:t>
            </w:r>
            <w:r w:rsidR="00CA40A0">
              <w:rPr>
                <w:rFonts w:ascii="Times New Roman" w:hAnsi="Times New Roman"/>
                <w:color w:val="000000"/>
                <w:sz w:val="24"/>
                <w:szCs w:val="24"/>
              </w:rPr>
              <w:t xml:space="preserve"> –</w:t>
            </w:r>
            <w:r w:rsidRPr="007E470F">
              <w:rPr>
                <w:rFonts w:ascii="Times New Roman" w:hAnsi="Times New Roman"/>
                <w:color w:val="000000"/>
                <w:sz w:val="24"/>
                <w:szCs w:val="24"/>
              </w:rPr>
              <w:t xml:space="preserve"> </w:t>
            </w:r>
            <w:r w:rsidR="00CA40A0" w:rsidRPr="008A77DC">
              <w:rPr>
                <w:rFonts w:ascii="Times New Roman" w:hAnsi="Times New Roman"/>
                <w:color w:val="000000"/>
                <w:sz w:val="24"/>
                <w:szCs w:val="24"/>
              </w:rPr>
              <w:t>skatinti visus vaikus</w:t>
            </w:r>
            <w:r w:rsidR="00CA40A0">
              <w:rPr>
                <w:rFonts w:ascii="Times New Roman" w:hAnsi="Times New Roman"/>
                <w:color w:val="000000"/>
                <w:sz w:val="24"/>
                <w:szCs w:val="24"/>
              </w:rPr>
              <w:t>,</w:t>
            </w:r>
            <w:r w:rsidR="00CA40A0" w:rsidRPr="008A77DC">
              <w:rPr>
                <w:rFonts w:ascii="Times New Roman" w:hAnsi="Times New Roman"/>
                <w:color w:val="000000"/>
                <w:sz w:val="24"/>
                <w:szCs w:val="24"/>
              </w:rPr>
              <w:t xml:space="preserve"> nepriklausomai nuo </w:t>
            </w:r>
            <w:r w:rsidR="00CA40A0">
              <w:rPr>
                <w:rFonts w:ascii="Times New Roman" w:hAnsi="Times New Roman"/>
                <w:color w:val="000000"/>
                <w:sz w:val="24"/>
                <w:szCs w:val="24"/>
              </w:rPr>
              <w:t xml:space="preserve">jų fizinių ir kitų galimybių, </w:t>
            </w:r>
            <w:r w:rsidR="00CA40A0" w:rsidRPr="008A77DC">
              <w:rPr>
                <w:rFonts w:ascii="Times New Roman" w:hAnsi="Times New Roman"/>
                <w:color w:val="000000"/>
                <w:sz w:val="24"/>
                <w:szCs w:val="24"/>
              </w:rPr>
              <w:t>daugiau judėti, gerinti jų fizinę ir psichinę sveikatą.</w:t>
            </w:r>
          </w:p>
          <w:p w:rsidR="007E470F" w:rsidRDefault="007E470F" w:rsidP="003C1B90">
            <w:pPr>
              <w:pStyle w:val="ListParagraph"/>
              <w:rPr>
                <w:rFonts w:ascii="Times New Roman" w:hAnsi="Times New Roman"/>
                <w:color w:val="000000"/>
                <w:sz w:val="24"/>
                <w:szCs w:val="24"/>
              </w:rPr>
            </w:pPr>
            <w:r>
              <w:rPr>
                <w:rFonts w:ascii="Times New Roman" w:hAnsi="Times New Roman"/>
                <w:color w:val="000000"/>
                <w:sz w:val="24"/>
                <w:szCs w:val="24"/>
              </w:rPr>
              <w:lastRenderedPageBreak/>
              <w:t>Uždavinys</w:t>
            </w:r>
          </w:p>
          <w:p w:rsidR="00175FA9" w:rsidRDefault="00CA40A0">
            <w:pPr>
              <w:pStyle w:val="ListParagraph"/>
              <w:numPr>
                <w:ilvl w:val="0"/>
                <w:numId w:val="15"/>
              </w:numPr>
              <w:rPr>
                <w:rFonts w:ascii="Times New Roman" w:hAnsi="Times New Roman"/>
                <w:color w:val="000000"/>
                <w:sz w:val="24"/>
                <w:szCs w:val="24"/>
              </w:rPr>
            </w:pPr>
            <w:r>
              <w:rPr>
                <w:rFonts w:ascii="Times New Roman" w:hAnsi="Times New Roman"/>
                <w:color w:val="000000"/>
                <w:sz w:val="24"/>
                <w:szCs w:val="24"/>
              </w:rPr>
              <w:t>Įtraukti visą mokyklos bendruomenę į renginius</w:t>
            </w:r>
            <w:r w:rsidR="003C1B90" w:rsidRPr="008A77DC">
              <w:rPr>
                <w:rFonts w:ascii="Times New Roman" w:hAnsi="Times New Roman"/>
                <w:color w:val="000000"/>
                <w:sz w:val="24"/>
                <w:szCs w:val="24"/>
              </w:rPr>
              <w:t>.</w:t>
            </w:r>
          </w:p>
          <w:p w:rsidR="00FE4A20" w:rsidRPr="008A77DC" w:rsidRDefault="00FE4A20" w:rsidP="003C1B90">
            <w:pPr>
              <w:pStyle w:val="ListParagraph"/>
              <w:rPr>
                <w:rFonts w:ascii="Times New Roman" w:hAnsi="Times New Roman"/>
                <w:color w:val="000000"/>
                <w:sz w:val="14"/>
                <w:szCs w:val="24"/>
              </w:rPr>
            </w:pPr>
          </w:p>
          <w:p w:rsidR="003C1B90" w:rsidRPr="007E470F" w:rsidRDefault="003C1B90" w:rsidP="007E470F">
            <w:pPr>
              <w:rPr>
                <w:rFonts w:ascii="Times New Roman" w:hAnsi="Times New Roman"/>
                <w:color w:val="000000"/>
                <w:sz w:val="24"/>
                <w:szCs w:val="24"/>
              </w:rPr>
            </w:pPr>
            <w:r w:rsidRPr="007E470F">
              <w:rPr>
                <w:rFonts w:ascii="Times New Roman" w:hAnsi="Times New Roman"/>
                <w:color w:val="000000"/>
                <w:sz w:val="24"/>
                <w:szCs w:val="24"/>
              </w:rPr>
              <w:t>Tikslas</w:t>
            </w:r>
            <w:r w:rsidR="00CA40A0">
              <w:rPr>
                <w:rFonts w:ascii="Times New Roman" w:hAnsi="Times New Roman"/>
                <w:color w:val="000000"/>
                <w:sz w:val="24"/>
                <w:szCs w:val="24"/>
              </w:rPr>
              <w:t xml:space="preserve"> – </w:t>
            </w:r>
            <w:r w:rsidR="00CA40A0" w:rsidRPr="00BD00AB">
              <w:rPr>
                <w:rFonts w:ascii="Times New Roman" w:hAnsi="Times New Roman"/>
                <w:color w:val="000000"/>
                <w:sz w:val="24"/>
                <w:szCs w:val="24"/>
              </w:rPr>
              <w:t xml:space="preserve">populiarinti šiaurietišką </w:t>
            </w:r>
            <w:r w:rsidR="00CA40A0">
              <w:rPr>
                <w:rFonts w:ascii="Times New Roman" w:hAnsi="Times New Roman"/>
                <w:color w:val="000000"/>
                <w:sz w:val="24"/>
                <w:szCs w:val="24"/>
              </w:rPr>
              <w:t>ėjimą</w:t>
            </w:r>
            <w:r w:rsidR="00CA40A0" w:rsidRPr="00BD00AB">
              <w:rPr>
                <w:rFonts w:ascii="Times New Roman" w:hAnsi="Times New Roman"/>
                <w:color w:val="000000"/>
                <w:sz w:val="24"/>
                <w:szCs w:val="24"/>
              </w:rPr>
              <w:t xml:space="preserve"> kaip puikią laisvalaikio leidimo, bendravimo ir sveikatos stiprinimo priem</w:t>
            </w:r>
            <w:r w:rsidR="00CA40A0">
              <w:rPr>
                <w:rFonts w:ascii="Times New Roman" w:hAnsi="Times New Roman"/>
                <w:color w:val="000000"/>
                <w:sz w:val="24"/>
                <w:szCs w:val="24"/>
              </w:rPr>
              <w:t>onę, tinkančią bet kokio amžiaus vaikams.</w:t>
            </w:r>
          </w:p>
          <w:p w:rsidR="00FE4A20" w:rsidRPr="008A77DC" w:rsidRDefault="007E470F" w:rsidP="003C1B90">
            <w:pPr>
              <w:pStyle w:val="ListParagraph"/>
              <w:rPr>
                <w:rFonts w:ascii="Times New Roman" w:hAnsi="Times New Roman"/>
                <w:color w:val="000000"/>
                <w:sz w:val="24"/>
                <w:szCs w:val="24"/>
              </w:rPr>
            </w:pPr>
            <w:r>
              <w:rPr>
                <w:rFonts w:ascii="Times New Roman" w:hAnsi="Times New Roman"/>
                <w:color w:val="000000"/>
                <w:sz w:val="24"/>
                <w:szCs w:val="24"/>
              </w:rPr>
              <w:t>Uždaviniai</w:t>
            </w:r>
          </w:p>
          <w:p w:rsidR="00175FA9" w:rsidRDefault="00CA40A0">
            <w:pPr>
              <w:pStyle w:val="ListParagraph"/>
              <w:numPr>
                <w:ilvl w:val="0"/>
                <w:numId w:val="16"/>
              </w:numPr>
              <w:rPr>
                <w:rFonts w:ascii="Times New Roman" w:hAnsi="Times New Roman"/>
                <w:color w:val="000000"/>
                <w:sz w:val="24"/>
                <w:szCs w:val="24"/>
              </w:rPr>
            </w:pPr>
            <w:r>
              <w:rPr>
                <w:rFonts w:ascii="Times New Roman" w:hAnsi="Times New Roman"/>
                <w:color w:val="000000"/>
                <w:sz w:val="24"/>
                <w:szCs w:val="24"/>
              </w:rPr>
              <w:t>T</w:t>
            </w:r>
            <w:r w:rsidR="003C1B90" w:rsidRPr="008A77DC">
              <w:rPr>
                <w:rFonts w:ascii="Times New Roman" w:hAnsi="Times New Roman"/>
                <w:color w:val="000000"/>
                <w:sz w:val="24"/>
                <w:szCs w:val="24"/>
              </w:rPr>
              <w:t>obulinti šiaurietišk</w:t>
            </w:r>
            <w:r w:rsidR="00D66309">
              <w:rPr>
                <w:rFonts w:ascii="Times New Roman" w:hAnsi="Times New Roman"/>
                <w:color w:val="000000"/>
                <w:sz w:val="24"/>
                <w:szCs w:val="24"/>
              </w:rPr>
              <w:t>o</w:t>
            </w:r>
            <w:r w:rsidR="003C1B90" w:rsidRPr="008A77DC">
              <w:rPr>
                <w:rFonts w:ascii="Times New Roman" w:hAnsi="Times New Roman"/>
                <w:color w:val="000000"/>
                <w:sz w:val="24"/>
                <w:szCs w:val="24"/>
              </w:rPr>
              <w:t xml:space="preserve"> ėjim</w:t>
            </w:r>
            <w:r w:rsidR="00D66309">
              <w:rPr>
                <w:rFonts w:ascii="Times New Roman" w:hAnsi="Times New Roman"/>
                <w:color w:val="000000"/>
                <w:sz w:val="24"/>
                <w:szCs w:val="24"/>
              </w:rPr>
              <w:t>o techniką</w:t>
            </w:r>
            <w:r w:rsidR="007E470F">
              <w:rPr>
                <w:rFonts w:ascii="Times New Roman" w:hAnsi="Times New Roman"/>
                <w:color w:val="000000"/>
                <w:sz w:val="24"/>
                <w:szCs w:val="24"/>
              </w:rPr>
              <w:t>.</w:t>
            </w:r>
          </w:p>
          <w:p w:rsidR="00175FA9" w:rsidRDefault="00CA40A0">
            <w:pPr>
              <w:pStyle w:val="ListParagraph"/>
              <w:numPr>
                <w:ilvl w:val="0"/>
                <w:numId w:val="16"/>
              </w:numPr>
              <w:rPr>
                <w:rFonts w:ascii="Times New Roman" w:hAnsi="Times New Roman"/>
                <w:color w:val="000000"/>
                <w:sz w:val="24"/>
                <w:szCs w:val="24"/>
              </w:rPr>
            </w:pPr>
            <w:r>
              <w:rPr>
                <w:rFonts w:ascii="Times New Roman" w:hAnsi="Times New Roman"/>
                <w:color w:val="000000"/>
                <w:sz w:val="24"/>
                <w:szCs w:val="24"/>
              </w:rPr>
              <w:t>S</w:t>
            </w:r>
            <w:r w:rsidR="003C1B90" w:rsidRPr="008A77DC">
              <w:rPr>
                <w:rFonts w:ascii="Times New Roman" w:hAnsi="Times New Roman"/>
                <w:color w:val="000000"/>
                <w:sz w:val="24"/>
                <w:szCs w:val="24"/>
              </w:rPr>
              <w:t>katinti fizinį aktyvumą.</w:t>
            </w:r>
          </w:p>
          <w:p w:rsidR="003B1826" w:rsidRPr="008A77DC" w:rsidRDefault="003B1826" w:rsidP="003B1826">
            <w:pPr>
              <w:pStyle w:val="ListParagraph"/>
              <w:ind w:left="1440"/>
              <w:rPr>
                <w:rFonts w:ascii="Times New Roman" w:hAnsi="Times New Roman"/>
                <w:color w:val="000000"/>
                <w:sz w:val="14"/>
                <w:szCs w:val="24"/>
              </w:rPr>
            </w:pPr>
          </w:p>
          <w:p w:rsidR="003B1826" w:rsidRPr="00D66309" w:rsidRDefault="003C1B90" w:rsidP="00D66309">
            <w:pPr>
              <w:rPr>
                <w:rFonts w:ascii="Times New Roman" w:hAnsi="Times New Roman"/>
                <w:color w:val="000000"/>
                <w:sz w:val="24"/>
                <w:szCs w:val="24"/>
              </w:rPr>
            </w:pPr>
            <w:r w:rsidRPr="007E470F">
              <w:rPr>
                <w:rFonts w:ascii="Times New Roman" w:hAnsi="Times New Roman"/>
                <w:color w:val="000000"/>
                <w:sz w:val="24"/>
                <w:szCs w:val="24"/>
              </w:rPr>
              <w:t>Tikslas</w:t>
            </w:r>
            <w:r w:rsidR="00D66309">
              <w:rPr>
                <w:rFonts w:ascii="Times New Roman" w:hAnsi="Times New Roman"/>
                <w:color w:val="000000"/>
                <w:sz w:val="24"/>
                <w:szCs w:val="24"/>
              </w:rPr>
              <w:t xml:space="preserve"> –</w:t>
            </w:r>
            <w:r w:rsidRPr="007E470F">
              <w:rPr>
                <w:rFonts w:ascii="Times New Roman" w:hAnsi="Times New Roman"/>
                <w:color w:val="000000"/>
                <w:sz w:val="24"/>
                <w:szCs w:val="24"/>
              </w:rPr>
              <w:t xml:space="preserve"> toliau šviesti mokinius sveik</w:t>
            </w:r>
            <w:r w:rsidR="00D66309">
              <w:rPr>
                <w:rFonts w:ascii="Times New Roman" w:hAnsi="Times New Roman"/>
                <w:color w:val="000000"/>
                <w:sz w:val="24"/>
                <w:szCs w:val="24"/>
              </w:rPr>
              <w:t>os</w:t>
            </w:r>
            <w:r w:rsidRPr="007E470F">
              <w:rPr>
                <w:rFonts w:ascii="Times New Roman" w:hAnsi="Times New Roman"/>
                <w:color w:val="000000"/>
                <w:sz w:val="24"/>
                <w:szCs w:val="24"/>
              </w:rPr>
              <w:t xml:space="preserve"> mityb</w:t>
            </w:r>
            <w:r w:rsidR="00D66309">
              <w:rPr>
                <w:rFonts w:ascii="Times New Roman" w:hAnsi="Times New Roman"/>
                <w:color w:val="000000"/>
                <w:sz w:val="24"/>
                <w:szCs w:val="24"/>
              </w:rPr>
              <w:t>os</w:t>
            </w:r>
            <w:r w:rsidRPr="007E470F">
              <w:rPr>
                <w:rFonts w:ascii="Times New Roman" w:hAnsi="Times New Roman"/>
                <w:color w:val="000000"/>
                <w:sz w:val="24"/>
                <w:szCs w:val="24"/>
              </w:rPr>
              <w:t>, sveik</w:t>
            </w:r>
            <w:r w:rsidR="00D66309">
              <w:rPr>
                <w:rFonts w:ascii="Times New Roman" w:hAnsi="Times New Roman"/>
                <w:color w:val="000000"/>
                <w:sz w:val="24"/>
                <w:szCs w:val="24"/>
              </w:rPr>
              <w:t>os</w:t>
            </w:r>
            <w:r w:rsidRPr="007E470F">
              <w:rPr>
                <w:rFonts w:ascii="Times New Roman" w:hAnsi="Times New Roman"/>
                <w:color w:val="000000"/>
                <w:sz w:val="24"/>
                <w:szCs w:val="24"/>
              </w:rPr>
              <w:t xml:space="preserve"> gyvensen</w:t>
            </w:r>
            <w:r w:rsidR="00D66309">
              <w:rPr>
                <w:rFonts w:ascii="Times New Roman" w:hAnsi="Times New Roman"/>
                <w:color w:val="000000"/>
                <w:sz w:val="24"/>
                <w:szCs w:val="24"/>
              </w:rPr>
              <w:t>os klausimais</w:t>
            </w:r>
            <w:r w:rsidRPr="007E470F">
              <w:rPr>
                <w:rFonts w:ascii="Times New Roman" w:hAnsi="Times New Roman"/>
                <w:color w:val="000000"/>
                <w:sz w:val="24"/>
                <w:szCs w:val="24"/>
              </w:rPr>
              <w:t xml:space="preserve">. </w:t>
            </w:r>
          </w:p>
          <w:p w:rsidR="003C1B90" w:rsidRPr="007E470F" w:rsidRDefault="003C1B90" w:rsidP="007E470F">
            <w:pPr>
              <w:rPr>
                <w:rFonts w:ascii="Times New Roman" w:hAnsi="Times New Roman"/>
                <w:color w:val="000000"/>
                <w:sz w:val="24"/>
                <w:szCs w:val="24"/>
              </w:rPr>
            </w:pPr>
            <w:r w:rsidRPr="007E470F">
              <w:rPr>
                <w:rFonts w:ascii="Times New Roman" w:hAnsi="Times New Roman"/>
                <w:color w:val="000000"/>
                <w:sz w:val="24"/>
                <w:szCs w:val="24"/>
              </w:rPr>
              <w:t>Tikslas</w:t>
            </w:r>
            <w:r w:rsidR="00D66309">
              <w:rPr>
                <w:rFonts w:ascii="Times New Roman" w:hAnsi="Times New Roman"/>
                <w:color w:val="000000"/>
                <w:sz w:val="24"/>
                <w:szCs w:val="24"/>
              </w:rPr>
              <w:t xml:space="preserve"> –</w:t>
            </w:r>
            <w:r w:rsidRPr="007E470F">
              <w:rPr>
                <w:rFonts w:ascii="Times New Roman" w:hAnsi="Times New Roman"/>
                <w:color w:val="000000"/>
                <w:sz w:val="24"/>
                <w:szCs w:val="24"/>
              </w:rPr>
              <w:t xml:space="preserve"> </w:t>
            </w:r>
            <w:r w:rsidR="00CB4114" w:rsidRPr="007E470F">
              <w:rPr>
                <w:rFonts w:ascii="Times New Roman" w:hAnsi="Times New Roman"/>
                <w:color w:val="000000"/>
                <w:sz w:val="24"/>
                <w:szCs w:val="24"/>
              </w:rPr>
              <w:t xml:space="preserve">skatinti vaikus aktyviai </w:t>
            </w:r>
            <w:r w:rsidR="00D66309">
              <w:rPr>
                <w:rFonts w:ascii="Times New Roman" w:hAnsi="Times New Roman"/>
                <w:color w:val="000000"/>
                <w:sz w:val="24"/>
                <w:szCs w:val="24"/>
              </w:rPr>
              <w:t>sportuoti</w:t>
            </w:r>
            <w:r w:rsidR="00CB4114" w:rsidRPr="007E470F">
              <w:rPr>
                <w:rFonts w:ascii="Times New Roman" w:hAnsi="Times New Roman"/>
                <w:color w:val="000000"/>
                <w:sz w:val="24"/>
                <w:szCs w:val="24"/>
              </w:rPr>
              <w:t>.</w:t>
            </w:r>
          </w:p>
          <w:p w:rsidR="00BC0ACE" w:rsidRPr="008A77DC" w:rsidRDefault="007E470F" w:rsidP="00CB4114">
            <w:pPr>
              <w:pStyle w:val="ListParagraph"/>
              <w:rPr>
                <w:rFonts w:ascii="Times New Roman" w:hAnsi="Times New Roman"/>
                <w:color w:val="000000"/>
                <w:sz w:val="24"/>
                <w:szCs w:val="24"/>
              </w:rPr>
            </w:pPr>
            <w:r>
              <w:rPr>
                <w:rFonts w:ascii="Times New Roman" w:hAnsi="Times New Roman"/>
                <w:color w:val="000000"/>
                <w:sz w:val="24"/>
                <w:szCs w:val="24"/>
              </w:rPr>
              <w:t>Uždaviniai</w:t>
            </w:r>
          </w:p>
          <w:p w:rsidR="00175FA9" w:rsidRDefault="007E470F">
            <w:pPr>
              <w:pStyle w:val="ListParagraph"/>
              <w:numPr>
                <w:ilvl w:val="0"/>
                <w:numId w:val="17"/>
              </w:numPr>
              <w:rPr>
                <w:rFonts w:ascii="Times New Roman" w:hAnsi="Times New Roman"/>
                <w:color w:val="000000"/>
                <w:sz w:val="24"/>
                <w:szCs w:val="24"/>
              </w:rPr>
            </w:pPr>
            <w:r>
              <w:rPr>
                <w:rFonts w:ascii="Times New Roman" w:hAnsi="Times New Roman"/>
                <w:color w:val="000000"/>
                <w:sz w:val="24"/>
                <w:szCs w:val="24"/>
              </w:rPr>
              <w:t>S</w:t>
            </w:r>
            <w:r w:rsidR="003B1826" w:rsidRPr="008A77DC">
              <w:rPr>
                <w:rFonts w:ascii="Times New Roman" w:hAnsi="Times New Roman"/>
                <w:color w:val="000000"/>
                <w:sz w:val="24"/>
                <w:szCs w:val="24"/>
              </w:rPr>
              <w:t xml:space="preserve">katinti </w:t>
            </w:r>
            <w:r w:rsidR="00BC0ACE" w:rsidRPr="008A77DC">
              <w:rPr>
                <w:rFonts w:ascii="Times New Roman" w:hAnsi="Times New Roman"/>
                <w:color w:val="000000"/>
                <w:sz w:val="24"/>
                <w:szCs w:val="24"/>
              </w:rPr>
              <w:t>daugiau laiko skirti</w:t>
            </w:r>
            <w:r w:rsidR="00CB4114" w:rsidRPr="008A77DC">
              <w:rPr>
                <w:rFonts w:ascii="Times New Roman" w:hAnsi="Times New Roman"/>
                <w:color w:val="000000"/>
                <w:sz w:val="24"/>
                <w:szCs w:val="24"/>
              </w:rPr>
              <w:t xml:space="preserve"> sportui per pertraukas</w:t>
            </w:r>
            <w:r>
              <w:rPr>
                <w:rFonts w:ascii="Times New Roman" w:hAnsi="Times New Roman"/>
                <w:color w:val="000000"/>
                <w:sz w:val="24"/>
                <w:szCs w:val="24"/>
              </w:rPr>
              <w:t>.</w:t>
            </w:r>
          </w:p>
          <w:p w:rsidR="00175FA9" w:rsidRDefault="007E470F">
            <w:pPr>
              <w:pStyle w:val="ListParagraph"/>
              <w:numPr>
                <w:ilvl w:val="0"/>
                <w:numId w:val="17"/>
              </w:numPr>
              <w:rPr>
                <w:rFonts w:ascii="Times New Roman" w:hAnsi="Times New Roman"/>
                <w:color w:val="000000"/>
                <w:sz w:val="24"/>
                <w:szCs w:val="24"/>
              </w:rPr>
            </w:pPr>
            <w:r>
              <w:rPr>
                <w:rFonts w:ascii="Times New Roman" w:hAnsi="Times New Roman"/>
                <w:color w:val="000000"/>
                <w:sz w:val="24"/>
                <w:szCs w:val="24"/>
              </w:rPr>
              <w:t>S</w:t>
            </w:r>
            <w:r w:rsidR="003B1826" w:rsidRPr="008A77DC">
              <w:rPr>
                <w:rFonts w:ascii="Times New Roman" w:hAnsi="Times New Roman"/>
                <w:color w:val="000000"/>
                <w:sz w:val="24"/>
                <w:szCs w:val="24"/>
              </w:rPr>
              <w:t xml:space="preserve">katinti </w:t>
            </w:r>
            <w:r w:rsidR="00CB4114" w:rsidRPr="008A77DC">
              <w:rPr>
                <w:rFonts w:ascii="Times New Roman" w:hAnsi="Times New Roman"/>
                <w:color w:val="000000"/>
                <w:sz w:val="24"/>
                <w:szCs w:val="24"/>
              </w:rPr>
              <w:t>aktyviai leis</w:t>
            </w:r>
            <w:r w:rsidR="00BC0ACE" w:rsidRPr="008A77DC">
              <w:rPr>
                <w:rFonts w:ascii="Times New Roman" w:hAnsi="Times New Roman"/>
                <w:color w:val="000000"/>
                <w:sz w:val="24"/>
                <w:szCs w:val="24"/>
              </w:rPr>
              <w:t>ti</w:t>
            </w:r>
            <w:r w:rsidR="00CB4114" w:rsidRPr="008A77DC">
              <w:rPr>
                <w:rFonts w:ascii="Times New Roman" w:hAnsi="Times New Roman"/>
                <w:color w:val="000000"/>
                <w:sz w:val="24"/>
                <w:szCs w:val="24"/>
              </w:rPr>
              <w:t xml:space="preserve"> laisvalaikį po pamokų.</w:t>
            </w:r>
          </w:p>
        </w:tc>
      </w:tr>
      <w:tr w:rsidR="00B70AC8" w:rsidRPr="008A77DC" w:rsidTr="00F03103">
        <w:tc>
          <w:tcPr>
            <w:tcW w:w="696" w:type="dxa"/>
            <w:vMerge/>
            <w:shd w:val="clear" w:color="auto" w:fill="auto"/>
          </w:tcPr>
          <w:p w:rsidR="00B70AC8" w:rsidRPr="008A77DC" w:rsidRDefault="00B70AC8" w:rsidP="00D72FC5">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B70AC8" w:rsidRPr="008A77DC" w:rsidRDefault="00F03103" w:rsidP="00F02E63">
            <w:pPr>
              <w:rPr>
                <w:rFonts w:ascii="Times New Roman" w:hAnsi="Times New Roman"/>
                <w:sz w:val="24"/>
                <w:szCs w:val="24"/>
              </w:rPr>
            </w:pPr>
            <w:r w:rsidRPr="008A77DC">
              <w:rPr>
                <w:rFonts w:ascii="Times New Roman" w:hAnsi="Times New Roman"/>
                <w:sz w:val="24"/>
                <w:szCs w:val="24"/>
              </w:rPr>
              <w:t>18</w:t>
            </w:r>
            <w:r w:rsidR="00B70AC8" w:rsidRPr="008A77DC">
              <w:rPr>
                <w:rFonts w:ascii="Times New Roman" w:hAnsi="Times New Roman"/>
                <w:sz w:val="24"/>
                <w:szCs w:val="24"/>
              </w:rPr>
              <w:t>.2. Trumpai aprašykite planuojamas iniciatyvas</w:t>
            </w:r>
            <w:r w:rsidR="008228C8" w:rsidRPr="008A77DC">
              <w:rPr>
                <w:rFonts w:ascii="Times New Roman" w:hAnsi="Times New Roman"/>
                <w:sz w:val="24"/>
                <w:szCs w:val="24"/>
              </w:rPr>
              <w:t xml:space="preserve">, ketinamas </w:t>
            </w:r>
            <w:r w:rsidR="00B70AC8" w:rsidRPr="008A77DC">
              <w:rPr>
                <w:rFonts w:ascii="Times New Roman" w:hAnsi="Times New Roman"/>
                <w:sz w:val="24"/>
                <w:szCs w:val="24"/>
              </w:rPr>
              <w:t>įvest</w:t>
            </w:r>
            <w:r w:rsidR="008228C8" w:rsidRPr="008A77DC">
              <w:rPr>
                <w:rFonts w:ascii="Times New Roman" w:hAnsi="Times New Roman"/>
                <w:sz w:val="24"/>
                <w:szCs w:val="24"/>
              </w:rPr>
              <w:t xml:space="preserve">i </w:t>
            </w:r>
            <w:r w:rsidR="00B70AC8" w:rsidRPr="008A77DC">
              <w:rPr>
                <w:rFonts w:ascii="Times New Roman" w:hAnsi="Times New Roman"/>
                <w:sz w:val="24"/>
                <w:szCs w:val="24"/>
              </w:rPr>
              <w:t>naujoves</w:t>
            </w:r>
            <w:r w:rsidR="0054743B" w:rsidRPr="008A77DC">
              <w:rPr>
                <w:rFonts w:ascii="Times New Roman" w:hAnsi="Times New Roman"/>
                <w:sz w:val="24"/>
                <w:szCs w:val="24"/>
              </w:rPr>
              <w:t>.</w:t>
            </w:r>
            <w:r w:rsidR="00F02E63" w:rsidRPr="008A77DC">
              <w:rPr>
                <w:rFonts w:ascii="Times New Roman" w:hAnsi="Times New Roman"/>
                <w:color w:val="000000"/>
                <w:sz w:val="24"/>
                <w:szCs w:val="24"/>
              </w:rPr>
              <w:t xml:space="preserve"> </w:t>
            </w:r>
          </w:p>
        </w:tc>
      </w:tr>
      <w:tr w:rsidR="00B70AC8" w:rsidRPr="008A77DC" w:rsidTr="00F03103">
        <w:tc>
          <w:tcPr>
            <w:tcW w:w="696" w:type="dxa"/>
            <w:vMerge/>
            <w:shd w:val="clear" w:color="auto" w:fill="auto"/>
          </w:tcPr>
          <w:p w:rsidR="00B70AC8" w:rsidRPr="008A77DC" w:rsidRDefault="00B70AC8" w:rsidP="005D1E47">
            <w:pPr>
              <w:ind w:left="360" w:hanging="360"/>
              <w:jc w:val="center"/>
              <w:rPr>
                <w:rFonts w:ascii="Times New Roman" w:hAnsi="Times New Roman"/>
                <w:color w:val="000000"/>
                <w:sz w:val="24"/>
                <w:szCs w:val="24"/>
              </w:rPr>
            </w:pPr>
          </w:p>
        </w:tc>
        <w:tc>
          <w:tcPr>
            <w:tcW w:w="9544" w:type="dxa"/>
            <w:gridSpan w:val="4"/>
            <w:tcBorders>
              <w:bottom w:val="single" w:sz="4" w:space="0" w:color="auto"/>
            </w:tcBorders>
            <w:shd w:val="clear" w:color="auto" w:fill="auto"/>
          </w:tcPr>
          <w:p w:rsidR="00B70AC8" w:rsidRPr="008A77DC" w:rsidRDefault="00715D52" w:rsidP="00D37F4E">
            <w:pPr>
              <w:jc w:val="both"/>
              <w:rPr>
                <w:rFonts w:ascii="Times New Roman" w:hAnsi="Times New Roman"/>
                <w:sz w:val="24"/>
                <w:szCs w:val="24"/>
              </w:rPr>
            </w:pPr>
            <w:r>
              <w:rPr>
                <w:rFonts w:ascii="Times New Roman" w:hAnsi="Times New Roman"/>
                <w:sz w:val="24"/>
                <w:szCs w:val="24"/>
              </w:rPr>
              <w:t>Organizuosime</w:t>
            </w:r>
            <w:r w:rsidRPr="008A77DC">
              <w:rPr>
                <w:rFonts w:ascii="Times New Roman" w:hAnsi="Times New Roman"/>
                <w:sz w:val="24"/>
                <w:szCs w:val="24"/>
              </w:rPr>
              <w:t xml:space="preserve"> </w:t>
            </w:r>
            <w:r w:rsidR="00CB4114" w:rsidRPr="008A77DC">
              <w:rPr>
                <w:rFonts w:ascii="Times New Roman" w:hAnsi="Times New Roman"/>
                <w:sz w:val="24"/>
                <w:szCs w:val="24"/>
              </w:rPr>
              <w:t>tradicines šventes</w:t>
            </w:r>
            <w:r w:rsidR="00BC0ACE" w:rsidRPr="008A77DC">
              <w:rPr>
                <w:rFonts w:ascii="Times New Roman" w:hAnsi="Times New Roman"/>
                <w:sz w:val="24"/>
                <w:szCs w:val="24"/>
              </w:rPr>
              <w:t>,</w:t>
            </w:r>
            <w:r w:rsidR="00CB4114" w:rsidRPr="008A77DC">
              <w:rPr>
                <w:rFonts w:ascii="Times New Roman" w:hAnsi="Times New Roman"/>
                <w:sz w:val="24"/>
                <w:szCs w:val="24"/>
              </w:rPr>
              <w:t xml:space="preserve"> skirtas visai mokyklos bendruomenei. Stengsimės pritraukti </w:t>
            </w:r>
            <w:r w:rsidR="003B1826" w:rsidRPr="008A77DC">
              <w:rPr>
                <w:rFonts w:ascii="Times New Roman" w:hAnsi="Times New Roman"/>
                <w:sz w:val="24"/>
                <w:szCs w:val="24"/>
              </w:rPr>
              <w:t xml:space="preserve">kuo daugiau </w:t>
            </w:r>
            <w:r w:rsidR="00CB4114" w:rsidRPr="008A77DC">
              <w:rPr>
                <w:rFonts w:ascii="Times New Roman" w:hAnsi="Times New Roman"/>
                <w:sz w:val="24"/>
                <w:szCs w:val="24"/>
              </w:rPr>
              <w:t xml:space="preserve">svečių, </w:t>
            </w:r>
            <w:r w:rsidR="003B1826" w:rsidRPr="008A77DC">
              <w:rPr>
                <w:rFonts w:ascii="Times New Roman" w:hAnsi="Times New Roman"/>
                <w:sz w:val="24"/>
                <w:szCs w:val="24"/>
              </w:rPr>
              <w:t>kurie paskatintų mokinius sportuoti</w:t>
            </w:r>
            <w:r w:rsidR="00CB4114" w:rsidRPr="008A77DC">
              <w:rPr>
                <w:rFonts w:ascii="Times New Roman" w:hAnsi="Times New Roman"/>
                <w:sz w:val="24"/>
                <w:szCs w:val="24"/>
              </w:rPr>
              <w:t xml:space="preserve">. Į </w:t>
            </w:r>
            <w:r w:rsidR="006349CB">
              <w:rPr>
                <w:rFonts w:ascii="Times New Roman" w:hAnsi="Times New Roman"/>
                <w:sz w:val="24"/>
                <w:szCs w:val="24"/>
              </w:rPr>
              <w:t>Š</w:t>
            </w:r>
            <w:r w:rsidR="00CB4114" w:rsidRPr="008A77DC">
              <w:rPr>
                <w:rFonts w:ascii="Times New Roman" w:hAnsi="Times New Roman"/>
                <w:sz w:val="24"/>
                <w:szCs w:val="24"/>
              </w:rPr>
              <w:t>eimų sporto šventę pakvies</w:t>
            </w:r>
            <w:r w:rsidR="003B1826" w:rsidRPr="008A77DC">
              <w:rPr>
                <w:rFonts w:ascii="Times New Roman" w:hAnsi="Times New Roman"/>
                <w:sz w:val="24"/>
                <w:szCs w:val="24"/>
              </w:rPr>
              <w:t>ime</w:t>
            </w:r>
            <w:r w:rsidR="00CB4114" w:rsidRPr="008A77DC">
              <w:rPr>
                <w:rFonts w:ascii="Times New Roman" w:hAnsi="Times New Roman"/>
                <w:sz w:val="24"/>
                <w:szCs w:val="24"/>
              </w:rPr>
              <w:t xml:space="preserve"> sporto klubo </w:t>
            </w:r>
            <w:r w:rsidRPr="008A77DC">
              <w:rPr>
                <w:rFonts w:ascii="Times New Roman" w:hAnsi="Times New Roman"/>
                <w:sz w:val="24"/>
                <w:szCs w:val="24"/>
              </w:rPr>
              <w:t>atstov</w:t>
            </w:r>
            <w:r>
              <w:rPr>
                <w:rFonts w:ascii="Times New Roman" w:hAnsi="Times New Roman"/>
                <w:sz w:val="24"/>
                <w:szCs w:val="24"/>
              </w:rPr>
              <w:t>ų</w:t>
            </w:r>
            <w:r w:rsidR="00CB4114" w:rsidRPr="008A77DC">
              <w:rPr>
                <w:rFonts w:ascii="Times New Roman" w:hAnsi="Times New Roman"/>
                <w:sz w:val="24"/>
                <w:szCs w:val="24"/>
              </w:rPr>
              <w:t xml:space="preserve">, kurie </w:t>
            </w:r>
            <w:r w:rsidRPr="008A77DC">
              <w:rPr>
                <w:rFonts w:ascii="Times New Roman" w:hAnsi="Times New Roman"/>
                <w:sz w:val="24"/>
                <w:szCs w:val="24"/>
              </w:rPr>
              <w:t>pa</w:t>
            </w:r>
            <w:r>
              <w:rPr>
                <w:rFonts w:ascii="Times New Roman" w:hAnsi="Times New Roman"/>
                <w:sz w:val="24"/>
                <w:szCs w:val="24"/>
              </w:rPr>
              <w:t>rody</w:t>
            </w:r>
            <w:r w:rsidRPr="008A77DC">
              <w:rPr>
                <w:rFonts w:ascii="Times New Roman" w:hAnsi="Times New Roman"/>
                <w:sz w:val="24"/>
                <w:szCs w:val="24"/>
              </w:rPr>
              <w:t xml:space="preserve">s </w:t>
            </w:r>
            <w:r w:rsidR="003B1826" w:rsidRPr="008A77DC">
              <w:rPr>
                <w:rFonts w:ascii="Times New Roman" w:hAnsi="Times New Roman"/>
                <w:sz w:val="24"/>
                <w:szCs w:val="24"/>
              </w:rPr>
              <w:t>parodomąją programą</w:t>
            </w:r>
            <w:r w:rsidR="00CB4114" w:rsidRPr="008A77DC">
              <w:rPr>
                <w:rFonts w:ascii="Times New Roman" w:hAnsi="Times New Roman"/>
                <w:sz w:val="24"/>
                <w:szCs w:val="24"/>
              </w:rPr>
              <w:t xml:space="preserve">. Lavinamųjų </w:t>
            </w:r>
            <w:commentRangeStart w:id="16"/>
            <w:r w:rsidR="00CB4114" w:rsidRPr="008A77DC">
              <w:rPr>
                <w:rFonts w:ascii="Times New Roman" w:hAnsi="Times New Roman"/>
                <w:sz w:val="24"/>
                <w:szCs w:val="24"/>
              </w:rPr>
              <w:t>klasių vaikų sporto šventę</w:t>
            </w:r>
            <w:commentRangeEnd w:id="16"/>
            <w:r w:rsidR="006349CB">
              <w:rPr>
                <w:rStyle w:val="CommentReference"/>
              </w:rPr>
              <w:commentReference w:id="16"/>
            </w:r>
            <w:r w:rsidR="00CB4114" w:rsidRPr="008A77DC">
              <w:rPr>
                <w:rFonts w:ascii="Times New Roman" w:hAnsi="Times New Roman"/>
                <w:sz w:val="24"/>
                <w:szCs w:val="24"/>
              </w:rPr>
              <w:t xml:space="preserve"> planuojame </w:t>
            </w:r>
            <w:r>
              <w:rPr>
                <w:rFonts w:ascii="Times New Roman" w:hAnsi="Times New Roman"/>
                <w:sz w:val="24"/>
                <w:szCs w:val="24"/>
              </w:rPr>
              <w:t xml:space="preserve">organizuoti </w:t>
            </w:r>
            <w:r w:rsidR="00CB4114" w:rsidRPr="008A77DC">
              <w:rPr>
                <w:rFonts w:ascii="Times New Roman" w:hAnsi="Times New Roman"/>
                <w:sz w:val="24"/>
                <w:szCs w:val="24"/>
              </w:rPr>
              <w:t xml:space="preserve">kitoje </w:t>
            </w:r>
            <w:r>
              <w:rPr>
                <w:rFonts w:ascii="Times New Roman" w:hAnsi="Times New Roman"/>
                <w:sz w:val="24"/>
                <w:szCs w:val="24"/>
              </w:rPr>
              <w:t>vietoje –</w:t>
            </w:r>
            <w:r w:rsidR="003B1826" w:rsidRPr="008A77DC">
              <w:rPr>
                <w:rFonts w:ascii="Times New Roman" w:hAnsi="Times New Roman"/>
                <w:sz w:val="24"/>
                <w:szCs w:val="24"/>
              </w:rPr>
              <w:t xml:space="preserve"> Akmenės rajono sporto rūmuose</w:t>
            </w:r>
            <w:r w:rsidR="00CB4114" w:rsidRPr="008A77DC">
              <w:rPr>
                <w:rFonts w:ascii="Times New Roman" w:hAnsi="Times New Roman"/>
                <w:sz w:val="24"/>
                <w:szCs w:val="24"/>
              </w:rPr>
              <w:t xml:space="preserve"> arba N</w:t>
            </w:r>
            <w:r>
              <w:rPr>
                <w:rFonts w:ascii="Times New Roman" w:hAnsi="Times New Roman"/>
                <w:sz w:val="24"/>
                <w:szCs w:val="24"/>
              </w:rPr>
              <w:t>aujosios</w:t>
            </w:r>
            <w:r w:rsidR="003B1826" w:rsidRPr="008A77DC">
              <w:rPr>
                <w:rFonts w:ascii="Times New Roman" w:hAnsi="Times New Roman"/>
                <w:sz w:val="24"/>
                <w:szCs w:val="24"/>
              </w:rPr>
              <w:t xml:space="preserve"> </w:t>
            </w:r>
            <w:r w:rsidR="00CB4114" w:rsidRPr="008A77DC">
              <w:rPr>
                <w:rFonts w:ascii="Times New Roman" w:hAnsi="Times New Roman"/>
                <w:sz w:val="24"/>
                <w:szCs w:val="24"/>
              </w:rPr>
              <w:t xml:space="preserve">Akmenės </w:t>
            </w:r>
            <w:del w:id="17" w:author="Windows User" w:date="2018-07-23T07:20:00Z">
              <w:r w:rsidR="00CB4114" w:rsidRPr="008A77DC" w:rsidDel="00D37F4E">
                <w:rPr>
                  <w:rFonts w:ascii="Times New Roman" w:hAnsi="Times New Roman"/>
                  <w:sz w:val="24"/>
                  <w:szCs w:val="24"/>
                </w:rPr>
                <w:delText xml:space="preserve">vaikų pasaulio </w:delText>
              </w:r>
            </w:del>
            <w:r w:rsidR="00CB4114" w:rsidRPr="008A77DC">
              <w:rPr>
                <w:rFonts w:ascii="Times New Roman" w:hAnsi="Times New Roman"/>
                <w:sz w:val="24"/>
                <w:szCs w:val="24"/>
              </w:rPr>
              <w:t xml:space="preserve">sporto aikštyne. 2018 m. </w:t>
            </w:r>
            <w:r w:rsidR="003B1826" w:rsidRPr="008A77DC">
              <w:rPr>
                <w:rFonts w:ascii="Times New Roman" w:hAnsi="Times New Roman"/>
                <w:sz w:val="24"/>
                <w:szCs w:val="24"/>
              </w:rPr>
              <w:t xml:space="preserve">mokykloje </w:t>
            </w:r>
            <w:r w:rsidR="00CB4114" w:rsidRPr="008A77DC">
              <w:rPr>
                <w:rFonts w:ascii="Times New Roman" w:hAnsi="Times New Roman"/>
                <w:sz w:val="24"/>
                <w:szCs w:val="24"/>
              </w:rPr>
              <w:t>planuojama įrengti naują lauko treniruoklių aikštyną, kur</w:t>
            </w:r>
            <w:r w:rsidR="003B1826" w:rsidRPr="008A77DC">
              <w:rPr>
                <w:rFonts w:ascii="Times New Roman" w:hAnsi="Times New Roman"/>
                <w:sz w:val="24"/>
                <w:szCs w:val="24"/>
              </w:rPr>
              <w:t>iame</w:t>
            </w:r>
            <w:r w:rsidR="00CB4114" w:rsidRPr="008A77DC">
              <w:rPr>
                <w:rFonts w:ascii="Times New Roman" w:hAnsi="Times New Roman"/>
                <w:sz w:val="24"/>
                <w:szCs w:val="24"/>
              </w:rPr>
              <w:t xml:space="preserve"> vaikai galės praleisti laisvalaikį sportuodami. </w:t>
            </w:r>
          </w:p>
        </w:tc>
      </w:tr>
      <w:tr w:rsidR="006E0714" w:rsidRPr="008A77DC" w:rsidTr="008A77DC">
        <w:trPr>
          <w:cantSplit/>
          <w:trHeight w:val="439"/>
        </w:trPr>
        <w:tc>
          <w:tcPr>
            <w:tcW w:w="10240" w:type="dxa"/>
            <w:gridSpan w:val="5"/>
            <w:shd w:val="clear" w:color="auto" w:fill="auto"/>
          </w:tcPr>
          <w:p w:rsidR="00881F25" w:rsidRPr="008A77DC" w:rsidRDefault="00881F25" w:rsidP="00881F25">
            <w:pPr>
              <w:rPr>
                <w:rFonts w:ascii="Times New Roman" w:hAnsi="Times New Roman"/>
                <w:b/>
                <w:color w:val="000000"/>
                <w:sz w:val="24"/>
                <w:szCs w:val="24"/>
              </w:rPr>
            </w:pPr>
            <w:r w:rsidRPr="008A77DC">
              <w:rPr>
                <w:rFonts w:ascii="Times New Roman" w:hAnsi="Times New Roman"/>
                <w:b/>
                <w:color w:val="000000"/>
                <w:sz w:val="24"/>
                <w:szCs w:val="24"/>
              </w:rPr>
              <w:t>Bendros nuostatos patvirtinimui</w:t>
            </w:r>
          </w:p>
        </w:tc>
      </w:tr>
      <w:tr w:rsidR="006E0714" w:rsidRPr="008A77DC" w:rsidTr="00F03103">
        <w:trPr>
          <w:cantSplit/>
          <w:trHeight w:val="369"/>
        </w:trPr>
        <w:tc>
          <w:tcPr>
            <w:tcW w:w="696" w:type="dxa"/>
            <w:vMerge w:val="restart"/>
            <w:shd w:val="clear" w:color="auto" w:fill="auto"/>
          </w:tcPr>
          <w:p w:rsidR="00881F25" w:rsidRPr="008A77DC" w:rsidRDefault="00D72FC5" w:rsidP="005D1E47">
            <w:pPr>
              <w:ind w:left="360" w:hanging="483"/>
              <w:jc w:val="center"/>
              <w:rPr>
                <w:rFonts w:ascii="Times New Roman" w:hAnsi="Times New Roman"/>
                <w:color w:val="000000"/>
                <w:sz w:val="24"/>
                <w:szCs w:val="24"/>
              </w:rPr>
            </w:pPr>
            <w:r w:rsidRPr="008A77DC">
              <w:rPr>
                <w:rFonts w:ascii="Times New Roman" w:hAnsi="Times New Roman"/>
                <w:color w:val="000000"/>
                <w:sz w:val="24"/>
                <w:szCs w:val="24"/>
              </w:rPr>
              <w:t>1</w:t>
            </w:r>
            <w:r w:rsidR="00F03103" w:rsidRPr="008A77DC">
              <w:rPr>
                <w:rFonts w:ascii="Times New Roman" w:hAnsi="Times New Roman"/>
                <w:color w:val="000000"/>
                <w:sz w:val="24"/>
                <w:szCs w:val="24"/>
              </w:rPr>
              <w:t>9</w:t>
            </w:r>
            <w:r w:rsidR="00881F25" w:rsidRPr="008A77DC">
              <w:rPr>
                <w:rFonts w:ascii="Times New Roman" w:hAnsi="Times New Roman"/>
                <w:color w:val="000000"/>
                <w:sz w:val="24"/>
                <w:szCs w:val="24"/>
              </w:rPr>
              <w:t>.</w:t>
            </w:r>
          </w:p>
          <w:p w:rsidR="00881F25" w:rsidRPr="008A77DC" w:rsidRDefault="00881F25" w:rsidP="00881F25">
            <w:pPr>
              <w:ind w:left="-59"/>
              <w:jc w:val="center"/>
              <w:rPr>
                <w:rFonts w:ascii="Times New Roman" w:hAnsi="Times New Roman"/>
                <w:color w:val="000000"/>
                <w:sz w:val="24"/>
                <w:szCs w:val="24"/>
              </w:rPr>
            </w:pPr>
          </w:p>
        </w:tc>
        <w:tc>
          <w:tcPr>
            <w:tcW w:w="9544" w:type="dxa"/>
            <w:gridSpan w:val="4"/>
            <w:shd w:val="clear" w:color="auto" w:fill="auto"/>
            <w:vAlign w:val="center"/>
          </w:tcPr>
          <w:p w:rsidR="00881F25" w:rsidRPr="008A77DC" w:rsidRDefault="00881F25" w:rsidP="00715D52">
            <w:pPr>
              <w:rPr>
                <w:rFonts w:ascii="Times New Roman" w:hAnsi="Times New Roman"/>
                <w:color w:val="000000"/>
                <w:sz w:val="24"/>
                <w:szCs w:val="24"/>
              </w:rPr>
            </w:pPr>
            <w:r w:rsidRPr="008A77DC">
              <w:rPr>
                <w:rFonts w:ascii="Times New Roman" w:hAnsi="Times New Roman"/>
                <w:color w:val="000000"/>
                <w:sz w:val="24"/>
                <w:szCs w:val="24"/>
              </w:rPr>
              <w:t xml:space="preserve">Patvirtinkite, kad sutinkate viešai </w:t>
            </w:r>
            <w:r w:rsidR="00715D52" w:rsidRPr="008A77DC">
              <w:rPr>
                <w:rFonts w:ascii="Times New Roman" w:hAnsi="Times New Roman"/>
                <w:color w:val="000000"/>
                <w:sz w:val="24"/>
                <w:szCs w:val="24"/>
              </w:rPr>
              <w:t>p</w:t>
            </w:r>
            <w:r w:rsidR="00715D52">
              <w:rPr>
                <w:rFonts w:ascii="Times New Roman" w:hAnsi="Times New Roman"/>
                <w:color w:val="000000"/>
                <w:sz w:val="24"/>
                <w:szCs w:val="24"/>
              </w:rPr>
              <w:t>askelb</w:t>
            </w:r>
            <w:r w:rsidR="00715D52" w:rsidRPr="008A77DC">
              <w:rPr>
                <w:rFonts w:ascii="Times New Roman" w:hAnsi="Times New Roman"/>
                <w:color w:val="000000"/>
                <w:sz w:val="24"/>
                <w:szCs w:val="24"/>
              </w:rPr>
              <w:t xml:space="preserve">ti </w:t>
            </w:r>
            <w:r w:rsidRPr="008A77DC">
              <w:rPr>
                <w:rFonts w:ascii="Times New Roman" w:hAnsi="Times New Roman"/>
                <w:color w:val="000000"/>
                <w:sz w:val="24"/>
                <w:szCs w:val="24"/>
              </w:rPr>
              <w:t xml:space="preserve">parengtą </w:t>
            </w:r>
            <w:r w:rsidR="000F2C19" w:rsidRPr="008A77DC">
              <w:rPr>
                <w:rFonts w:ascii="Times New Roman" w:hAnsi="Times New Roman"/>
                <w:color w:val="000000"/>
                <w:sz w:val="24"/>
                <w:szCs w:val="24"/>
              </w:rPr>
              <w:t>paraiškos formoje esančią informaciją</w:t>
            </w:r>
            <w:r w:rsidRPr="008A77DC">
              <w:rPr>
                <w:rFonts w:ascii="Times New Roman" w:hAnsi="Times New Roman"/>
                <w:color w:val="000000"/>
                <w:sz w:val="24"/>
                <w:szCs w:val="24"/>
              </w:rPr>
              <w:t>.</w:t>
            </w:r>
          </w:p>
        </w:tc>
      </w:tr>
      <w:tr w:rsidR="006E0714" w:rsidRPr="008A77DC" w:rsidTr="008A77DC">
        <w:trPr>
          <w:cantSplit/>
          <w:trHeight w:val="339"/>
        </w:trPr>
        <w:tc>
          <w:tcPr>
            <w:tcW w:w="696" w:type="dxa"/>
            <w:vMerge/>
            <w:shd w:val="clear" w:color="auto" w:fill="auto"/>
          </w:tcPr>
          <w:p w:rsidR="00881F25" w:rsidRPr="008A77DC" w:rsidRDefault="00881F25" w:rsidP="00881F25">
            <w:pPr>
              <w:ind w:left="360"/>
              <w:jc w:val="center"/>
              <w:rPr>
                <w:rFonts w:ascii="Times New Roman" w:hAnsi="Times New Roman"/>
                <w:color w:val="000000"/>
                <w:sz w:val="24"/>
                <w:szCs w:val="24"/>
              </w:rPr>
            </w:pPr>
          </w:p>
        </w:tc>
        <w:tc>
          <w:tcPr>
            <w:tcW w:w="9544" w:type="dxa"/>
            <w:gridSpan w:val="4"/>
            <w:shd w:val="clear" w:color="auto" w:fill="auto"/>
            <w:vAlign w:val="center"/>
          </w:tcPr>
          <w:p w:rsidR="00881F25" w:rsidRPr="008A77DC" w:rsidRDefault="008A77DC" w:rsidP="00881F25">
            <w:pPr>
              <w:rPr>
                <w:rFonts w:ascii="Times New Roman" w:hAnsi="Times New Roman"/>
                <w:color w:val="000000"/>
                <w:sz w:val="24"/>
                <w:szCs w:val="24"/>
              </w:rPr>
            </w:pPr>
            <w:r w:rsidRPr="008A77DC">
              <w:rPr>
                <w:rFonts w:ascii="Segoe UI Symbol" w:hAnsi="Segoe UI Symbol" w:cs="Segoe UI Symbol"/>
                <w:color w:val="000000"/>
                <w:sz w:val="24"/>
                <w:szCs w:val="24"/>
              </w:rPr>
              <w:sym w:font="Wingdings 2" w:char="F054"/>
            </w:r>
            <w:r w:rsidR="00881F25" w:rsidRPr="008A77DC">
              <w:rPr>
                <w:rFonts w:ascii="Times New Roman" w:hAnsi="Times New Roman"/>
                <w:color w:val="000000"/>
                <w:sz w:val="24"/>
                <w:szCs w:val="24"/>
              </w:rPr>
              <w:t xml:space="preserve"> TAIP</w:t>
            </w:r>
          </w:p>
        </w:tc>
      </w:tr>
      <w:tr w:rsidR="006E0714" w:rsidRPr="008A77DC" w:rsidTr="00F03103">
        <w:trPr>
          <w:cantSplit/>
          <w:trHeight w:val="255"/>
        </w:trPr>
        <w:tc>
          <w:tcPr>
            <w:tcW w:w="696" w:type="dxa"/>
            <w:vMerge w:val="restart"/>
            <w:shd w:val="clear" w:color="auto" w:fill="FFFFFF"/>
          </w:tcPr>
          <w:p w:rsidR="00881F25" w:rsidRPr="008A77DC" w:rsidRDefault="00F03103" w:rsidP="005D1E47">
            <w:pPr>
              <w:ind w:left="360" w:hanging="360"/>
              <w:jc w:val="center"/>
              <w:rPr>
                <w:rFonts w:ascii="Times New Roman" w:hAnsi="Times New Roman"/>
                <w:color w:val="000000"/>
                <w:sz w:val="24"/>
                <w:szCs w:val="24"/>
              </w:rPr>
            </w:pPr>
            <w:r w:rsidRPr="008A77DC">
              <w:rPr>
                <w:rFonts w:ascii="Times New Roman" w:hAnsi="Times New Roman"/>
                <w:color w:val="000000"/>
                <w:sz w:val="24"/>
                <w:szCs w:val="24"/>
              </w:rPr>
              <w:t>20</w:t>
            </w:r>
            <w:r w:rsidR="00881F25" w:rsidRPr="008A77DC">
              <w:rPr>
                <w:rFonts w:ascii="Times New Roman" w:hAnsi="Times New Roman"/>
                <w:color w:val="000000"/>
                <w:sz w:val="24"/>
                <w:szCs w:val="24"/>
              </w:rPr>
              <w:t>.</w:t>
            </w:r>
          </w:p>
          <w:p w:rsidR="00881F25" w:rsidRPr="008A77DC" w:rsidRDefault="00881F25" w:rsidP="00881F25">
            <w:pPr>
              <w:ind w:left="301"/>
              <w:jc w:val="center"/>
              <w:rPr>
                <w:rFonts w:ascii="Times New Roman" w:hAnsi="Times New Roman"/>
                <w:color w:val="000000"/>
                <w:sz w:val="24"/>
                <w:szCs w:val="24"/>
              </w:rPr>
            </w:pPr>
          </w:p>
        </w:tc>
        <w:tc>
          <w:tcPr>
            <w:tcW w:w="9544" w:type="dxa"/>
            <w:gridSpan w:val="4"/>
            <w:shd w:val="clear" w:color="auto" w:fill="auto"/>
            <w:vAlign w:val="center"/>
          </w:tcPr>
          <w:p w:rsidR="00881F25" w:rsidRPr="008A77DC" w:rsidRDefault="00881F25" w:rsidP="00881F25">
            <w:pPr>
              <w:rPr>
                <w:rFonts w:ascii="Times New Roman" w:hAnsi="Times New Roman"/>
                <w:color w:val="000000"/>
                <w:sz w:val="24"/>
                <w:szCs w:val="24"/>
              </w:rPr>
            </w:pPr>
            <w:r w:rsidRPr="008A77DC">
              <w:rPr>
                <w:rFonts w:ascii="Times New Roman" w:hAnsi="Times New Roman"/>
                <w:color w:val="000000"/>
                <w:sz w:val="24"/>
                <w:szCs w:val="24"/>
              </w:rPr>
              <w:t>Patvirtinkite, kad prisiimate atsakomybę už mokinių saugą išvykų metu.</w:t>
            </w:r>
          </w:p>
        </w:tc>
      </w:tr>
      <w:tr w:rsidR="006E0714" w:rsidRPr="008A77DC" w:rsidTr="008A77DC">
        <w:trPr>
          <w:cantSplit/>
          <w:trHeight w:val="254"/>
        </w:trPr>
        <w:tc>
          <w:tcPr>
            <w:tcW w:w="696" w:type="dxa"/>
            <w:vMerge/>
            <w:shd w:val="clear" w:color="auto" w:fill="FFFFFF"/>
          </w:tcPr>
          <w:p w:rsidR="00881F25" w:rsidRPr="008A77DC" w:rsidRDefault="00881F25" w:rsidP="00881F25">
            <w:pPr>
              <w:ind w:left="360"/>
              <w:jc w:val="center"/>
              <w:rPr>
                <w:rFonts w:ascii="Times New Roman" w:hAnsi="Times New Roman"/>
                <w:color w:val="000000"/>
                <w:sz w:val="24"/>
                <w:szCs w:val="24"/>
              </w:rPr>
            </w:pPr>
          </w:p>
        </w:tc>
        <w:tc>
          <w:tcPr>
            <w:tcW w:w="9544" w:type="dxa"/>
            <w:gridSpan w:val="4"/>
            <w:shd w:val="clear" w:color="auto" w:fill="auto"/>
            <w:vAlign w:val="center"/>
          </w:tcPr>
          <w:p w:rsidR="00881F25" w:rsidRPr="008A77DC" w:rsidRDefault="008A77DC" w:rsidP="00881F25">
            <w:pPr>
              <w:rPr>
                <w:rFonts w:ascii="Times New Roman" w:hAnsi="Times New Roman"/>
                <w:color w:val="000000"/>
                <w:sz w:val="24"/>
                <w:szCs w:val="24"/>
              </w:rPr>
            </w:pPr>
            <w:r w:rsidRPr="008A77DC">
              <w:rPr>
                <w:rFonts w:ascii="Segoe UI Symbol" w:hAnsi="Segoe UI Symbol" w:cs="Segoe UI Symbol"/>
                <w:color w:val="000000"/>
                <w:sz w:val="24"/>
                <w:szCs w:val="24"/>
              </w:rPr>
              <w:sym w:font="Wingdings 2" w:char="F054"/>
            </w:r>
            <w:r w:rsidR="00881F25" w:rsidRPr="008A77DC">
              <w:rPr>
                <w:rFonts w:ascii="Times New Roman" w:hAnsi="Times New Roman"/>
                <w:color w:val="000000"/>
                <w:sz w:val="24"/>
                <w:szCs w:val="24"/>
              </w:rPr>
              <w:t xml:space="preserve"> TAIP</w:t>
            </w:r>
          </w:p>
        </w:tc>
      </w:tr>
      <w:tr w:rsidR="00667EE1" w:rsidRPr="008A77DC" w:rsidTr="00F03103">
        <w:trPr>
          <w:cantSplit/>
          <w:trHeight w:val="247"/>
        </w:trPr>
        <w:tc>
          <w:tcPr>
            <w:tcW w:w="696" w:type="dxa"/>
            <w:shd w:val="clear" w:color="auto" w:fill="FFFFFF"/>
          </w:tcPr>
          <w:p w:rsidR="00667EE1" w:rsidRPr="008A77DC" w:rsidRDefault="00F03103" w:rsidP="00667EE1">
            <w:pPr>
              <w:ind w:left="11"/>
              <w:jc w:val="center"/>
              <w:rPr>
                <w:rFonts w:ascii="Times New Roman" w:hAnsi="Times New Roman"/>
                <w:color w:val="000000"/>
                <w:sz w:val="24"/>
                <w:szCs w:val="24"/>
              </w:rPr>
            </w:pPr>
            <w:r w:rsidRPr="008A77DC">
              <w:rPr>
                <w:rFonts w:ascii="Times New Roman" w:hAnsi="Times New Roman"/>
                <w:color w:val="000000"/>
                <w:sz w:val="24"/>
                <w:szCs w:val="24"/>
              </w:rPr>
              <w:t>21</w:t>
            </w:r>
            <w:r w:rsidR="00667EE1" w:rsidRPr="008A77DC">
              <w:rPr>
                <w:rFonts w:ascii="Times New Roman" w:hAnsi="Times New Roman"/>
                <w:color w:val="000000"/>
                <w:sz w:val="24"/>
                <w:szCs w:val="24"/>
              </w:rPr>
              <w:t>.</w:t>
            </w:r>
          </w:p>
        </w:tc>
        <w:tc>
          <w:tcPr>
            <w:tcW w:w="9544" w:type="dxa"/>
            <w:gridSpan w:val="4"/>
            <w:shd w:val="clear" w:color="auto" w:fill="auto"/>
            <w:vAlign w:val="center"/>
          </w:tcPr>
          <w:p w:rsidR="00667EE1" w:rsidRPr="008A77DC" w:rsidRDefault="00667EE1" w:rsidP="00667EE1">
            <w:pPr>
              <w:rPr>
                <w:rFonts w:ascii="Times New Roman" w:hAnsi="Times New Roman"/>
                <w:color w:val="000000"/>
                <w:sz w:val="24"/>
                <w:szCs w:val="24"/>
              </w:rPr>
            </w:pPr>
            <w:r w:rsidRPr="008A77DC">
              <w:rPr>
                <w:rFonts w:ascii="Times New Roman" w:hAnsi="Times New Roman"/>
                <w:color w:val="000000"/>
                <w:sz w:val="24"/>
                <w:szCs w:val="24"/>
              </w:rPr>
              <w:t>Patvirtinkite, kad mokykla sudarys bendradarbiavimo sutartį su Lietuvos mokinių neformaliojo švietimo centru dėl dalyvavimo kūno kultūros ir fizinio aktyvumo ugdymo edukaciniuose užsiėmimuose.</w:t>
            </w:r>
          </w:p>
        </w:tc>
      </w:tr>
      <w:tr w:rsidR="00667EE1" w:rsidRPr="008A77DC" w:rsidTr="00F03103">
        <w:trPr>
          <w:cantSplit/>
          <w:trHeight w:val="247"/>
        </w:trPr>
        <w:tc>
          <w:tcPr>
            <w:tcW w:w="696" w:type="dxa"/>
            <w:shd w:val="clear" w:color="auto" w:fill="FFFFFF"/>
          </w:tcPr>
          <w:p w:rsidR="00667EE1" w:rsidRPr="008A77DC" w:rsidRDefault="00667EE1" w:rsidP="00667EE1">
            <w:pPr>
              <w:ind w:left="11"/>
              <w:jc w:val="center"/>
              <w:rPr>
                <w:rFonts w:ascii="Times New Roman" w:hAnsi="Times New Roman"/>
                <w:color w:val="000000"/>
                <w:sz w:val="24"/>
                <w:szCs w:val="24"/>
              </w:rPr>
            </w:pPr>
          </w:p>
        </w:tc>
        <w:tc>
          <w:tcPr>
            <w:tcW w:w="9544" w:type="dxa"/>
            <w:gridSpan w:val="4"/>
            <w:shd w:val="clear" w:color="auto" w:fill="auto"/>
            <w:vAlign w:val="center"/>
          </w:tcPr>
          <w:p w:rsidR="00667EE1" w:rsidRPr="008A77DC" w:rsidRDefault="008A77DC" w:rsidP="00881F25">
            <w:pPr>
              <w:rPr>
                <w:rFonts w:ascii="Times New Roman" w:hAnsi="Times New Roman"/>
                <w:color w:val="000000"/>
                <w:sz w:val="24"/>
                <w:szCs w:val="24"/>
              </w:rPr>
            </w:pPr>
            <w:r w:rsidRPr="008A77DC">
              <w:rPr>
                <w:rFonts w:ascii="Segoe UI Symbol" w:hAnsi="Segoe UI Symbol" w:cs="Segoe UI Symbol"/>
                <w:color w:val="000000"/>
                <w:sz w:val="24"/>
                <w:szCs w:val="24"/>
              </w:rPr>
              <w:sym w:font="Wingdings 2" w:char="F054"/>
            </w:r>
            <w:r w:rsidR="00667EE1" w:rsidRPr="008A77DC">
              <w:rPr>
                <w:rFonts w:ascii="Times New Roman" w:hAnsi="Times New Roman"/>
                <w:color w:val="000000"/>
                <w:sz w:val="24"/>
                <w:szCs w:val="24"/>
              </w:rPr>
              <w:t xml:space="preserve"> TAIP</w:t>
            </w:r>
          </w:p>
        </w:tc>
      </w:tr>
      <w:tr w:rsidR="00A50E25" w:rsidRPr="008A77DC" w:rsidTr="00F03103">
        <w:trPr>
          <w:cantSplit/>
          <w:trHeight w:val="439"/>
        </w:trPr>
        <w:tc>
          <w:tcPr>
            <w:tcW w:w="696" w:type="dxa"/>
            <w:shd w:val="clear" w:color="auto" w:fill="FFFFFF"/>
          </w:tcPr>
          <w:p w:rsidR="00A50E25" w:rsidRPr="008A77DC" w:rsidRDefault="00F03103" w:rsidP="00B016FB">
            <w:pPr>
              <w:ind w:left="21"/>
              <w:jc w:val="center"/>
              <w:rPr>
                <w:rFonts w:ascii="Times New Roman" w:hAnsi="Times New Roman"/>
                <w:color w:val="000000"/>
                <w:sz w:val="24"/>
                <w:szCs w:val="24"/>
              </w:rPr>
            </w:pPr>
            <w:r w:rsidRPr="008A77DC">
              <w:rPr>
                <w:rFonts w:ascii="Times New Roman" w:hAnsi="Times New Roman"/>
                <w:color w:val="000000"/>
                <w:sz w:val="24"/>
                <w:szCs w:val="24"/>
              </w:rPr>
              <w:t>22</w:t>
            </w:r>
            <w:r w:rsidR="00B016FB" w:rsidRPr="008A77DC">
              <w:rPr>
                <w:rFonts w:ascii="Times New Roman" w:hAnsi="Times New Roman"/>
                <w:color w:val="000000"/>
                <w:sz w:val="24"/>
                <w:szCs w:val="24"/>
              </w:rPr>
              <w:t>.</w:t>
            </w:r>
          </w:p>
        </w:tc>
        <w:tc>
          <w:tcPr>
            <w:tcW w:w="9544" w:type="dxa"/>
            <w:gridSpan w:val="4"/>
            <w:shd w:val="clear" w:color="auto" w:fill="auto"/>
            <w:vAlign w:val="center"/>
          </w:tcPr>
          <w:p w:rsidR="00A50E25" w:rsidRPr="008A77DC" w:rsidRDefault="00A50E25" w:rsidP="00281A76">
            <w:pPr>
              <w:rPr>
                <w:rFonts w:ascii="Times New Roman" w:hAnsi="Times New Roman"/>
                <w:color w:val="000000"/>
                <w:sz w:val="24"/>
                <w:szCs w:val="24"/>
              </w:rPr>
            </w:pPr>
            <w:r w:rsidRPr="008A77DC">
              <w:rPr>
                <w:rFonts w:ascii="Times New Roman" w:hAnsi="Times New Roman"/>
                <w:color w:val="000000"/>
                <w:sz w:val="24"/>
                <w:szCs w:val="24"/>
              </w:rPr>
              <w:t xml:space="preserve">Patvirtinkite, kad mokykla dalyvaus visuose </w:t>
            </w:r>
            <w:r w:rsidR="00281A76">
              <w:rPr>
                <w:rFonts w:ascii="Times New Roman" w:hAnsi="Times New Roman"/>
                <w:color w:val="000000"/>
                <w:sz w:val="24"/>
                <w:szCs w:val="24"/>
              </w:rPr>
              <w:t>dešimtyje</w:t>
            </w:r>
            <w:r w:rsidRPr="008A77DC">
              <w:rPr>
                <w:rFonts w:ascii="Times New Roman" w:hAnsi="Times New Roman"/>
                <w:color w:val="000000"/>
                <w:sz w:val="24"/>
                <w:szCs w:val="24"/>
              </w:rPr>
              <w:t xml:space="preserve"> užsiėmimų, o </w:t>
            </w:r>
            <w:r w:rsidR="00667EE1" w:rsidRPr="008A77DC">
              <w:rPr>
                <w:rFonts w:ascii="Times New Roman" w:hAnsi="Times New Roman"/>
                <w:color w:val="000000"/>
                <w:sz w:val="24"/>
                <w:szCs w:val="24"/>
              </w:rPr>
              <w:t xml:space="preserve">viename </w:t>
            </w:r>
            <w:r w:rsidR="00281A76">
              <w:rPr>
                <w:rFonts w:ascii="Times New Roman" w:hAnsi="Times New Roman"/>
                <w:color w:val="000000"/>
                <w:sz w:val="24"/>
                <w:szCs w:val="24"/>
              </w:rPr>
              <w:t>užsiėmime dalyvaus mažiausiai</w:t>
            </w:r>
            <w:r w:rsidRPr="008A77DC">
              <w:rPr>
                <w:rFonts w:ascii="Times New Roman" w:hAnsi="Times New Roman"/>
                <w:color w:val="000000"/>
                <w:sz w:val="24"/>
                <w:szCs w:val="24"/>
              </w:rPr>
              <w:t xml:space="preserve"> 15 mokinių.</w:t>
            </w:r>
          </w:p>
        </w:tc>
      </w:tr>
      <w:tr w:rsidR="00A50E25" w:rsidRPr="008A77DC" w:rsidTr="00F03103">
        <w:trPr>
          <w:cantSplit/>
          <w:trHeight w:val="275"/>
        </w:trPr>
        <w:tc>
          <w:tcPr>
            <w:tcW w:w="696" w:type="dxa"/>
            <w:shd w:val="clear" w:color="auto" w:fill="FFFFFF"/>
          </w:tcPr>
          <w:p w:rsidR="00A50E25" w:rsidRPr="008A77DC" w:rsidRDefault="00A50E25" w:rsidP="00881F25">
            <w:pPr>
              <w:ind w:left="360"/>
              <w:jc w:val="center"/>
              <w:rPr>
                <w:rFonts w:ascii="Times New Roman" w:hAnsi="Times New Roman"/>
                <w:color w:val="000000"/>
                <w:sz w:val="24"/>
                <w:szCs w:val="24"/>
              </w:rPr>
            </w:pPr>
          </w:p>
        </w:tc>
        <w:tc>
          <w:tcPr>
            <w:tcW w:w="9544" w:type="dxa"/>
            <w:gridSpan w:val="4"/>
            <w:shd w:val="clear" w:color="auto" w:fill="auto"/>
            <w:vAlign w:val="center"/>
          </w:tcPr>
          <w:p w:rsidR="00A50E25" w:rsidRPr="008A77DC" w:rsidRDefault="008A77DC" w:rsidP="00881F25">
            <w:pPr>
              <w:rPr>
                <w:rFonts w:ascii="Times New Roman" w:hAnsi="Times New Roman"/>
                <w:color w:val="000000"/>
                <w:sz w:val="24"/>
                <w:szCs w:val="24"/>
              </w:rPr>
            </w:pPr>
            <w:r w:rsidRPr="008A77DC">
              <w:rPr>
                <w:rFonts w:ascii="Segoe UI Symbol" w:hAnsi="Segoe UI Symbol" w:cs="Segoe UI Symbol"/>
                <w:color w:val="000000"/>
                <w:sz w:val="24"/>
                <w:szCs w:val="24"/>
              </w:rPr>
              <w:sym w:font="Wingdings 2" w:char="F054"/>
            </w:r>
            <w:r w:rsidR="00A50E25" w:rsidRPr="008A77DC">
              <w:rPr>
                <w:rFonts w:ascii="Times New Roman" w:hAnsi="Times New Roman"/>
                <w:color w:val="000000"/>
                <w:sz w:val="24"/>
                <w:szCs w:val="24"/>
              </w:rPr>
              <w:t xml:space="preserve"> TAIP</w:t>
            </w:r>
          </w:p>
        </w:tc>
      </w:tr>
      <w:tr w:rsidR="00F03103" w:rsidRPr="008A77DC" w:rsidTr="00F03103">
        <w:trPr>
          <w:cantSplit/>
          <w:trHeight w:val="275"/>
        </w:trPr>
        <w:tc>
          <w:tcPr>
            <w:tcW w:w="696" w:type="dxa"/>
            <w:vMerge w:val="restart"/>
            <w:shd w:val="clear" w:color="auto" w:fill="FFFFFF"/>
          </w:tcPr>
          <w:p w:rsidR="00F03103" w:rsidRPr="008A77DC" w:rsidRDefault="00F03103" w:rsidP="00F03103">
            <w:pPr>
              <w:ind w:left="11"/>
              <w:jc w:val="center"/>
              <w:rPr>
                <w:rFonts w:ascii="Times New Roman" w:hAnsi="Times New Roman"/>
                <w:color w:val="000000"/>
                <w:sz w:val="24"/>
                <w:szCs w:val="24"/>
              </w:rPr>
            </w:pPr>
            <w:r w:rsidRPr="008A77DC">
              <w:rPr>
                <w:rFonts w:ascii="Times New Roman" w:hAnsi="Times New Roman"/>
                <w:color w:val="000000"/>
                <w:sz w:val="24"/>
                <w:szCs w:val="24"/>
              </w:rPr>
              <w:t>23.</w:t>
            </w:r>
          </w:p>
        </w:tc>
        <w:tc>
          <w:tcPr>
            <w:tcW w:w="9544" w:type="dxa"/>
            <w:gridSpan w:val="4"/>
            <w:shd w:val="clear" w:color="auto" w:fill="auto"/>
            <w:vAlign w:val="center"/>
          </w:tcPr>
          <w:p w:rsidR="00F03103" w:rsidRPr="008A77DC" w:rsidRDefault="00F03103" w:rsidP="00B519CA">
            <w:pPr>
              <w:rPr>
                <w:rFonts w:ascii="Times New Roman" w:hAnsi="Times New Roman"/>
                <w:color w:val="000000"/>
                <w:sz w:val="24"/>
                <w:szCs w:val="24"/>
              </w:rPr>
            </w:pPr>
            <w:r w:rsidRPr="008A77DC">
              <w:rPr>
                <w:rFonts w:ascii="Times New Roman" w:hAnsi="Times New Roman"/>
                <w:color w:val="000000"/>
                <w:sz w:val="24"/>
                <w:szCs w:val="24"/>
              </w:rPr>
              <w:t>Motyvuokite, kodėl jūsų mokykla nori dalyvauti projekte (ne daugiau</w:t>
            </w:r>
            <w:r w:rsidR="00B519CA" w:rsidRPr="008A77DC">
              <w:rPr>
                <w:rFonts w:ascii="Times New Roman" w:hAnsi="Times New Roman"/>
                <w:color w:val="000000"/>
                <w:sz w:val="24"/>
                <w:szCs w:val="24"/>
              </w:rPr>
              <w:t xml:space="preserve"> nei</w:t>
            </w:r>
            <w:r w:rsidRPr="008A77DC">
              <w:rPr>
                <w:rFonts w:ascii="Times New Roman" w:hAnsi="Times New Roman"/>
                <w:color w:val="000000"/>
                <w:sz w:val="24"/>
                <w:szCs w:val="24"/>
              </w:rPr>
              <w:t xml:space="preserve"> 0,5 puslapio)</w:t>
            </w:r>
            <w:r w:rsidR="00D81185" w:rsidRPr="008A77DC">
              <w:rPr>
                <w:rFonts w:ascii="Times New Roman" w:hAnsi="Times New Roman"/>
                <w:color w:val="000000"/>
                <w:sz w:val="24"/>
                <w:szCs w:val="24"/>
              </w:rPr>
              <w:t>.</w:t>
            </w:r>
          </w:p>
        </w:tc>
      </w:tr>
      <w:tr w:rsidR="00F03103" w:rsidRPr="008A77DC" w:rsidTr="00F03103">
        <w:trPr>
          <w:cantSplit/>
          <w:trHeight w:val="275"/>
        </w:trPr>
        <w:tc>
          <w:tcPr>
            <w:tcW w:w="696" w:type="dxa"/>
            <w:vMerge/>
            <w:shd w:val="clear" w:color="auto" w:fill="FFFFFF"/>
          </w:tcPr>
          <w:p w:rsidR="00F03103" w:rsidRPr="008A77DC" w:rsidRDefault="00F03103" w:rsidP="00F03103">
            <w:pPr>
              <w:ind w:left="11"/>
              <w:jc w:val="center"/>
              <w:rPr>
                <w:rFonts w:ascii="Times New Roman" w:hAnsi="Times New Roman"/>
                <w:color w:val="000000"/>
                <w:sz w:val="24"/>
                <w:szCs w:val="24"/>
              </w:rPr>
            </w:pPr>
          </w:p>
        </w:tc>
        <w:tc>
          <w:tcPr>
            <w:tcW w:w="9544" w:type="dxa"/>
            <w:gridSpan w:val="4"/>
            <w:shd w:val="clear" w:color="auto" w:fill="auto"/>
            <w:vAlign w:val="center"/>
          </w:tcPr>
          <w:p w:rsidR="00F03103" w:rsidRPr="008A77DC" w:rsidRDefault="003B1826" w:rsidP="00D37F4E">
            <w:pPr>
              <w:jc w:val="both"/>
              <w:rPr>
                <w:rFonts w:ascii="Times New Roman" w:hAnsi="Times New Roman"/>
                <w:color w:val="000000"/>
                <w:sz w:val="24"/>
                <w:szCs w:val="24"/>
              </w:rPr>
            </w:pPr>
            <w:r w:rsidRPr="008A77DC">
              <w:rPr>
                <w:rFonts w:ascii="Times New Roman" w:hAnsi="Times New Roman"/>
                <w:color w:val="000000"/>
                <w:sz w:val="24"/>
                <w:szCs w:val="24"/>
              </w:rPr>
              <w:t xml:space="preserve">Suvokiame, kad sportas ir judėjimas yra </w:t>
            </w:r>
            <w:r w:rsidR="00EF2501" w:rsidRPr="008A77DC">
              <w:rPr>
                <w:rFonts w:ascii="Times New Roman" w:hAnsi="Times New Roman"/>
                <w:color w:val="000000"/>
                <w:sz w:val="24"/>
                <w:szCs w:val="24"/>
              </w:rPr>
              <w:t>ger</w:t>
            </w:r>
            <w:r w:rsidR="00EF2501">
              <w:rPr>
                <w:rFonts w:ascii="Times New Roman" w:hAnsi="Times New Roman"/>
                <w:color w:val="000000"/>
                <w:sz w:val="24"/>
                <w:szCs w:val="24"/>
              </w:rPr>
              <w:t>os</w:t>
            </w:r>
            <w:r w:rsidR="00EF2501" w:rsidRPr="008A77DC">
              <w:rPr>
                <w:rFonts w:ascii="Times New Roman" w:hAnsi="Times New Roman"/>
                <w:color w:val="000000"/>
                <w:sz w:val="24"/>
                <w:szCs w:val="24"/>
              </w:rPr>
              <w:t xml:space="preserve"> savijaut</w:t>
            </w:r>
            <w:r w:rsidR="00EF2501">
              <w:rPr>
                <w:rFonts w:ascii="Times New Roman" w:hAnsi="Times New Roman"/>
                <w:color w:val="000000"/>
                <w:sz w:val="24"/>
                <w:szCs w:val="24"/>
              </w:rPr>
              <w:t>os</w:t>
            </w:r>
            <w:r w:rsidR="00EF2501" w:rsidRPr="008A77DC">
              <w:rPr>
                <w:rFonts w:ascii="Times New Roman" w:hAnsi="Times New Roman"/>
                <w:color w:val="000000"/>
                <w:sz w:val="24"/>
                <w:szCs w:val="24"/>
              </w:rPr>
              <w:t xml:space="preserve"> </w:t>
            </w:r>
            <w:r w:rsidRPr="008A77DC">
              <w:rPr>
                <w:rFonts w:ascii="Times New Roman" w:hAnsi="Times New Roman"/>
                <w:color w:val="000000"/>
                <w:sz w:val="24"/>
                <w:szCs w:val="24"/>
              </w:rPr>
              <w:t xml:space="preserve">ir </w:t>
            </w:r>
            <w:r w:rsidR="00EF2501" w:rsidRPr="008A77DC">
              <w:rPr>
                <w:rFonts w:ascii="Times New Roman" w:hAnsi="Times New Roman"/>
                <w:color w:val="000000"/>
                <w:sz w:val="24"/>
                <w:szCs w:val="24"/>
              </w:rPr>
              <w:t>sveikat</w:t>
            </w:r>
            <w:r w:rsidR="00EF2501">
              <w:rPr>
                <w:rFonts w:ascii="Times New Roman" w:hAnsi="Times New Roman"/>
                <w:color w:val="000000"/>
                <w:sz w:val="24"/>
                <w:szCs w:val="24"/>
              </w:rPr>
              <w:t>os pagrindas</w:t>
            </w:r>
            <w:r w:rsidRPr="008A77DC">
              <w:rPr>
                <w:rFonts w:ascii="Times New Roman" w:hAnsi="Times New Roman"/>
                <w:color w:val="000000"/>
                <w:sz w:val="24"/>
                <w:szCs w:val="24"/>
              </w:rPr>
              <w:t>.</w:t>
            </w:r>
            <w:r w:rsidR="00180311">
              <w:rPr>
                <w:rFonts w:ascii="Times New Roman" w:hAnsi="Times New Roman"/>
                <w:color w:val="000000"/>
                <w:sz w:val="24"/>
                <w:szCs w:val="24"/>
              </w:rPr>
              <w:t xml:space="preserve"> </w:t>
            </w:r>
            <w:r w:rsidR="00EF2501">
              <w:rPr>
                <w:rFonts w:ascii="Times New Roman" w:hAnsi="Times New Roman"/>
                <w:color w:val="000000"/>
                <w:sz w:val="24"/>
                <w:szCs w:val="24"/>
              </w:rPr>
              <w:t>Tačiau</w:t>
            </w:r>
            <w:r w:rsidR="00EF2501" w:rsidRPr="008A77DC">
              <w:rPr>
                <w:rFonts w:ascii="Times New Roman" w:hAnsi="Times New Roman"/>
                <w:color w:val="000000"/>
                <w:sz w:val="24"/>
                <w:szCs w:val="24"/>
              </w:rPr>
              <w:t xml:space="preserve"> </w:t>
            </w:r>
            <w:r w:rsidRPr="008A77DC">
              <w:rPr>
                <w:rFonts w:ascii="Times New Roman" w:hAnsi="Times New Roman"/>
                <w:color w:val="000000"/>
                <w:sz w:val="24"/>
                <w:szCs w:val="24"/>
              </w:rPr>
              <w:t xml:space="preserve">vaikai vis mažiau juda, yra aptingę, mieliau įsitraukia į technologijų (kompiuterių, telefonų) pasaulį, o ne į aktyvią veiklą. </w:t>
            </w:r>
            <w:r w:rsidR="00414BDD" w:rsidRPr="008A77DC">
              <w:rPr>
                <w:rFonts w:ascii="Times New Roman" w:hAnsi="Times New Roman"/>
                <w:color w:val="000000"/>
                <w:sz w:val="24"/>
                <w:szCs w:val="24"/>
              </w:rPr>
              <w:t xml:space="preserve">Mūsų siekis – neleisti vaikams užsisėdėti vienoje vietoje, padėti </w:t>
            </w:r>
            <w:r w:rsidR="00D37F4E">
              <w:rPr>
                <w:rFonts w:ascii="Times New Roman" w:hAnsi="Times New Roman"/>
                <w:color w:val="000000"/>
                <w:sz w:val="24"/>
                <w:szCs w:val="24"/>
              </w:rPr>
              <w:t xml:space="preserve">jiems </w:t>
            </w:r>
            <w:r w:rsidR="00414BDD" w:rsidRPr="008A77DC">
              <w:rPr>
                <w:rFonts w:ascii="Times New Roman" w:hAnsi="Times New Roman"/>
                <w:color w:val="000000"/>
                <w:sz w:val="24"/>
                <w:szCs w:val="24"/>
              </w:rPr>
              <w:t xml:space="preserve">ieškoti motyvacijos sportuoti ir judėti. </w:t>
            </w:r>
            <w:r w:rsidR="00EF2501">
              <w:rPr>
                <w:rFonts w:ascii="Times New Roman" w:hAnsi="Times New Roman"/>
                <w:color w:val="000000"/>
                <w:sz w:val="24"/>
                <w:szCs w:val="24"/>
              </w:rPr>
              <w:t>Sportas naudingas</w:t>
            </w:r>
            <w:r w:rsidR="00414BDD" w:rsidRPr="008A77DC">
              <w:rPr>
                <w:rFonts w:ascii="Times New Roman" w:hAnsi="Times New Roman"/>
                <w:color w:val="000000"/>
                <w:sz w:val="24"/>
                <w:szCs w:val="24"/>
              </w:rPr>
              <w:t xml:space="preserve"> ne tik sveikatai</w:t>
            </w:r>
            <w:r w:rsidR="00EF2501">
              <w:rPr>
                <w:rFonts w:ascii="Times New Roman" w:hAnsi="Times New Roman"/>
                <w:color w:val="000000"/>
                <w:sz w:val="24"/>
                <w:szCs w:val="24"/>
              </w:rPr>
              <w:t>,</w:t>
            </w:r>
            <w:r w:rsidR="00414BDD" w:rsidRPr="008A77DC">
              <w:rPr>
                <w:rFonts w:ascii="Times New Roman" w:hAnsi="Times New Roman"/>
                <w:color w:val="000000"/>
                <w:sz w:val="24"/>
                <w:szCs w:val="24"/>
              </w:rPr>
              <w:t xml:space="preserve"> gerai savijautai, bet ir </w:t>
            </w:r>
            <w:r w:rsidR="00EF2501" w:rsidRPr="008A77DC">
              <w:rPr>
                <w:rFonts w:ascii="Times New Roman" w:hAnsi="Times New Roman"/>
                <w:color w:val="000000"/>
                <w:sz w:val="24"/>
                <w:szCs w:val="24"/>
              </w:rPr>
              <w:t>vaik</w:t>
            </w:r>
            <w:r w:rsidR="00EF2501">
              <w:rPr>
                <w:rFonts w:ascii="Times New Roman" w:hAnsi="Times New Roman"/>
                <w:color w:val="000000"/>
                <w:sz w:val="24"/>
                <w:szCs w:val="24"/>
              </w:rPr>
              <w:t>o</w:t>
            </w:r>
            <w:r w:rsidR="00EF2501" w:rsidRPr="008A77DC">
              <w:rPr>
                <w:rFonts w:ascii="Times New Roman" w:hAnsi="Times New Roman"/>
                <w:color w:val="000000"/>
                <w:sz w:val="24"/>
                <w:szCs w:val="24"/>
              </w:rPr>
              <w:t xml:space="preserve"> </w:t>
            </w:r>
            <w:r w:rsidR="00414BDD" w:rsidRPr="008A77DC">
              <w:rPr>
                <w:rFonts w:ascii="Times New Roman" w:hAnsi="Times New Roman"/>
                <w:color w:val="000000"/>
                <w:sz w:val="24"/>
                <w:szCs w:val="24"/>
              </w:rPr>
              <w:t xml:space="preserve">asmenybei – įvairios sporto šakos ir užsiėmimai padeda atrasti </w:t>
            </w:r>
            <w:r w:rsidR="00E0679A" w:rsidRPr="008A77DC">
              <w:rPr>
                <w:rFonts w:ascii="Times New Roman" w:hAnsi="Times New Roman"/>
                <w:color w:val="000000"/>
                <w:sz w:val="24"/>
                <w:szCs w:val="24"/>
              </w:rPr>
              <w:t>nauj</w:t>
            </w:r>
            <w:r w:rsidR="00E0679A">
              <w:rPr>
                <w:rFonts w:ascii="Times New Roman" w:hAnsi="Times New Roman"/>
                <w:color w:val="000000"/>
                <w:sz w:val="24"/>
                <w:szCs w:val="24"/>
              </w:rPr>
              <w:t>ų</w:t>
            </w:r>
            <w:r w:rsidR="00E0679A" w:rsidRPr="008A77DC">
              <w:rPr>
                <w:rFonts w:ascii="Times New Roman" w:hAnsi="Times New Roman"/>
                <w:color w:val="000000"/>
                <w:sz w:val="24"/>
                <w:szCs w:val="24"/>
              </w:rPr>
              <w:t xml:space="preserve"> </w:t>
            </w:r>
            <w:proofErr w:type="gramStart"/>
            <w:r w:rsidR="00E0679A" w:rsidRPr="008A77DC">
              <w:rPr>
                <w:rFonts w:ascii="Times New Roman" w:hAnsi="Times New Roman"/>
                <w:color w:val="000000"/>
                <w:sz w:val="24"/>
                <w:szCs w:val="24"/>
              </w:rPr>
              <w:t>pomėgi</w:t>
            </w:r>
            <w:r w:rsidR="00E0679A">
              <w:rPr>
                <w:rFonts w:ascii="Times New Roman" w:hAnsi="Times New Roman"/>
                <w:color w:val="000000"/>
                <w:sz w:val="24"/>
                <w:szCs w:val="24"/>
              </w:rPr>
              <w:t>ų</w:t>
            </w:r>
            <w:proofErr w:type="gramEnd"/>
            <w:r w:rsidR="00414BDD" w:rsidRPr="008A77DC">
              <w:rPr>
                <w:rFonts w:ascii="Times New Roman" w:hAnsi="Times New Roman"/>
                <w:color w:val="000000"/>
                <w:sz w:val="24"/>
                <w:szCs w:val="24"/>
              </w:rPr>
              <w:t xml:space="preserve">, </w:t>
            </w:r>
            <w:r w:rsidR="00E0679A" w:rsidRPr="008A77DC">
              <w:rPr>
                <w:rFonts w:ascii="Times New Roman" w:hAnsi="Times New Roman"/>
                <w:color w:val="000000"/>
                <w:sz w:val="24"/>
                <w:szCs w:val="24"/>
              </w:rPr>
              <w:t>veikl</w:t>
            </w:r>
            <w:r w:rsidR="00E0679A">
              <w:rPr>
                <w:rFonts w:ascii="Times New Roman" w:hAnsi="Times New Roman"/>
                <w:color w:val="000000"/>
                <w:sz w:val="24"/>
                <w:szCs w:val="24"/>
              </w:rPr>
              <w:t>ų</w:t>
            </w:r>
            <w:r w:rsidR="00414BDD" w:rsidRPr="008A77DC">
              <w:rPr>
                <w:rFonts w:ascii="Times New Roman" w:hAnsi="Times New Roman"/>
                <w:color w:val="000000"/>
                <w:sz w:val="24"/>
                <w:szCs w:val="24"/>
              </w:rPr>
              <w:t xml:space="preserve">, </w:t>
            </w:r>
            <w:r w:rsidR="00E0679A" w:rsidRPr="008A77DC">
              <w:rPr>
                <w:rFonts w:ascii="Times New Roman" w:hAnsi="Times New Roman"/>
                <w:color w:val="000000"/>
                <w:sz w:val="24"/>
                <w:szCs w:val="24"/>
              </w:rPr>
              <w:t>kurio</w:t>
            </w:r>
            <w:r w:rsidR="00E0679A">
              <w:rPr>
                <w:rFonts w:ascii="Times New Roman" w:hAnsi="Times New Roman"/>
                <w:color w:val="000000"/>
                <w:sz w:val="24"/>
                <w:szCs w:val="24"/>
              </w:rPr>
              <w:t>mis</w:t>
            </w:r>
            <w:r w:rsidR="00E0679A" w:rsidRPr="008A77DC">
              <w:rPr>
                <w:rFonts w:ascii="Times New Roman" w:hAnsi="Times New Roman"/>
                <w:color w:val="000000"/>
                <w:sz w:val="24"/>
                <w:szCs w:val="24"/>
              </w:rPr>
              <w:t xml:space="preserve"> </w:t>
            </w:r>
            <w:r w:rsidR="00414BDD" w:rsidRPr="008A77DC">
              <w:rPr>
                <w:rFonts w:ascii="Times New Roman" w:hAnsi="Times New Roman"/>
                <w:color w:val="000000"/>
                <w:sz w:val="24"/>
                <w:szCs w:val="24"/>
              </w:rPr>
              <w:t xml:space="preserve">vaikas gali </w:t>
            </w:r>
            <w:r w:rsidR="00E0679A" w:rsidRPr="008A77DC">
              <w:rPr>
                <w:rFonts w:ascii="Times New Roman" w:hAnsi="Times New Roman"/>
                <w:color w:val="000000"/>
                <w:sz w:val="24"/>
                <w:szCs w:val="24"/>
              </w:rPr>
              <w:t>save</w:t>
            </w:r>
            <w:r w:rsidR="00E0679A">
              <w:rPr>
                <w:rFonts w:ascii="Times New Roman" w:hAnsi="Times New Roman"/>
                <w:color w:val="000000"/>
                <w:sz w:val="24"/>
                <w:szCs w:val="24"/>
              </w:rPr>
              <w:t xml:space="preserve"> išreikšti</w:t>
            </w:r>
            <w:r w:rsidR="00414BDD" w:rsidRPr="008A77DC">
              <w:rPr>
                <w:rFonts w:ascii="Times New Roman" w:hAnsi="Times New Roman"/>
                <w:color w:val="000000"/>
                <w:sz w:val="24"/>
                <w:szCs w:val="24"/>
              </w:rPr>
              <w:t>.</w:t>
            </w:r>
            <w:r w:rsidR="000F617B" w:rsidRPr="008A77DC">
              <w:rPr>
                <w:rFonts w:ascii="Times New Roman" w:hAnsi="Times New Roman"/>
                <w:color w:val="000000"/>
                <w:sz w:val="24"/>
                <w:szCs w:val="24"/>
              </w:rPr>
              <w:t xml:space="preserve"> </w:t>
            </w:r>
            <w:r w:rsidR="0089662E">
              <w:rPr>
                <w:rFonts w:ascii="Times New Roman" w:hAnsi="Times New Roman"/>
                <w:color w:val="000000"/>
                <w:sz w:val="24"/>
                <w:szCs w:val="24"/>
              </w:rPr>
              <w:t>Mokyklos</w:t>
            </w:r>
            <w:r w:rsidR="00414BDD" w:rsidRPr="008A77DC">
              <w:rPr>
                <w:rFonts w:ascii="Times New Roman" w:hAnsi="Times New Roman"/>
                <w:color w:val="000000"/>
                <w:sz w:val="24"/>
                <w:szCs w:val="24"/>
              </w:rPr>
              <w:t xml:space="preserve"> uždavinys </w:t>
            </w:r>
            <w:r w:rsidR="0089662E">
              <w:rPr>
                <w:rFonts w:ascii="Times New Roman" w:hAnsi="Times New Roman"/>
                <w:color w:val="000000"/>
                <w:sz w:val="24"/>
                <w:szCs w:val="24"/>
              </w:rPr>
              <w:t>–</w:t>
            </w:r>
            <w:r w:rsidR="0089662E" w:rsidRPr="008A77DC">
              <w:rPr>
                <w:rFonts w:ascii="Times New Roman" w:hAnsi="Times New Roman"/>
                <w:color w:val="000000"/>
                <w:sz w:val="24"/>
                <w:szCs w:val="24"/>
              </w:rPr>
              <w:t xml:space="preserve"> su</w:t>
            </w:r>
            <w:r w:rsidR="0089662E">
              <w:rPr>
                <w:rFonts w:ascii="Times New Roman" w:hAnsi="Times New Roman"/>
                <w:color w:val="000000"/>
                <w:sz w:val="24"/>
                <w:szCs w:val="24"/>
              </w:rPr>
              <w:t>daryti mokiniams sąlygas</w:t>
            </w:r>
            <w:r w:rsidR="00414BDD" w:rsidRPr="008A77DC">
              <w:rPr>
                <w:rFonts w:ascii="Times New Roman" w:hAnsi="Times New Roman"/>
                <w:color w:val="000000"/>
                <w:sz w:val="24"/>
                <w:szCs w:val="24"/>
              </w:rPr>
              <w:t xml:space="preserve"> realizuoti save sportuojant. </w:t>
            </w:r>
            <w:r w:rsidR="0089662E" w:rsidRPr="008A77DC">
              <w:rPr>
                <w:rFonts w:ascii="Times New Roman" w:hAnsi="Times New Roman"/>
                <w:color w:val="000000"/>
                <w:sz w:val="24"/>
                <w:szCs w:val="24"/>
              </w:rPr>
              <w:t>Sport</w:t>
            </w:r>
            <w:r w:rsidR="0089662E">
              <w:rPr>
                <w:rFonts w:ascii="Times New Roman" w:hAnsi="Times New Roman"/>
                <w:color w:val="000000"/>
                <w:sz w:val="24"/>
                <w:szCs w:val="24"/>
              </w:rPr>
              <w:t>as</w:t>
            </w:r>
            <w:r w:rsidR="0089662E" w:rsidRPr="008A77DC">
              <w:rPr>
                <w:rFonts w:ascii="Times New Roman" w:hAnsi="Times New Roman"/>
                <w:color w:val="000000"/>
                <w:sz w:val="24"/>
                <w:szCs w:val="24"/>
              </w:rPr>
              <w:t xml:space="preserve"> </w:t>
            </w:r>
            <w:r w:rsidR="0089662E">
              <w:rPr>
                <w:rFonts w:ascii="Times New Roman" w:hAnsi="Times New Roman"/>
                <w:color w:val="000000"/>
                <w:sz w:val="24"/>
                <w:szCs w:val="24"/>
              </w:rPr>
              <w:t xml:space="preserve">– tai </w:t>
            </w:r>
            <w:r w:rsidR="00414BDD" w:rsidRPr="008A77DC">
              <w:rPr>
                <w:rFonts w:ascii="Times New Roman" w:hAnsi="Times New Roman"/>
                <w:color w:val="000000"/>
                <w:sz w:val="24"/>
                <w:szCs w:val="24"/>
              </w:rPr>
              <w:t xml:space="preserve">ne tik </w:t>
            </w:r>
            <w:r w:rsidR="0089662E" w:rsidRPr="008A77DC">
              <w:rPr>
                <w:rFonts w:ascii="Times New Roman" w:hAnsi="Times New Roman"/>
                <w:color w:val="000000"/>
                <w:sz w:val="24"/>
                <w:szCs w:val="24"/>
              </w:rPr>
              <w:t>judėjim</w:t>
            </w:r>
            <w:r w:rsidR="0089662E">
              <w:rPr>
                <w:rFonts w:ascii="Times New Roman" w:hAnsi="Times New Roman"/>
                <w:color w:val="000000"/>
                <w:sz w:val="24"/>
                <w:szCs w:val="24"/>
              </w:rPr>
              <w:t>as</w:t>
            </w:r>
            <w:r w:rsidR="000F617B" w:rsidRPr="008A77DC">
              <w:rPr>
                <w:rFonts w:ascii="Times New Roman" w:hAnsi="Times New Roman"/>
                <w:color w:val="000000"/>
                <w:sz w:val="24"/>
                <w:szCs w:val="24"/>
              </w:rPr>
              <w:t xml:space="preserve">, bet ir </w:t>
            </w:r>
            <w:r w:rsidR="0089662E" w:rsidRPr="008A77DC">
              <w:rPr>
                <w:rFonts w:ascii="Times New Roman" w:hAnsi="Times New Roman"/>
                <w:color w:val="000000"/>
                <w:sz w:val="24"/>
                <w:szCs w:val="24"/>
              </w:rPr>
              <w:t>veikl</w:t>
            </w:r>
            <w:r w:rsidR="0089662E">
              <w:rPr>
                <w:rFonts w:ascii="Times New Roman" w:hAnsi="Times New Roman"/>
                <w:color w:val="000000"/>
                <w:sz w:val="24"/>
                <w:szCs w:val="24"/>
              </w:rPr>
              <w:t>a</w:t>
            </w:r>
            <w:r w:rsidR="00414BDD" w:rsidRPr="008A77DC">
              <w:rPr>
                <w:rFonts w:ascii="Times New Roman" w:hAnsi="Times New Roman"/>
                <w:color w:val="000000"/>
                <w:sz w:val="24"/>
                <w:szCs w:val="24"/>
              </w:rPr>
              <w:t xml:space="preserve">, </w:t>
            </w:r>
            <w:r w:rsidR="0089662E">
              <w:rPr>
                <w:rFonts w:ascii="Times New Roman" w:hAnsi="Times New Roman"/>
                <w:color w:val="000000"/>
                <w:sz w:val="24"/>
                <w:szCs w:val="24"/>
              </w:rPr>
              <w:t>kuria</w:t>
            </w:r>
            <w:r w:rsidR="00414BDD" w:rsidRPr="008A77DC">
              <w:rPr>
                <w:rFonts w:ascii="Times New Roman" w:hAnsi="Times New Roman"/>
                <w:color w:val="000000"/>
                <w:sz w:val="24"/>
                <w:szCs w:val="24"/>
              </w:rPr>
              <w:t xml:space="preserve"> </w:t>
            </w:r>
            <w:r w:rsidR="0089662E" w:rsidRPr="008A77DC">
              <w:rPr>
                <w:rFonts w:ascii="Times New Roman" w:hAnsi="Times New Roman"/>
                <w:color w:val="000000"/>
                <w:sz w:val="24"/>
                <w:szCs w:val="24"/>
              </w:rPr>
              <w:t>galim</w:t>
            </w:r>
            <w:r w:rsidR="0089662E">
              <w:rPr>
                <w:rFonts w:ascii="Times New Roman" w:hAnsi="Times New Roman"/>
                <w:color w:val="000000"/>
                <w:sz w:val="24"/>
                <w:szCs w:val="24"/>
              </w:rPr>
              <w:t xml:space="preserve">a </w:t>
            </w:r>
            <w:r w:rsidR="00414BDD" w:rsidRPr="008A77DC">
              <w:rPr>
                <w:rFonts w:ascii="Times New Roman" w:hAnsi="Times New Roman"/>
                <w:color w:val="000000"/>
                <w:sz w:val="24"/>
                <w:szCs w:val="24"/>
              </w:rPr>
              <w:t>perduoti pamatines žmogaus vertybes</w:t>
            </w:r>
            <w:r w:rsidR="00D37F4E">
              <w:rPr>
                <w:rFonts w:ascii="Times New Roman" w:hAnsi="Times New Roman"/>
                <w:color w:val="000000"/>
                <w:sz w:val="24"/>
                <w:szCs w:val="24"/>
              </w:rPr>
              <w:t xml:space="preserve">, </w:t>
            </w:r>
            <w:r w:rsidR="00035996">
              <w:rPr>
                <w:rFonts w:ascii="Times New Roman" w:hAnsi="Times New Roman"/>
                <w:color w:val="000000"/>
                <w:sz w:val="24"/>
                <w:szCs w:val="24"/>
              </w:rPr>
              <w:t xml:space="preserve">pvz., </w:t>
            </w:r>
            <w:r w:rsidR="00D37F4E">
              <w:rPr>
                <w:rFonts w:ascii="Times New Roman" w:hAnsi="Times New Roman"/>
                <w:color w:val="000000"/>
                <w:sz w:val="24"/>
                <w:szCs w:val="24"/>
              </w:rPr>
              <w:t xml:space="preserve">mokyti </w:t>
            </w:r>
            <w:r w:rsidR="000F617B" w:rsidRPr="008A77DC">
              <w:rPr>
                <w:rFonts w:ascii="Times New Roman" w:hAnsi="Times New Roman"/>
                <w:color w:val="000000"/>
                <w:sz w:val="24"/>
                <w:szCs w:val="24"/>
              </w:rPr>
              <w:t>pa</w:t>
            </w:r>
            <w:r w:rsidR="00D37F4E">
              <w:rPr>
                <w:rFonts w:ascii="Times New Roman" w:hAnsi="Times New Roman"/>
                <w:color w:val="000000"/>
                <w:sz w:val="24"/>
                <w:szCs w:val="24"/>
              </w:rPr>
              <w:t>dėti</w:t>
            </w:r>
            <w:r w:rsidR="000F617B" w:rsidRPr="008A77DC">
              <w:rPr>
                <w:rFonts w:ascii="Times New Roman" w:hAnsi="Times New Roman"/>
                <w:color w:val="000000"/>
                <w:sz w:val="24"/>
                <w:szCs w:val="24"/>
              </w:rPr>
              <w:t>, tolerancij</w:t>
            </w:r>
            <w:r w:rsidR="00D37F4E">
              <w:rPr>
                <w:rFonts w:ascii="Times New Roman" w:hAnsi="Times New Roman"/>
                <w:color w:val="000000"/>
                <w:sz w:val="24"/>
                <w:szCs w:val="24"/>
              </w:rPr>
              <w:t>os</w:t>
            </w:r>
            <w:r w:rsidR="000F617B" w:rsidRPr="008A77DC">
              <w:rPr>
                <w:rFonts w:ascii="Times New Roman" w:hAnsi="Times New Roman"/>
                <w:color w:val="000000"/>
                <w:sz w:val="24"/>
                <w:szCs w:val="24"/>
              </w:rPr>
              <w:t>, m</w:t>
            </w:r>
            <w:r w:rsidR="00D37F4E">
              <w:rPr>
                <w:rFonts w:ascii="Times New Roman" w:hAnsi="Times New Roman"/>
                <w:color w:val="000000"/>
                <w:sz w:val="24"/>
                <w:szCs w:val="24"/>
              </w:rPr>
              <w:t>ylėti</w:t>
            </w:r>
            <w:r w:rsidR="000F617B" w:rsidRPr="008A77DC">
              <w:rPr>
                <w:rFonts w:ascii="Times New Roman" w:hAnsi="Times New Roman"/>
                <w:color w:val="000000"/>
                <w:sz w:val="24"/>
                <w:szCs w:val="24"/>
              </w:rPr>
              <w:t xml:space="preserve">, ugdyti charakterio savybes, </w:t>
            </w:r>
            <w:r w:rsidR="00035996">
              <w:rPr>
                <w:rFonts w:ascii="Times New Roman" w:hAnsi="Times New Roman"/>
                <w:color w:val="000000"/>
                <w:sz w:val="24"/>
                <w:szCs w:val="24"/>
              </w:rPr>
              <w:t>pvz.,</w:t>
            </w:r>
            <w:r w:rsidR="000F617B" w:rsidRPr="008A77DC">
              <w:rPr>
                <w:rFonts w:ascii="Times New Roman" w:hAnsi="Times New Roman"/>
                <w:color w:val="000000"/>
                <w:sz w:val="24"/>
                <w:szCs w:val="24"/>
              </w:rPr>
              <w:t xml:space="preserve"> </w:t>
            </w:r>
            <w:r w:rsidR="00035996">
              <w:rPr>
                <w:rFonts w:ascii="Times New Roman" w:hAnsi="Times New Roman"/>
                <w:color w:val="000000"/>
                <w:sz w:val="24"/>
                <w:szCs w:val="24"/>
              </w:rPr>
              <w:t>atkaklumą</w:t>
            </w:r>
            <w:r w:rsidR="000F617B" w:rsidRPr="008A77DC">
              <w:rPr>
                <w:rFonts w:ascii="Times New Roman" w:hAnsi="Times New Roman"/>
                <w:color w:val="000000"/>
                <w:sz w:val="24"/>
                <w:szCs w:val="24"/>
              </w:rPr>
              <w:t xml:space="preserve">, </w:t>
            </w:r>
            <w:r w:rsidR="00035996" w:rsidRPr="008A77DC">
              <w:rPr>
                <w:rFonts w:ascii="Times New Roman" w:hAnsi="Times New Roman"/>
                <w:color w:val="000000"/>
                <w:sz w:val="24"/>
                <w:szCs w:val="24"/>
              </w:rPr>
              <w:t>pasitikėjim</w:t>
            </w:r>
            <w:r w:rsidR="00035996">
              <w:rPr>
                <w:rFonts w:ascii="Times New Roman" w:hAnsi="Times New Roman"/>
                <w:color w:val="000000"/>
                <w:sz w:val="24"/>
                <w:szCs w:val="24"/>
              </w:rPr>
              <w:t>ą</w:t>
            </w:r>
            <w:r w:rsidR="00035996" w:rsidRPr="008A77DC">
              <w:rPr>
                <w:rFonts w:ascii="Times New Roman" w:hAnsi="Times New Roman"/>
                <w:color w:val="000000"/>
                <w:sz w:val="24"/>
                <w:szCs w:val="24"/>
              </w:rPr>
              <w:t xml:space="preserve"> </w:t>
            </w:r>
            <w:r w:rsidR="000F617B" w:rsidRPr="008A77DC">
              <w:rPr>
                <w:rFonts w:ascii="Times New Roman" w:hAnsi="Times New Roman"/>
                <w:color w:val="000000"/>
                <w:sz w:val="24"/>
                <w:szCs w:val="24"/>
              </w:rPr>
              <w:t>savimi</w:t>
            </w:r>
            <w:r w:rsidR="00035996">
              <w:rPr>
                <w:rFonts w:ascii="Times New Roman" w:hAnsi="Times New Roman"/>
                <w:color w:val="000000"/>
                <w:sz w:val="24"/>
                <w:szCs w:val="24"/>
              </w:rPr>
              <w:t>.</w:t>
            </w:r>
            <w:r w:rsidR="000F617B" w:rsidRPr="008A77DC">
              <w:rPr>
                <w:rFonts w:ascii="Times New Roman" w:hAnsi="Times New Roman"/>
                <w:color w:val="000000"/>
                <w:sz w:val="24"/>
                <w:szCs w:val="24"/>
              </w:rPr>
              <w:t xml:space="preserve"> </w:t>
            </w:r>
            <w:r w:rsidR="00FB5A1C">
              <w:rPr>
                <w:rFonts w:ascii="Times New Roman" w:hAnsi="Times New Roman"/>
                <w:color w:val="000000"/>
                <w:sz w:val="24"/>
                <w:szCs w:val="24"/>
              </w:rPr>
              <w:t>S</w:t>
            </w:r>
            <w:r w:rsidR="000F617B" w:rsidRPr="008A77DC">
              <w:rPr>
                <w:rFonts w:ascii="Times New Roman" w:hAnsi="Times New Roman"/>
                <w:color w:val="000000"/>
                <w:sz w:val="24"/>
                <w:szCs w:val="24"/>
              </w:rPr>
              <w:t>port</w:t>
            </w:r>
            <w:r w:rsidR="00FB5A1C">
              <w:rPr>
                <w:rFonts w:ascii="Times New Roman" w:hAnsi="Times New Roman"/>
                <w:color w:val="000000"/>
                <w:sz w:val="24"/>
                <w:szCs w:val="24"/>
              </w:rPr>
              <w:t>as yra</w:t>
            </w:r>
            <w:r w:rsidR="000F617B" w:rsidRPr="008A77DC">
              <w:rPr>
                <w:rFonts w:ascii="Times New Roman" w:hAnsi="Times New Roman"/>
                <w:color w:val="000000"/>
                <w:sz w:val="24"/>
                <w:szCs w:val="24"/>
              </w:rPr>
              <w:t xml:space="preserve"> </w:t>
            </w:r>
            <w:r w:rsidR="00FB5A1C" w:rsidRPr="008A77DC">
              <w:rPr>
                <w:rFonts w:ascii="Times New Roman" w:hAnsi="Times New Roman"/>
                <w:color w:val="000000"/>
                <w:sz w:val="24"/>
                <w:szCs w:val="24"/>
              </w:rPr>
              <w:t>įvairiapus</w:t>
            </w:r>
            <w:r w:rsidR="00FB5A1C">
              <w:rPr>
                <w:rFonts w:ascii="Times New Roman" w:hAnsi="Times New Roman"/>
                <w:color w:val="000000"/>
                <w:sz w:val="24"/>
                <w:szCs w:val="24"/>
              </w:rPr>
              <w:t>ė</w:t>
            </w:r>
            <w:r w:rsidR="00FB5A1C" w:rsidRPr="008A77DC">
              <w:rPr>
                <w:rFonts w:ascii="Times New Roman" w:hAnsi="Times New Roman"/>
                <w:color w:val="000000"/>
                <w:sz w:val="24"/>
                <w:szCs w:val="24"/>
              </w:rPr>
              <w:t xml:space="preserve"> veikl</w:t>
            </w:r>
            <w:r w:rsidR="00FB5A1C">
              <w:rPr>
                <w:rFonts w:ascii="Times New Roman" w:hAnsi="Times New Roman"/>
                <w:color w:val="000000"/>
                <w:sz w:val="24"/>
                <w:szCs w:val="24"/>
              </w:rPr>
              <w:t>a</w:t>
            </w:r>
            <w:r w:rsidR="000F617B" w:rsidRPr="008A77DC">
              <w:rPr>
                <w:rFonts w:ascii="Times New Roman" w:hAnsi="Times New Roman"/>
                <w:color w:val="000000"/>
                <w:sz w:val="24"/>
                <w:szCs w:val="24"/>
              </w:rPr>
              <w:t xml:space="preserve">, </w:t>
            </w:r>
            <w:r w:rsidR="00FB5A1C" w:rsidRPr="008A77DC">
              <w:rPr>
                <w:rFonts w:ascii="Times New Roman" w:hAnsi="Times New Roman"/>
                <w:color w:val="000000"/>
                <w:sz w:val="24"/>
                <w:szCs w:val="24"/>
              </w:rPr>
              <w:t>galin</w:t>
            </w:r>
            <w:r w:rsidR="00FB5A1C">
              <w:rPr>
                <w:rFonts w:ascii="Times New Roman" w:hAnsi="Times New Roman"/>
                <w:color w:val="000000"/>
                <w:sz w:val="24"/>
                <w:szCs w:val="24"/>
              </w:rPr>
              <w:t>ti</w:t>
            </w:r>
            <w:r w:rsidR="00FB5A1C" w:rsidRPr="008A77DC">
              <w:rPr>
                <w:rFonts w:ascii="Times New Roman" w:hAnsi="Times New Roman"/>
                <w:color w:val="000000"/>
                <w:sz w:val="24"/>
                <w:szCs w:val="24"/>
              </w:rPr>
              <w:t xml:space="preserve"> </w:t>
            </w:r>
            <w:r w:rsidR="000F617B" w:rsidRPr="008A77DC">
              <w:rPr>
                <w:rFonts w:ascii="Times New Roman" w:hAnsi="Times New Roman"/>
                <w:color w:val="000000"/>
                <w:sz w:val="24"/>
                <w:szCs w:val="24"/>
              </w:rPr>
              <w:t>padėti ugdyti stiprią asmenybę.</w:t>
            </w:r>
            <w:r w:rsidR="00414BDD" w:rsidRPr="008A77DC">
              <w:rPr>
                <w:rFonts w:ascii="Times New Roman" w:hAnsi="Times New Roman"/>
                <w:color w:val="000000"/>
                <w:sz w:val="24"/>
                <w:szCs w:val="24"/>
              </w:rPr>
              <w:t xml:space="preserve"> </w:t>
            </w:r>
          </w:p>
        </w:tc>
      </w:tr>
      <w:tr w:rsidR="00043208" w:rsidRPr="008A77DC" w:rsidTr="00F03103">
        <w:trPr>
          <w:cantSplit/>
          <w:trHeight w:val="70"/>
        </w:trPr>
        <w:tc>
          <w:tcPr>
            <w:tcW w:w="10240" w:type="dxa"/>
            <w:gridSpan w:val="5"/>
            <w:shd w:val="clear" w:color="auto" w:fill="FFFFFF"/>
          </w:tcPr>
          <w:p w:rsidR="00043208" w:rsidRPr="008A77DC" w:rsidRDefault="00043208" w:rsidP="00715D52">
            <w:pPr>
              <w:rPr>
                <w:rFonts w:ascii="Times New Roman" w:hAnsi="Times New Roman"/>
                <w:bCs/>
                <w:sz w:val="24"/>
                <w:szCs w:val="24"/>
              </w:rPr>
            </w:pPr>
            <w:r w:rsidRPr="008A77DC">
              <w:rPr>
                <w:rFonts w:ascii="Times New Roman" w:hAnsi="Times New Roman"/>
                <w:sz w:val="24"/>
                <w:szCs w:val="24"/>
              </w:rPr>
              <w:t>Kokių kūno kultūros ir fi</w:t>
            </w:r>
            <w:r w:rsidR="00A50E25" w:rsidRPr="008A77DC">
              <w:rPr>
                <w:rFonts w:ascii="Times New Roman" w:hAnsi="Times New Roman"/>
                <w:sz w:val="24"/>
                <w:szCs w:val="24"/>
              </w:rPr>
              <w:t>zinio aktyvumo ugdymo edukacinių</w:t>
            </w:r>
            <w:r w:rsidRPr="008A77DC">
              <w:rPr>
                <w:rFonts w:ascii="Times New Roman" w:hAnsi="Times New Roman"/>
                <w:sz w:val="24"/>
                <w:szCs w:val="24"/>
              </w:rPr>
              <w:t xml:space="preserve"> užsiėmimų pageidautumėte?</w:t>
            </w:r>
            <w:r w:rsidR="00EF0C31" w:rsidRPr="008A77DC">
              <w:rPr>
                <w:rFonts w:ascii="Times New Roman" w:hAnsi="Times New Roman"/>
                <w:sz w:val="24"/>
                <w:szCs w:val="24"/>
              </w:rPr>
              <w:t xml:space="preserve"> Kok</w:t>
            </w:r>
            <w:r w:rsidR="00A50E25" w:rsidRPr="008A77DC">
              <w:rPr>
                <w:rFonts w:ascii="Times New Roman" w:hAnsi="Times New Roman"/>
                <w:sz w:val="24"/>
                <w:szCs w:val="24"/>
              </w:rPr>
              <w:t>io</w:t>
            </w:r>
            <w:r w:rsidR="00EF0C31" w:rsidRPr="008A77DC">
              <w:rPr>
                <w:rFonts w:ascii="Times New Roman" w:hAnsi="Times New Roman"/>
                <w:sz w:val="24"/>
                <w:szCs w:val="24"/>
              </w:rPr>
              <w:t xml:space="preserve">s </w:t>
            </w:r>
            <w:r w:rsidR="00A50E25" w:rsidRPr="008A77DC">
              <w:rPr>
                <w:rFonts w:ascii="Times New Roman" w:hAnsi="Times New Roman"/>
                <w:sz w:val="24"/>
                <w:szCs w:val="24"/>
              </w:rPr>
              <w:t xml:space="preserve">tikslinės grupės juose </w:t>
            </w:r>
            <w:r w:rsidR="00715D52" w:rsidRPr="008A77DC">
              <w:rPr>
                <w:rFonts w:ascii="Times New Roman" w:hAnsi="Times New Roman"/>
                <w:sz w:val="24"/>
                <w:szCs w:val="24"/>
              </w:rPr>
              <w:t>dalyv</w:t>
            </w:r>
            <w:r w:rsidR="00715D52">
              <w:rPr>
                <w:rFonts w:ascii="Times New Roman" w:hAnsi="Times New Roman"/>
                <w:sz w:val="24"/>
                <w:szCs w:val="24"/>
              </w:rPr>
              <w:t>aut</w:t>
            </w:r>
            <w:r w:rsidR="00715D52" w:rsidRPr="008A77DC">
              <w:rPr>
                <w:rFonts w:ascii="Times New Roman" w:hAnsi="Times New Roman"/>
                <w:sz w:val="24"/>
                <w:szCs w:val="24"/>
              </w:rPr>
              <w:t>ų</w:t>
            </w:r>
            <w:r w:rsidR="00A50E25" w:rsidRPr="008A77DC">
              <w:rPr>
                <w:rFonts w:ascii="Times New Roman" w:hAnsi="Times New Roman"/>
                <w:sz w:val="24"/>
                <w:szCs w:val="24"/>
              </w:rPr>
              <w:t xml:space="preserve"> (pvz.</w:t>
            </w:r>
            <w:r w:rsidR="00715D52">
              <w:rPr>
                <w:rFonts w:ascii="Times New Roman" w:hAnsi="Times New Roman"/>
                <w:sz w:val="24"/>
                <w:szCs w:val="24"/>
              </w:rPr>
              <w:t>,</w:t>
            </w:r>
            <w:r w:rsidR="00A50E25" w:rsidRPr="008A77DC">
              <w:rPr>
                <w:rFonts w:ascii="Times New Roman" w:hAnsi="Times New Roman"/>
                <w:sz w:val="24"/>
                <w:szCs w:val="24"/>
              </w:rPr>
              <w:t xml:space="preserve"> plaukimas – 12</w:t>
            </w:r>
            <w:r w:rsidR="00D81185" w:rsidRPr="008A77DC">
              <w:rPr>
                <w:rFonts w:ascii="Times New Roman" w:hAnsi="Times New Roman"/>
                <w:sz w:val="24"/>
                <w:szCs w:val="24"/>
              </w:rPr>
              <w:t>–</w:t>
            </w:r>
            <w:r w:rsidR="005B0B52" w:rsidRPr="008A77DC">
              <w:rPr>
                <w:rFonts w:ascii="Times New Roman" w:hAnsi="Times New Roman"/>
                <w:sz w:val="24"/>
                <w:szCs w:val="24"/>
              </w:rPr>
              <w:t>14 m. mokiniai</w:t>
            </w:r>
            <w:r w:rsidR="00715D52">
              <w:rPr>
                <w:rFonts w:ascii="Times New Roman" w:hAnsi="Times New Roman"/>
                <w:sz w:val="24"/>
                <w:szCs w:val="24"/>
              </w:rPr>
              <w:t>,</w:t>
            </w:r>
            <w:r w:rsidR="00A50E25" w:rsidRPr="008A77DC">
              <w:rPr>
                <w:rFonts w:ascii="Times New Roman" w:hAnsi="Times New Roman"/>
                <w:sz w:val="24"/>
                <w:szCs w:val="24"/>
              </w:rPr>
              <w:t xml:space="preserve"> </w:t>
            </w:r>
            <w:r w:rsidR="0003146E" w:rsidRPr="008A77DC">
              <w:rPr>
                <w:rFonts w:ascii="Times New Roman" w:hAnsi="Times New Roman"/>
                <w:sz w:val="24"/>
                <w:szCs w:val="24"/>
              </w:rPr>
              <w:t>aerobika</w:t>
            </w:r>
            <w:r w:rsidR="00804997" w:rsidRPr="008A77DC">
              <w:rPr>
                <w:rFonts w:ascii="Times New Roman" w:hAnsi="Times New Roman"/>
                <w:sz w:val="24"/>
                <w:szCs w:val="24"/>
              </w:rPr>
              <w:t xml:space="preserve"> – 1</w:t>
            </w:r>
            <w:r w:rsidR="005B0B52" w:rsidRPr="008A77DC">
              <w:rPr>
                <w:rFonts w:ascii="Times New Roman" w:hAnsi="Times New Roman"/>
                <w:sz w:val="24"/>
                <w:szCs w:val="24"/>
              </w:rPr>
              <w:t>2</w:t>
            </w:r>
            <w:r w:rsidR="00D81185" w:rsidRPr="008A77DC">
              <w:rPr>
                <w:rFonts w:ascii="Times New Roman" w:hAnsi="Times New Roman"/>
                <w:sz w:val="24"/>
                <w:szCs w:val="24"/>
              </w:rPr>
              <w:t>–</w:t>
            </w:r>
            <w:r w:rsidR="00804997" w:rsidRPr="008A77DC">
              <w:rPr>
                <w:rFonts w:ascii="Times New Roman" w:hAnsi="Times New Roman"/>
                <w:sz w:val="24"/>
                <w:szCs w:val="24"/>
              </w:rPr>
              <w:t>1</w:t>
            </w:r>
            <w:r w:rsidR="005B0B52" w:rsidRPr="008A77DC">
              <w:rPr>
                <w:rFonts w:ascii="Times New Roman" w:hAnsi="Times New Roman"/>
                <w:sz w:val="24"/>
                <w:szCs w:val="24"/>
              </w:rPr>
              <w:t>4</w:t>
            </w:r>
            <w:r w:rsidR="00804997" w:rsidRPr="008A77DC">
              <w:rPr>
                <w:rFonts w:ascii="Times New Roman" w:hAnsi="Times New Roman"/>
                <w:sz w:val="24"/>
                <w:szCs w:val="24"/>
              </w:rPr>
              <w:t xml:space="preserve"> m. mokiniai</w:t>
            </w:r>
            <w:r w:rsidR="005B0B52" w:rsidRPr="008A77DC">
              <w:rPr>
                <w:rFonts w:ascii="Times New Roman" w:hAnsi="Times New Roman"/>
                <w:sz w:val="24"/>
                <w:szCs w:val="24"/>
              </w:rPr>
              <w:t>)</w:t>
            </w:r>
            <w:r w:rsidR="00715D52">
              <w:rPr>
                <w:rFonts w:ascii="Times New Roman" w:hAnsi="Times New Roman"/>
                <w:sz w:val="24"/>
                <w:szCs w:val="24"/>
              </w:rPr>
              <w:t>?</w:t>
            </w:r>
          </w:p>
        </w:tc>
      </w:tr>
      <w:tr w:rsidR="00043208" w:rsidRPr="008A77DC" w:rsidTr="00F03103">
        <w:trPr>
          <w:cantSplit/>
          <w:trHeight w:val="70"/>
        </w:trPr>
        <w:tc>
          <w:tcPr>
            <w:tcW w:w="10240" w:type="dxa"/>
            <w:gridSpan w:val="5"/>
            <w:shd w:val="clear" w:color="auto" w:fill="FFFFFF"/>
          </w:tcPr>
          <w:p w:rsidR="00043208" w:rsidRPr="008A77DC" w:rsidRDefault="00715D52" w:rsidP="00D37F4E">
            <w:pPr>
              <w:rPr>
                <w:rFonts w:ascii="Times New Roman" w:hAnsi="Times New Roman"/>
                <w:sz w:val="24"/>
                <w:szCs w:val="24"/>
              </w:rPr>
            </w:pPr>
            <w:r>
              <w:rPr>
                <w:rFonts w:ascii="Times New Roman" w:hAnsi="Times New Roman"/>
                <w:sz w:val="24"/>
                <w:szCs w:val="24"/>
              </w:rPr>
              <w:t>Norėtume l</w:t>
            </w:r>
            <w:r w:rsidR="000A5790" w:rsidRPr="008A77DC">
              <w:rPr>
                <w:rFonts w:ascii="Times New Roman" w:hAnsi="Times New Roman"/>
                <w:sz w:val="24"/>
                <w:szCs w:val="24"/>
              </w:rPr>
              <w:t xml:space="preserve">engvojo kultūrizmo </w:t>
            </w:r>
            <w:r w:rsidRPr="008A77DC">
              <w:rPr>
                <w:rFonts w:ascii="Times New Roman" w:hAnsi="Times New Roman"/>
                <w:sz w:val="24"/>
                <w:szCs w:val="24"/>
              </w:rPr>
              <w:t>treniruo</w:t>
            </w:r>
            <w:r>
              <w:rPr>
                <w:rFonts w:ascii="Times New Roman" w:hAnsi="Times New Roman"/>
                <w:sz w:val="24"/>
                <w:szCs w:val="24"/>
              </w:rPr>
              <w:t>čių</w:t>
            </w:r>
            <w:r w:rsidR="000A5790" w:rsidRPr="008A77DC">
              <w:rPr>
                <w:rFonts w:ascii="Times New Roman" w:hAnsi="Times New Roman"/>
                <w:sz w:val="24"/>
                <w:szCs w:val="24"/>
              </w:rPr>
              <w:t xml:space="preserve"> 5</w:t>
            </w:r>
            <w:r>
              <w:rPr>
                <w:rFonts w:ascii="Times New Roman" w:hAnsi="Times New Roman"/>
                <w:sz w:val="24"/>
                <w:szCs w:val="24"/>
              </w:rPr>
              <w:t>–</w:t>
            </w:r>
            <w:r w:rsidR="000A5790" w:rsidRPr="008A77DC">
              <w:rPr>
                <w:rFonts w:ascii="Times New Roman" w:hAnsi="Times New Roman"/>
                <w:sz w:val="24"/>
                <w:szCs w:val="24"/>
              </w:rPr>
              <w:t xml:space="preserve">10 </w:t>
            </w:r>
            <w:r w:rsidR="00D37F4E" w:rsidRPr="008A77DC">
              <w:rPr>
                <w:rFonts w:ascii="Times New Roman" w:hAnsi="Times New Roman"/>
                <w:sz w:val="24"/>
                <w:szCs w:val="24"/>
              </w:rPr>
              <w:t>speciali</w:t>
            </w:r>
            <w:r w:rsidR="00D37F4E">
              <w:rPr>
                <w:rFonts w:ascii="Times New Roman" w:hAnsi="Times New Roman"/>
                <w:sz w:val="24"/>
                <w:szCs w:val="24"/>
              </w:rPr>
              <w:t>ųjų</w:t>
            </w:r>
            <w:r w:rsidR="00D37F4E" w:rsidRPr="008A77DC">
              <w:rPr>
                <w:rFonts w:ascii="Times New Roman" w:hAnsi="Times New Roman"/>
                <w:sz w:val="24"/>
                <w:szCs w:val="24"/>
              </w:rPr>
              <w:t xml:space="preserve"> klas</w:t>
            </w:r>
            <w:r w:rsidR="00D37F4E">
              <w:rPr>
                <w:rFonts w:ascii="Times New Roman" w:hAnsi="Times New Roman"/>
                <w:sz w:val="24"/>
                <w:szCs w:val="24"/>
              </w:rPr>
              <w:t xml:space="preserve">ių </w:t>
            </w:r>
            <w:r w:rsidRPr="008A77DC">
              <w:rPr>
                <w:rFonts w:ascii="Times New Roman" w:hAnsi="Times New Roman"/>
                <w:sz w:val="24"/>
                <w:szCs w:val="24"/>
              </w:rPr>
              <w:t>mokini</w:t>
            </w:r>
            <w:r>
              <w:rPr>
                <w:rFonts w:ascii="Times New Roman" w:hAnsi="Times New Roman"/>
                <w:sz w:val="24"/>
                <w:szCs w:val="24"/>
              </w:rPr>
              <w:t>ams</w:t>
            </w:r>
            <w:r w:rsidR="000A5790" w:rsidRPr="008A77DC">
              <w:rPr>
                <w:rFonts w:ascii="Times New Roman" w:hAnsi="Times New Roman"/>
                <w:sz w:val="24"/>
                <w:szCs w:val="24"/>
              </w:rPr>
              <w:t>.</w:t>
            </w:r>
            <w:r>
              <w:rPr>
                <w:rFonts w:ascii="Times New Roman" w:hAnsi="Times New Roman"/>
                <w:sz w:val="24"/>
                <w:szCs w:val="24"/>
              </w:rPr>
              <w:t xml:space="preserve"> Grupę sudarytų 15 mokinių.</w:t>
            </w:r>
          </w:p>
        </w:tc>
      </w:tr>
    </w:tbl>
    <w:p w:rsidR="00461FCA" w:rsidRPr="008A77DC" w:rsidRDefault="00461FCA" w:rsidP="00215519">
      <w:pPr>
        <w:rPr>
          <w:rFonts w:ascii="Times New Roman" w:hAnsi="Times New Roman"/>
          <w:color w:val="000000"/>
          <w:sz w:val="24"/>
          <w:szCs w:val="24"/>
        </w:rPr>
      </w:pPr>
    </w:p>
    <w:tbl>
      <w:tblPr>
        <w:tblpPr w:leftFromText="180" w:rightFromText="180" w:vertAnchor="text" w:horzAnchor="margin" w:tblpXSpec="right" w:tblpY="219"/>
        <w:tblW w:w="0" w:type="auto"/>
        <w:tblBorders>
          <w:top w:val="single" w:sz="4" w:space="0" w:color="auto"/>
        </w:tblBorders>
        <w:tblLook w:val="0000"/>
      </w:tblPr>
      <w:tblGrid>
        <w:gridCol w:w="2329"/>
      </w:tblGrid>
      <w:tr w:rsidR="00461FCA" w:rsidRPr="008A77DC" w:rsidTr="00461FCA">
        <w:trPr>
          <w:trHeight w:val="26"/>
        </w:trPr>
        <w:tc>
          <w:tcPr>
            <w:tcW w:w="2329" w:type="dxa"/>
          </w:tcPr>
          <w:p w:rsidR="00461FCA" w:rsidRPr="008A77DC" w:rsidRDefault="00461FCA" w:rsidP="00461FCA">
            <w:pPr>
              <w:pStyle w:val="NoSpacing"/>
              <w:rPr>
                <w:rFonts w:ascii="Times New Roman" w:hAnsi="Times New Roman"/>
                <w:sz w:val="24"/>
                <w:szCs w:val="24"/>
              </w:rPr>
            </w:pPr>
            <w:r w:rsidRPr="008A77DC">
              <w:rPr>
                <w:rFonts w:ascii="Times New Roman" w:hAnsi="Times New Roman"/>
                <w:sz w:val="24"/>
                <w:szCs w:val="24"/>
              </w:rPr>
              <w:t xml:space="preserve">            (parašas)</w:t>
            </w:r>
          </w:p>
        </w:tc>
      </w:tr>
    </w:tbl>
    <w:p w:rsidR="00B100F0" w:rsidRPr="008A77DC" w:rsidRDefault="00461FCA">
      <w:pPr>
        <w:rPr>
          <w:rFonts w:ascii="Times New Roman" w:hAnsi="Times New Roman"/>
          <w:color w:val="000000"/>
          <w:sz w:val="24"/>
          <w:szCs w:val="24"/>
        </w:rPr>
      </w:pPr>
      <w:r w:rsidRPr="008A77DC">
        <w:rPr>
          <w:rFonts w:ascii="Times New Roman" w:hAnsi="Times New Roman"/>
          <w:color w:val="000000"/>
          <w:sz w:val="24"/>
          <w:szCs w:val="24"/>
        </w:rPr>
        <w:t xml:space="preserve"> </w:t>
      </w:r>
      <w:r w:rsidR="0058620F" w:rsidRPr="008A77DC">
        <w:rPr>
          <w:rFonts w:ascii="Times New Roman" w:hAnsi="Times New Roman"/>
          <w:color w:val="000000"/>
          <w:sz w:val="24"/>
          <w:szCs w:val="24"/>
        </w:rPr>
        <w:t>Švietimo įsta</w:t>
      </w:r>
      <w:r w:rsidR="00923A94" w:rsidRPr="008A77DC">
        <w:rPr>
          <w:rFonts w:ascii="Times New Roman" w:hAnsi="Times New Roman"/>
          <w:color w:val="000000"/>
          <w:sz w:val="24"/>
          <w:szCs w:val="24"/>
        </w:rPr>
        <w:t>i</w:t>
      </w:r>
      <w:r w:rsidR="00737420" w:rsidRPr="008A77DC">
        <w:rPr>
          <w:rFonts w:ascii="Times New Roman" w:hAnsi="Times New Roman"/>
          <w:color w:val="000000"/>
          <w:sz w:val="24"/>
          <w:szCs w:val="24"/>
        </w:rPr>
        <w:t>gos</w:t>
      </w:r>
      <w:r w:rsidR="0058620F" w:rsidRPr="008A77DC">
        <w:rPr>
          <w:rFonts w:ascii="Times New Roman" w:hAnsi="Times New Roman"/>
          <w:color w:val="000000"/>
          <w:sz w:val="24"/>
          <w:szCs w:val="24"/>
        </w:rPr>
        <w:t xml:space="preserve"> </w:t>
      </w:r>
      <w:r w:rsidR="00737420" w:rsidRPr="008A77DC">
        <w:rPr>
          <w:rFonts w:ascii="Times New Roman" w:hAnsi="Times New Roman"/>
          <w:color w:val="000000"/>
          <w:sz w:val="24"/>
          <w:szCs w:val="24"/>
        </w:rPr>
        <w:t>d</w:t>
      </w:r>
      <w:r w:rsidR="0058620F" w:rsidRPr="008A77DC">
        <w:rPr>
          <w:rFonts w:ascii="Times New Roman" w:hAnsi="Times New Roman"/>
          <w:color w:val="000000"/>
          <w:sz w:val="24"/>
          <w:szCs w:val="24"/>
        </w:rPr>
        <w:t>irektor</w:t>
      </w:r>
      <w:r w:rsidR="00281A76">
        <w:rPr>
          <w:rFonts w:ascii="Times New Roman" w:hAnsi="Times New Roman"/>
          <w:color w:val="000000"/>
          <w:sz w:val="24"/>
          <w:szCs w:val="24"/>
        </w:rPr>
        <w:t>ė</w:t>
      </w:r>
      <w:r w:rsidR="0058620F" w:rsidRPr="008A77DC">
        <w:rPr>
          <w:rFonts w:ascii="Times New Roman" w:hAnsi="Times New Roman"/>
          <w:color w:val="000000"/>
          <w:sz w:val="24"/>
          <w:szCs w:val="24"/>
        </w:rPr>
        <w:t xml:space="preserve">             ____________________</w:t>
      </w:r>
    </w:p>
    <w:sectPr w:rsidR="00B100F0" w:rsidRPr="008A77DC" w:rsidSect="00737420">
      <w:headerReference w:type="default" r:id="rId11"/>
      <w:headerReference w:type="first" r:id="rId12"/>
      <w:pgSz w:w="11907" w:h="16840" w:code="9"/>
      <w:pgMar w:top="709" w:right="1440" w:bottom="1134" w:left="1440" w:header="709" w:footer="709" w:gutter="0"/>
      <w:cols w:space="708"/>
      <w:titlePg/>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Windows User" w:date="2018-07-19T17:28:00Z" w:initials="WU">
    <w:p w:rsidR="003E1C51" w:rsidRDefault="003E1C51">
      <w:pPr>
        <w:pStyle w:val="CommentText"/>
      </w:pPr>
      <w:r>
        <w:rPr>
          <w:rStyle w:val="CommentReference"/>
        </w:rPr>
        <w:annotationRef/>
      </w:r>
      <w:r>
        <w:t xml:space="preserve">Uždaviniai </w:t>
      </w:r>
      <w:proofErr w:type="gramStart"/>
      <w:r>
        <w:t>neatitinka</w:t>
      </w:r>
      <w:proofErr w:type="gramEnd"/>
      <w:r>
        <w:t xml:space="preserve"> tikslo.</w:t>
      </w:r>
    </w:p>
  </w:comment>
  <w:comment w:id="16" w:author="Windows User" w:date="2018-08-23T17:31:00Z" w:initials="WU">
    <w:p w:rsidR="006349CB" w:rsidRDefault="006349CB">
      <w:pPr>
        <w:pStyle w:val="CommentText"/>
      </w:pPr>
      <w:r>
        <w:rPr>
          <w:rStyle w:val="CommentReference"/>
        </w:rPr>
        <w:annotationRef/>
      </w:r>
      <w:r>
        <w:t xml:space="preserve">Ar </w:t>
      </w:r>
      <w:proofErr w:type="spellStart"/>
      <w:r>
        <w:t>turimaomenyje</w:t>
      </w:r>
      <w:proofErr w:type="spellEnd"/>
      <w:r>
        <w:t xml:space="preserve"> šventė „Gyvenk sveikai“? jei taip, buvo minėta, kad šis renginys skirtas ne lavinamųjų (kaip čia parašyta), bet specialiųjų klasių mokiniams. Reikėtų patikslinti. Bet jei lavinamosios ir specialiosios klasės yra tas pats, tai paraiškoje reikia palikti tik vieną iš šių terminų.</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23" w:rsidRDefault="001C1623">
      <w:pPr>
        <w:spacing w:after="0" w:line="240" w:lineRule="auto"/>
      </w:pPr>
      <w:r>
        <w:separator/>
      </w:r>
    </w:p>
  </w:endnote>
  <w:endnote w:type="continuationSeparator" w:id="0">
    <w:p w:rsidR="001C1623" w:rsidRDefault="001C1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23" w:rsidRDefault="001C1623">
      <w:pPr>
        <w:spacing w:after="0" w:line="240" w:lineRule="auto"/>
      </w:pPr>
      <w:r>
        <w:separator/>
      </w:r>
    </w:p>
  </w:footnote>
  <w:footnote w:type="continuationSeparator" w:id="0">
    <w:p w:rsidR="001C1623" w:rsidRDefault="001C1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45027E">
    <w:pPr>
      <w:pStyle w:val="Header"/>
      <w:jc w:val="center"/>
    </w:pPr>
    <w:fldSimple w:instr="PAGE   \* MERGEFORMAT">
      <w:r w:rsidR="00281A76">
        <w:rPr>
          <w:noProof/>
        </w:rPr>
        <w:t>6</w:t>
      </w:r>
    </w:fldSimple>
  </w:p>
  <w:p w:rsidR="000C35DF" w:rsidRPr="00A62E35" w:rsidRDefault="000C35DF" w:rsidP="000834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0C35DF">
    <w:pPr>
      <w:pStyle w:val="Header"/>
      <w:tabs>
        <w:tab w:val="clear" w:pos="4819"/>
        <w:tab w:val="clear" w:pos="9638"/>
        <w:tab w:val="right" w:pos="9387"/>
      </w:tabs>
      <w:ind w:left="-360"/>
      <w:rPr>
        <w:rFonts w:ascii="Verdana" w:hAnsi="Verdana"/>
        <w:sz w:val="36"/>
        <w:szCs w:val="36"/>
      </w:rPr>
    </w:pPr>
    <w:r>
      <w:rPr>
        <w:rFonts w:ascii="Verdana"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5BB"/>
    <w:multiLevelType w:val="hybridMultilevel"/>
    <w:tmpl w:val="DCAC5A4A"/>
    <w:lvl w:ilvl="0" w:tplc="0409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13D17D13"/>
    <w:multiLevelType w:val="hybridMultilevel"/>
    <w:tmpl w:val="123CE866"/>
    <w:lvl w:ilvl="0" w:tplc="0409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156A3F4F"/>
    <w:multiLevelType w:val="hybridMultilevel"/>
    <w:tmpl w:val="130E3F48"/>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3">
    <w:nsid w:val="1AEB6C62"/>
    <w:multiLevelType w:val="hybridMultilevel"/>
    <w:tmpl w:val="808C0E0A"/>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D2D06B4"/>
    <w:multiLevelType w:val="hybridMultilevel"/>
    <w:tmpl w:val="CBC6E3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4D33B93"/>
    <w:multiLevelType w:val="hybridMultilevel"/>
    <w:tmpl w:val="5C780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70151C5"/>
    <w:multiLevelType w:val="hybridMultilevel"/>
    <w:tmpl w:val="7180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950C5"/>
    <w:multiLevelType w:val="hybridMultilevel"/>
    <w:tmpl w:val="B226E28C"/>
    <w:lvl w:ilvl="0" w:tplc="4DE4B5E4">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8">
    <w:nsid w:val="3A0223E9"/>
    <w:multiLevelType w:val="hybridMultilevel"/>
    <w:tmpl w:val="C8EEF120"/>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A0230DA"/>
    <w:multiLevelType w:val="hybridMultilevel"/>
    <w:tmpl w:val="903E3090"/>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385000C"/>
    <w:multiLevelType w:val="hybridMultilevel"/>
    <w:tmpl w:val="0F8E2720"/>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1A45830"/>
    <w:multiLevelType w:val="hybridMultilevel"/>
    <w:tmpl w:val="010A33D8"/>
    <w:lvl w:ilvl="0" w:tplc="0409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5E4F3ABE"/>
    <w:multiLevelType w:val="hybridMultilevel"/>
    <w:tmpl w:val="80FA79E0"/>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4F12E9F"/>
    <w:multiLevelType w:val="hybridMultilevel"/>
    <w:tmpl w:val="9B7A2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235B4E"/>
    <w:multiLevelType w:val="hybridMultilevel"/>
    <w:tmpl w:val="F07C8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8D267A"/>
    <w:multiLevelType w:val="hybridMultilevel"/>
    <w:tmpl w:val="7F7053D4"/>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C1112B6"/>
    <w:multiLevelType w:val="hybridMultilevel"/>
    <w:tmpl w:val="E4C88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B22C91"/>
    <w:multiLevelType w:val="hybridMultilevel"/>
    <w:tmpl w:val="FACE4F5C"/>
    <w:lvl w:ilvl="0" w:tplc="0409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778E5B41"/>
    <w:multiLevelType w:val="hybridMultilevel"/>
    <w:tmpl w:val="2EC82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DC5545"/>
    <w:multiLevelType w:val="hybridMultilevel"/>
    <w:tmpl w:val="FBC42334"/>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F634EDA"/>
    <w:multiLevelType w:val="multilevel"/>
    <w:tmpl w:val="9C0AC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5"/>
  </w:num>
  <w:num w:numId="3">
    <w:abstractNumId w:val="18"/>
  </w:num>
  <w:num w:numId="4">
    <w:abstractNumId w:val="3"/>
  </w:num>
  <w:num w:numId="5">
    <w:abstractNumId w:val="12"/>
  </w:num>
  <w:num w:numId="6">
    <w:abstractNumId w:val="9"/>
  </w:num>
  <w:num w:numId="7">
    <w:abstractNumId w:val="10"/>
  </w:num>
  <w:num w:numId="8">
    <w:abstractNumId w:val="19"/>
  </w:num>
  <w:num w:numId="9">
    <w:abstractNumId w:val="6"/>
  </w:num>
  <w:num w:numId="10">
    <w:abstractNumId w:val="8"/>
  </w:num>
  <w:num w:numId="11">
    <w:abstractNumId w:val="15"/>
  </w:num>
  <w:num w:numId="12">
    <w:abstractNumId w:val="16"/>
  </w:num>
  <w:num w:numId="13">
    <w:abstractNumId w:val="11"/>
  </w:num>
  <w:num w:numId="14">
    <w:abstractNumId w:val="17"/>
  </w:num>
  <w:num w:numId="15">
    <w:abstractNumId w:val="2"/>
  </w:num>
  <w:num w:numId="16">
    <w:abstractNumId w:val="0"/>
  </w:num>
  <w:num w:numId="17">
    <w:abstractNumId w:val="1"/>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4"/>
  </w:num>
  <w:num w:numId="3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1296"/>
  <w:hyphenationZone w:val="396"/>
  <w:characterSpacingControl w:val="doNotCompress"/>
  <w:footnotePr>
    <w:footnote w:id="-1"/>
    <w:footnote w:id="0"/>
  </w:footnotePr>
  <w:endnotePr>
    <w:endnote w:id="-1"/>
    <w:endnote w:id="0"/>
  </w:endnotePr>
  <w:compat/>
  <w:rsids>
    <w:rsidRoot w:val="00215519"/>
    <w:rsid w:val="0001347C"/>
    <w:rsid w:val="000164EB"/>
    <w:rsid w:val="00027073"/>
    <w:rsid w:val="0003146E"/>
    <w:rsid w:val="00035996"/>
    <w:rsid w:val="00043208"/>
    <w:rsid w:val="00065399"/>
    <w:rsid w:val="00072B95"/>
    <w:rsid w:val="00073A00"/>
    <w:rsid w:val="000762B4"/>
    <w:rsid w:val="0008343E"/>
    <w:rsid w:val="000854EB"/>
    <w:rsid w:val="00086F10"/>
    <w:rsid w:val="00091413"/>
    <w:rsid w:val="000A044A"/>
    <w:rsid w:val="000A5790"/>
    <w:rsid w:val="000B5067"/>
    <w:rsid w:val="000B6C87"/>
    <w:rsid w:val="000C35DF"/>
    <w:rsid w:val="000D1CFA"/>
    <w:rsid w:val="000D6304"/>
    <w:rsid w:val="000E2BA9"/>
    <w:rsid w:val="000F2C19"/>
    <w:rsid w:val="000F617B"/>
    <w:rsid w:val="00115A15"/>
    <w:rsid w:val="001202E9"/>
    <w:rsid w:val="0014121A"/>
    <w:rsid w:val="00141D68"/>
    <w:rsid w:val="00144938"/>
    <w:rsid w:val="00161F66"/>
    <w:rsid w:val="00175FA9"/>
    <w:rsid w:val="00180311"/>
    <w:rsid w:val="001A7056"/>
    <w:rsid w:val="001C1623"/>
    <w:rsid w:val="001C410A"/>
    <w:rsid w:val="001C7FE4"/>
    <w:rsid w:val="001D040E"/>
    <w:rsid w:val="001E31D1"/>
    <w:rsid w:val="001E72E2"/>
    <w:rsid w:val="001E7446"/>
    <w:rsid w:val="001F003E"/>
    <w:rsid w:val="002127B4"/>
    <w:rsid w:val="00214B09"/>
    <w:rsid w:val="00214CC4"/>
    <w:rsid w:val="00215519"/>
    <w:rsid w:val="00215E38"/>
    <w:rsid w:val="002400F7"/>
    <w:rsid w:val="002418A1"/>
    <w:rsid w:val="00245B19"/>
    <w:rsid w:val="00254CD8"/>
    <w:rsid w:val="00263B9F"/>
    <w:rsid w:val="00281A76"/>
    <w:rsid w:val="002A50B4"/>
    <w:rsid w:val="002E4EF4"/>
    <w:rsid w:val="002E57F8"/>
    <w:rsid w:val="002E61AC"/>
    <w:rsid w:val="00312F26"/>
    <w:rsid w:val="0033178F"/>
    <w:rsid w:val="0033427A"/>
    <w:rsid w:val="00350C25"/>
    <w:rsid w:val="003663BC"/>
    <w:rsid w:val="00367788"/>
    <w:rsid w:val="00373DA8"/>
    <w:rsid w:val="0037764B"/>
    <w:rsid w:val="00391649"/>
    <w:rsid w:val="003931B1"/>
    <w:rsid w:val="003B1826"/>
    <w:rsid w:val="003C0F30"/>
    <w:rsid w:val="003C125B"/>
    <w:rsid w:val="003C1B90"/>
    <w:rsid w:val="003C27A8"/>
    <w:rsid w:val="003C7177"/>
    <w:rsid w:val="003D0AA4"/>
    <w:rsid w:val="003E0B5D"/>
    <w:rsid w:val="003E1C51"/>
    <w:rsid w:val="004029C8"/>
    <w:rsid w:val="00411B91"/>
    <w:rsid w:val="00413F39"/>
    <w:rsid w:val="00414BDD"/>
    <w:rsid w:val="00437DF8"/>
    <w:rsid w:val="004401E8"/>
    <w:rsid w:val="004468BE"/>
    <w:rsid w:val="0045027E"/>
    <w:rsid w:val="004530C6"/>
    <w:rsid w:val="00457F05"/>
    <w:rsid w:val="00461FCA"/>
    <w:rsid w:val="004632C7"/>
    <w:rsid w:val="00466960"/>
    <w:rsid w:val="00467514"/>
    <w:rsid w:val="0047461D"/>
    <w:rsid w:val="00476987"/>
    <w:rsid w:val="004802E6"/>
    <w:rsid w:val="004A02CE"/>
    <w:rsid w:val="004A362A"/>
    <w:rsid w:val="004C0DAB"/>
    <w:rsid w:val="004E684F"/>
    <w:rsid w:val="004F2D95"/>
    <w:rsid w:val="00516176"/>
    <w:rsid w:val="00516EA4"/>
    <w:rsid w:val="0054743B"/>
    <w:rsid w:val="005569B5"/>
    <w:rsid w:val="0058620F"/>
    <w:rsid w:val="0059534A"/>
    <w:rsid w:val="005B0B52"/>
    <w:rsid w:val="005C0C39"/>
    <w:rsid w:val="005D1E47"/>
    <w:rsid w:val="005E6752"/>
    <w:rsid w:val="005F0426"/>
    <w:rsid w:val="005F3944"/>
    <w:rsid w:val="00611A88"/>
    <w:rsid w:val="00616B70"/>
    <w:rsid w:val="00623772"/>
    <w:rsid w:val="00633BDE"/>
    <w:rsid w:val="00633D1F"/>
    <w:rsid w:val="006349CB"/>
    <w:rsid w:val="00646781"/>
    <w:rsid w:val="00662F49"/>
    <w:rsid w:val="00667EE1"/>
    <w:rsid w:val="00676B13"/>
    <w:rsid w:val="00690597"/>
    <w:rsid w:val="006957CD"/>
    <w:rsid w:val="006A2A3D"/>
    <w:rsid w:val="006B4DD1"/>
    <w:rsid w:val="006D06C0"/>
    <w:rsid w:val="006D572C"/>
    <w:rsid w:val="006E0714"/>
    <w:rsid w:val="00707332"/>
    <w:rsid w:val="00713EF3"/>
    <w:rsid w:val="00715D52"/>
    <w:rsid w:val="007169C8"/>
    <w:rsid w:val="0072565B"/>
    <w:rsid w:val="00725C64"/>
    <w:rsid w:val="00727B74"/>
    <w:rsid w:val="007306A5"/>
    <w:rsid w:val="00737420"/>
    <w:rsid w:val="00740130"/>
    <w:rsid w:val="00754A2C"/>
    <w:rsid w:val="007559B3"/>
    <w:rsid w:val="00761F80"/>
    <w:rsid w:val="00782BA4"/>
    <w:rsid w:val="00794A8F"/>
    <w:rsid w:val="007C42F8"/>
    <w:rsid w:val="007C505A"/>
    <w:rsid w:val="007D000A"/>
    <w:rsid w:val="007D0CC5"/>
    <w:rsid w:val="007E470F"/>
    <w:rsid w:val="007F00E5"/>
    <w:rsid w:val="007F322D"/>
    <w:rsid w:val="00804997"/>
    <w:rsid w:val="00805252"/>
    <w:rsid w:val="00806F66"/>
    <w:rsid w:val="00807571"/>
    <w:rsid w:val="008164E8"/>
    <w:rsid w:val="0082204A"/>
    <w:rsid w:val="008228C8"/>
    <w:rsid w:val="0083784C"/>
    <w:rsid w:val="00857D05"/>
    <w:rsid w:val="00875C34"/>
    <w:rsid w:val="00881F25"/>
    <w:rsid w:val="0089662E"/>
    <w:rsid w:val="008A6624"/>
    <w:rsid w:val="008A77DC"/>
    <w:rsid w:val="008C3C8D"/>
    <w:rsid w:val="008C70F5"/>
    <w:rsid w:val="008E6B75"/>
    <w:rsid w:val="00923A94"/>
    <w:rsid w:val="009310ED"/>
    <w:rsid w:val="0093795F"/>
    <w:rsid w:val="0095075C"/>
    <w:rsid w:val="00950C99"/>
    <w:rsid w:val="009642C3"/>
    <w:rsid w:val="0097061C"/>
    <w:rsid w:val="00981C71"/>
    <w:rsid w:val="00997332"/>
    <w:rsid w:val="009B0187"/>
    <w:rsid w:val="009E202D"/>
    <w:rsid w:val="009E7699"/>
    <w:rsid w:val="00A22830"/>
    <w:rsid w:val="00A22F52"/>
    <w:rsid w:val="00A40441"/>
    <w:rsid w:val="00A466DE"/>
    <w:rsid w:val="00A50E25"/>
    <w:rsid w:val="00A74E44"/>
    <w:rsid w:val="00AA2CF1"/>
    <w:rsid w:val="00AA74C5"/>
    <w:rsid w:val="00AC1225"/>
    <w:rsid w:val="00AE0982"/>
    <w:rsid w:val="00B016FB"/>
    <w:rsid w:val="00B04569"/>
    <w:rsid w:val="00B100F0"/>
    <w:rsid w:val="00B2274C"/>
    <w:rsid w:val="00B40286"/>
    <w:rsid w:val="00B519CA"/>
    <w:rsid w:val="00B65782"/>
    <w:rsid w:val="00B70AC8"/>
    <w:rsid w:val="00B90369"/>
    <w:rsid w:val="00BA1F35"/>
    <w:rsid w:val="00BB0482"/>
    <w:rsid w:val="00BC0ACE"/>
    <w:rsid w:val="00BC141B"/>
    <w:rsid w:val="00BC64CE"/>
    <w:rsid w:val="00BD00AB"/>
    <w:rsid w:val="00BE268C"/>
    <w:rsid w:val="00C030B1"/>
    <w:rsid w:val="00C30875"/>
    <w:rsid w:val="00C36156"/>
    <w:rsid w:val="00C42AAA"/>
    <w:rsid w:val="00C43F1C"/>
    <w:rsid w:val="00C50D2A"/>
    <w:rsid w:val="00C514D9"/>
    <w:rsid w:val="00C53163"/>
    <w:rsid w:val="00C60526"/>
    <w:rsid w:val="00C62554"/>
    <w:rsid w:val="00C635F4"/>
    <w:rsid w:val="00C650B1"/>
    <w:rsid w:val="00C676C0"/>
    <w:rsid w:val="00C774D0"/>
    <w:rsid w:val="00C8019E"/>
    <w:rsid w:val="00C80CD5"/>
    <w:rsid w:val="00C8136D"/>
    <w:rsid w:val="00CA40A0"/>
    <w:rsid w:val="00CB4114"/>
    <w:rsid w:val="00CB5235"/>
    <w:rsid w:val="00CC7440"/>
    <w:rsid w:val="00CE6383"/>
    <w:rsid w:val="00CF05BF"/>
    <w:rsid w:val="00CF7150"/>
    <w:rsid w:val="00D37F4E"/>
    <w:rsid w:val="00D43E5B"/>
    <w:rsid w:val="00D43F65"/>
    <w:rsid w:val="00D66309"/>
    <w:rsid w:val="00D66DD1"/>
    <w:rsid w:val="00D72FC5"/>
    <w:rsid w:val="00D81185"/>
    <w:rsid w:val="00D82972"/>
    <w:rsid w:val="00D94D70"/>
    <w:rsid w:val="00DA3901"/>
    <w:rsid w:val="00DA3EE8"/>
    <w:rsid w:val="00DB0036"/>
    <w:rsid w:val="00DD0760"/>
    <w:rsid w:val="00DE01B1"/>
    <w:rsid w:val="00DF487D"/>
    <w:rsid w:val="00E005B3"/>
    <w:rsid w:val="00E0679A"/>
    <w:rsid w:val="00E26D95"/>
    <w:rsid w:val="00E34B05"/>
    <w:rsid w:val="00E5200F"/>
    <w:rsid w:val="00E571A6"/>
    <w:rsid w:val="00E66FEC"/>
    <w:rsid w:val="00E74746"/>
    <w:rsid w:val="00E80DCC"/>
    <w:rsid w:val="00E900D7"/>
    <w:rsid w:val="00E907C5"/>
    <w:rsid w:val="00EA1CC6"/>
    <w:rsid w:val="00EC22C3"/>
    <w:rsid w:val="00EC47DC"/>
    <w:rsid w:val="00ED071D"/>
    <w:rsid w:val="00ED45F8"/>
    <w:rsid w:val="00EF0C31"/>
    <w:rsid w:val="00EF2501"/>
    <w:rsid w:val="00EF53A6"/>
    <w:rsid w:val="00F02E63"/>
    <w:rsid w:val="00F03103"/>
    <w:rsid w:val="00F03F7A"/>
    <w:rsid w:val="00F10E2B"/>
    <w:rsid w:val="00F50C68"/>
    <w:rsid w:val="00F57DAC"/>
    <w:rsid w:val="00F61AC7"/>
    <w:rsid w:val="00F8682A"/>
    <w:rsid w:val="00F92F43"/>
    <w:rsid w:val="00F93133"/>
    <w:rsid w:val="00FA341D"/>
    <w:rsid w:val="00FA43C2"/>
    <w:rsid w:val="00FB0501"/>
    <w:rsid w:val="00FB5A1C"/>
    <w:rsid w:val="00FC0C37"/>
    <w:rsid w:val="00FC46E6"/>
    <w:rsid w:val="00FE4A20"/>
    <w:rsid w:val="00FF5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9E"/>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519"/>
    <w:pPr>
      <w:tabs>
        <w:tab w:val="center" w:pos="4819"/>
        <w:tab w:val="right" w:pos="9638"/>
      </w:tabs>
      <w:spacing w:after="0" w:line="240" w:lineRule="auto"/>
    </w:pPr>
    <w:rPr>
      <w:rFonts w:ascii="Times New Roman" w:eastAsia="MS Mincho" w:hAnsi="Times New Roman"/>
      <w:sz w:val="24"/>
      <w:szCs w:val="24"/>
      <w:lang w:eastAsia="ja-JP"/>
    </w:rPr>
  </w:style>
  <w:style w:type="character" w:customStyle="1" w:styleId="HeaderChar">
    <w:name w:val="Header Char"/>
    <w:link w:val="Header"/>
    <w:uiPriority w:val="99"/>
    <w:rsid w:val="00215519"/>
    <w:rPr>
      <w:rFonts w:ascii="Times New Roman" w:eastAsia="MS Mincho" w:hAnsi="Times New Roman" w:cs="Times New Roman"/>
      <w:sz w:val="24"/>
      <w:szCs w:val="24"/>
      <w:lang w:eastAsia="ja-JP"/>
    </w:rPr>
  </w:style>
  <w:style w:type="character" w:styleId="Hyperlink">
    <w:name w:val="Hyperlink"/>
    <w:uiPriority w:val="99"/>
    <w:unhideWhenUsed/>
    <w:rsid w:val="00215519"/>
    <w:rPr>
      <w:color w:val="0563C1"/>
      <w:u w:val="single"/>
    </w:rPr>
  </w:style>
  <w:style w:type="paragraph" w:styleId="ListParagraph">
    <w:name w:val="List Paragraph"/>
    <w:basedOn w:val="Normal"/>
    <w:uiPriority w:val="34"/>
    <w:qFormat/>
    <w:rsid w:val="00027073"/>
    <w:pPr>
      <w:ind w:left="720"/>
      <w:contextualSpacing/>
    </w:pPr>
  </w:style>
  <w:style w:type="paragraph" w:customStyle="1" w:styleId="BasicParagraph">
    <w:name w:val="[Basic Paragraph]"/>
    <w:basedOn w:val="Normal"/>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F0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426"/>
    <w:rPr>
      <w:rFonts w:ascii="Segoe UI" w:hAnsi="Segoe UI" w:cs="Segoe UI"/>
      <w:sz w:val="18"/>
      <w:szCs w:val="18"/>
    </w:rPr>
  </w:style>
  <w:style w:type="paragraph" w:styleId="NoSpacing">
    <w:name w:val="No Spacing"/>
    <w:uiPriority w:val="1"/>
    <w:qFormat/>
    <w:rsid w:val="00881F25"/>
    <w:rPr>
      <w:sz w:val="22"/>
      <w:szCs w:val="22"/>
      <w:lang w:val="lt-LT"/>
    </w:rPr>
  </w:style>
  <w:style w:type="paragraph" w:styleId="BodyText3">
    <w:name w:val="Body Text 3"/>
    <w:basedOn w:val="Normal"/>
    <w:link w:val="BodyText3Char"/>
    <w:unhideWhenUsed/>
    <w:rsid w:val="00D82972"/>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D82972"/>
    <w:rPr>
      <w:rFonts w:ascii="Times New Roman" w:eastAsia="Times New Roman" w:hAnsi="Times New Roman" w:cs="Times New Roman"/>
      <w:sz w:val="16"/>
      <w:szCs w:val="16"/>
    </w:rPr>
  </w:style>
  <w:style w:type="character" w:customStyle="1" w:styleId="apple-converted-space">
    <w:name w:val="apple-converted-space"/>
    <w:basedOn w:val="DefaultParagraphFont"/>
    <w:rsid w:val="00B70AC8"/>
  </w:style>
  <w:style w:type="character" w:styleId="CommentReference">
    <w:name w:val="annotation reference"/>
    <w:uiPriority w:val="99"/>
    <w:semiHidden/>
    <w:unhideWhenUsed/>
    <w:rsid w:val="00D81185"/>
    <w:rPr>
      <w:sz w:val="16"/>
      <w:szCs w:val="16"/>
    </w:rPr>
  </w:style>
  <w:style w:type="paragraph" w:styleId="CommentText">
    <w:name w:val="annotation text"/>
    <w:basedOn w:val="Normal"/>
    <w:link w:val="CommentTextChar"/>
    <w:uiPriority w:val="99"/>
    <w:semiHidden/>
    <w:unhideWhenUsed/>
    <w:rsid w:val="00D81185"/>
    <w:pPr>
      <w:spacing w:line="240" w:lineRule="auto"/>
    </w:pPr>
    <w:rPr>
      <w:sz w:val="20"/>
      <w:szCs w:val="20"/>
    </w:rPr>
  </w:style>
  <w:style w:type="character" w:customStyle="1" w:styleId="CommentTextChar">
    <w:name w:val="Comment Text Char"/>
    <w:link w:val="CommentText"/>
    <w:uiPriority w:val="99"/>
    <w:semiHidden/>
    <w:rsid w:val="00D81185"/>
    <w:rPr>
      <w:sz w:val="20"/>
      <w:szCs w:val="20"/>
    </w:rPr>
  </w:style>
  <w:style w:type="paragraph" w:styleId="CommentSubject">
    <w:name w:val="annotation subject"/>
    <w:basedOn w:val="CommentText"/>
    <w:next w:val="CommentText"/>
    <w:link w:val="CommentSubjectChar"/>
    <w:uiPriority w:val="99"/>
    <w:semiHidden/>
    <w:unhideWhenUsed/>
    <w:rsid w:val="00D81185"/>
    <w:rPr>
      <w:b/>
      <w:bCs/>
    </w:rPr>
  </w:style>
  <w:style w:type="character" w:customStyle="1" w:styleId="CommentSubjectChar">
    <w:name w:val="Comment Subject Char"/>
    <w:link w:val="CommentSubject"/>
    <w:uiPriority w:val="99"/>
    <w:semiHidden/>
    <w:rsid w:val="00D81185"/>
    <w:rPr>
      <w:b/>
      <w:bCs/>
      <w:sz w:val="20"/>
      <w:szCs w:val="20"/>
    </w:rPr>
  </w:style>
</w:styles>
</file>

<file path=word/webSettings.xml><?xml version="1.0" encoding="utf-8"?>
<w:webSettings xmlns:r="http://schemas.openxmlformats.org/officeDocument/2006/relationships" xmlns:w="http://schemas.openxmlformats.org/wordprocessingml/2006/main">
  <w:divs>
    <w:div w:id="6177199">
      <w:bodyDiv w:val="1"/>
      <w:marLeft w:val="0"/>
      <w:marRight w:val="0"/>
      <w:marTop w:val="0"/>
      <w:marBottom w:val="0"/>
      <w:divBdr>
        <w:top w:val="none" w:sz="0" w:space="0" w:color="auto"/>
        <w:left w:val="none" w:sz="0" w:space="0" w:color="auto"/>
        <w:bottom w:val="none" w:sz="0" w:space="0" w:color="auto"/>
        <w:right w:val="none" w:sz="0" w:space="0" w:color="auto"/>
      </w:divBdr>
    </w:div>
    <w:div w:id="248971424">
      <w:bodyDiv w:val="1"/>
      <w:marLeft w:val="0"/>
      <w:marRight w:val="0"/>
      <w:marTop w:val="0"/>
      <w:marBottom w:val="0"/>
      <w:divBdr>
        <w:top w:val="none" w:sz="0" w:space="0" w:color="auto"/>
        <w:left w:val="none" w:sz="0" w:space="0" w:color="auto"/>
        <w:bottom w:val="none" w:sz="0" w:space="0" w:color="auto"/>
        <w:right w:val="none" w:sz="0" w:space="0" w:color="auto"/>
      </w:divBdr>
    </w:div>
    <w:div w:id="340740576">
      <w:bodyDiv w:val="1"/>
      <w:marLeft w:val="0"/>
      <w:marRight w:val="0"/>
      <w:marTop w:val="0"/>
      <w:marBottom w:val="0"/>
      <w:divBdr>
        <w:top w:val="none" w:sz="0" w:space="0" w:color="auto"/>
        <w:left w:val="none" w:sz="0" w:space="0" w:color="auto"/>
        <w:bottom w:val="none" w:sz="0" w:space="0" w:color="auto"/>
        <w:right w:val="none" w:sz="0" w:space="0" w:color="auto"/>
      </w:divBdr>
    </w:div>
    <w:div w:id="468135050">
      <w:bodyDiv w:val="1"/>
      <w:marLeft w:val="0"/>
      <w:marRight w:val="0"/>
      <w:marTop w:val="0"/>
      <w:marBottom w:val="0"/>
      <w:divBdr>
        <w:top w:val="none" w:sz="0" w:space="0" w:color="auto"/>
        <w:left w:val="none" w:sz="0" w:space="0" w:color="auto"/>
        <w:bottom w:val="none" w:sz="0" w:space="0" w:color="auto"/>
        <w:right w:val="none" w:sz="0" w:space="0" w:color="auto"/>
      </w:divBdr>
    </w:div>
    <w:div w:id="699085534">
      <w:bodyDiv w:val="1"/>
      <w:marLeft w:val="0"/>
      <w:marRight w:val="0"/>
      <w:marTop w:val="0"/>
      <w:marBottom w:val="0"/>
      <w:divBdr>
        <w:top w:val="none" w:sz="0" w:space="0" w:color="auto"/>
        <w:left w:val="none" w:sz="0" w:space="0" w:color="auto"/>
        <w:bottom w:val="none" w:sz="0" w:space="0" w:color="auto"/>
        <w:right w:val="none" w:sz="0" w:space="0" w:color="auto"/>
      </w:divBdr>
    </w:div>
    <w:div w:id="819612524">
      <w:bodyDiv w:val="1"/>
      <w:marLeft w:val="0"/>
      <w:marRight w:val="0"/>
      <w:marTop w:val="0"/>
      <w:marBottom w:val="0"/>
      <w:divBdr>
        <w:top w:val="none" w:sz="0" w:space="0" w:color="auto"/>
        <w:left w:val="none" w:sz="0" w:space="0" w:color="auto"/>
        <w:bottom w:val="none" w:sz="0" w:space="0" w:color="auto"/>
        <w:right w:val="none" w:sz="0" w:space="0" w:color="auto"/>
      </w:divBdr>
    </w:div>
    <w:div w:id="1259873530">
      <w:bodyDiv w:val="1"/>
      <w:marLeft w:val="0"/>
      <w:marRight w:val="0"/>
      <w:marTop w:val="0"/>
      <w:marBottom w:val="0"/>
      <w:divBdr>
        <w:top w:val="none" w:sz="0" w:space="0" w:color="auto"/>
        <w:left w:val="none" w:sz="0" w:space="0" w:color="auto"/>
        <w:bottom w:val="none" w:sz="0" w:space="0" w:color="auto"/>
        <w:right w:val="none" w:sz="0" w:space="0" w:color="auto"/>
      </w:divBdr>
    </w:div>
    <w:div w:id="1318145304">
      <w:bodyDiv w:val="1"/>
      <w:marLeft w:val="0"/>
      <w:marRight w:val="0"/>
      <w:marTop w:val="0"/>
      <w:marBottom w:val="0"/>
      <w:divBdr>
        <w:top w:val="none" w:sz="0" w:space="0" w:color="auto"/>
        <w:left w:val="none" w:sz="0" w:space="0" w:color="auto"/>
        <w:bottom w:val="none" w:sz="0" w:space="0" w:color="auto"/>
        <w:right w:val="none" w:sz="0" w:space="0" w:color="auto"/>
      </w:divBdr>
    </w:div>
    <w:div w:id="1346176416">
      <w:bodyDiv w:val="1"/>
      <w:marLeft w:val="0"/>
      <w:marRight w:val="0"/>
      <w:marTop w:val="0"/>
      <w:marBottom w:val="0"/>
      <w:divBdr>
        <w:top w:val="none" w:sz="0" w:space="0" w:color="auto"/>
        <w:left w:val="none" w:sz="0" w:space="0" w:color="auto"/>
        <w:bottom w:val="none" w:sz="0" w:space="0" w:color="auto"/>
        <w:right w:val="none" w:sz="0" w:space="0" w:color="auto"/>
      </w:divBdr>
      <w:divsChild>
        <w:div w:id="160245809">
          <w:marLeft w:val="0"/>
          <w:marRight w:val="0"/>
          <w:marTop w:val="0"/>
          <w:marBottom w:val="0"/>
          <w:divBdr>
            <w:top w:val="none" w:sz="0" w:space="0" w:color="auto"/>
            <w:left w:val="none" w:sz="0" w:space="0" w:color="auto"/>
            <w:bottom w:val="none" w:sz="0" w:space="0" w:color="auto"/>
            <w:right w:val="none" w:sz="0" w:space="0" w:color="auto"/>
          </w:divBdr>
        </w:div>
        <w:div w:id="449252734">
          <w:marLeft w:val="0"/>
          <w:marRight w:val="0"/>
          <w:marTop w:val="0"/>
          <w:marBottom w:val="0"/>
          <w:divBdr>
            <w:top w:val="none" w:sz="0" w:space="0" w:color="auto"/>
            <w:left w:val="none" w:sz="0" w:space="0" w:color="auto"/>
            <w:bottom w:val="none" w:sz="0" w:space="0" w:color="auto"/>
            <w:right w:val="none" w:sz="0" w:space="0" w:color="auto"/>
          </w:divBdr>
        </w:div>
        <w:div w:id="472411816">
          <w:marLeft w:val="0"/>
          <w:marRight w:val="0"/>
          <w:marTop w:val="0"/>
          <w:marBottom w:val="0"/>
          <w:divBdr>
            <w:top w:val="none" w:sz="0" w:space="0" w:color="auto"/>
            <w:left w:val="none" w:sz="0" w:space="0" w:color="auto"/>
            <w:bottom w:val="none" w:sz="0" w:space="0" w:color="auto"/>
            <w:right w:val="none" w:sz="0" w:space="0" w:color="auto"/>
          </w:divBdr>
        </w:div>
        <w:div w:id="570579261">
          <w:marLeft w:val="0"/>
          <w:marRight w:val="0"/>
          <w:marTop w:val="0"/>
          <w:marBottom w:val="0"/>
          <w:divBdr>
            <w:top w:val="none" w:sz="0" w:space="0" w:color="auto"/>
            <w:left w:val="none" w:sz="0" w:space="0" w:color="auto"/>
            <w:bottom w:val="none" w:sz="0" w:space="0" w:color="auto"/>
            <w:right w:val="none" w:sz="0" w:space="0" w:color="auto"/>
          </w:divBdr>
        </w:div>
        <w:div w:id="612135793">
          <w:marLeft w:val="0"/>
          <w:marRight w:val="0"/>
          <w:marTop w:val="0"/>
          <w:marBottom w:val="0"/>
          <w:divBdr>
            <w:top w:val="none" w:sz="0" w:space="0" w:color="auto"/>
            <w:left w:val="none" w:sz="0" w:space="0" w:color="auto"/>
            <w:bottom w:val="none" w:sz="0" w:space="0" w:color="auto"/>
            <w:right w:val="none" w:sz="0" w:space="0" w:color="auto"/>
          </w:divBdr>
        </w:div>
        <w:div w:id="844322472">
          <w:marLeft w:val="0"/>
          <w:marRight w:val="0"/>
          <w:marTop w:val="0"/>
          <w:marBottom w:val="0"/>
          <w:divBdr>
            <w:top w:val="none" w:sz="0" w:space="0" w:color="auto"/>
            <w:left w:val="none" w:sz="0" w:space="0" w:color="auto"/>
            <w:bottom w:val="none" w:sz="0" w:space="0" w:color="auto"/>
            <w:right w:val="none" w:sz="0" w:space="0" w:color="auto"/>
          </w:divBdr>
        </w:div>
        <w:div w:id="1147939055">
          <w:marLeft w:val="0"/>
          <w:marRight w:val="0"/>
          <w:marTop w:val="0"/>
          <w:marBottom w:val="0"/>
          <w:divBdr>
            <w:top w:val="none" w:sz="0" w:space="0" w:color="auto"/>
            <w:left w:val="none" w:sz="0" w:space="0" w:color="auto"/>
            <w:bottom w:val="none" w:sz="0" w:space="0" w:color="auto"/>
            <w:right w:val="none" w:sz="0" w:space="0" w:color="auto"/>
          </w:divBdr>
        </w:div>
        <w:div w:id="1209957402">
          <w:marLeft w:val="0"/>
          <w:marRight w:val="0"/>
          <w:marTop w:val="0"/>
          <w:marBottom w:val="0"/>
          <w:divBdr>
            <w:top w:val="none" w:sz="0" w:space="0" w:color="auto"/>
            <w:left w:val="none" w:sz="0" w:space="0" w:color="auto"/>
            <w:bottom w:val="none" w:sz="0" w:space="0" w:color="auto"/>
            <w:right w:val="none" w:sz="0" w:space="0" w:color="auto"/>
          </w:divBdr>
        </w:div>
        <w:div w:id="1529635912">
          <w:marLeft w:val="0"/>
          <w:marRight w:val="0"/>
          <w:marTop w:val="0"/>
          <w:marBottom w:val="0"/>
          <w:divBdr>
            <w:top w:val="none" w:sz="0" w:space="0" w:color="auto"/>
            <w:left w:val="none" w:sz="0" w:space="0" w:color="auto"/>
            <w:bottom w:val="none" w:sz="0" w:space="0" w:color="auto"/>
            <w:right w:val="none" w:sz="0" w:space="0" w:color="auto"/>
          </w:divBdr>
        </w:div>
        <w:div w:id="1664777456">
          <w:marLeft w:val="0"/>
          <w:marRight w:val="0"/>
          <w:marTop w:val="0"/>
          <w:marBottom w:val="0"/>
          <w:divBdr>
            <w:top w:val="none" w:sz="0" w:space="0" w:color="auto"/>
            <w:left w:val="none" w:sz="0" w:space="0" w:color="auto"/>
            <w:bottom w:val="none" w:sz="0" w:space="0" w:color="auto"/>
            <w:right w:val="none" w:sz="0" w:space="0" w:color="auto"/>
          </w:divBdr>
        </w:div>
        <w:div w:id="1715228927">
          <w:marLeft w:val="0"/>
          <w:marRight w:val="0"/>
          <w:marTop w:val="0"/>
          <w:marBottom w:val="0"/>
          <w:divBdr>
            <w:top w:val="none" w:sz="0" w:space="0" w:color="auto"/>
            <w:left w:val="none" w:sz="0" w:space="0" w:color="auto"/>
            <w:bottom w:val="none" w:sz="0" w:space="0" w:color="auto"/>
            <w:right w:val="none" w:sz="0" w:space="0" w:color="auto"/>
          </w:divBdr>
        </w:div>
        <w:div w:id="1772361562">
          <w:marLeft w:val="0"/>
          <w:marRight w:val="0"/>
          <w:marTop w:val="0"/>
          <w:marBottom w:val="0"/>
          <w:divBdr>
            <w:top w:val="none" w:sz="0" w:space="0" w:color="auto"/>
            <w:left w:val="none" w:sz="0" w:space="0" w:color="auto"/>
            <w:bottom w:val="none" w:sz="0" w:space="0" w:color="auto"/>
            <w:right w:val="none" w:sz="0" w:space="0" w:color="auto"/>
          </w:divBdr>
        </w:div>
        <w:div w:id="1898128154">
          <w:marLeft w:val="0"/>
          <w:marRight w:val="0"/>
          <w:marTop w:val="0"/>
          <w:marBottom w:val="0"/>
          <w:divBdr>
            <w:top w:val="none" w:sz="0" w:space="0" w:color="auto"/>
            <w:left w:val="none" w:sz="0" w:space="0" w:color="auto"/>
            <w:bottom w:val="none" w:sz="0" w:space="0" w:color="auto"/>
            <w:right w:val="none" w:sz="0" w:space="0" w:color="auto"/>
          </w:divBdr>
        </w:div>
        <w:div w:id="1944611556">
          <w:marLeft w:val="0"/>
          <w:marRight w:val="0"/>
          <w:marTop w:val="0"/>
          <w:marBottom w:val="0"/>
          <w:divBdr>
            <w:top w:val="none" w:sz="0" w:space="0" w:color="auto"/>
            <w:left w:val="none" w:sz="0" w:space="0" w:color="auto"/>
            <w:bottom w:val="none" w:sz="0" w:space="0" w:color="auto"/>
            <w:right w:val="none" w:sz="0" w:space="0" w:color="auto"/>
          </w:divBdr>
        </w:div>
        <w:div w:id="1966545441">
          <w:marLeft w:val="0"/>
          <w:marRight w:val="0"/>
          <w:marTop w:val="0"/>
          <w:marBottom w:val="0"/>
          <w:divBdr>
            <w:top w:val="none" w:sz="0" w:space="0" w:color="auto"/>
            <w:left w:val="none" w:sz="0" w:space="0" w:color="auto"/>
            <w:bottom w:val="none" w:sz="0" w:space="0" w:color="auto"/>
            <w:right w:val="none" w:sz="0" w:space="0" w:color="auto"/>
          </w:divBdr>
        </w:div>
        <w:div w:id="2043088800">
          <w:marLeft w:val="0"/>
          <w:marRight w:val="0"/>
          <w:marTop w:val="0"/>
          <w:marBottom w:val="0"/>
          <w:divBdr>
            <w:top w:val="none" w:sz="0" w:space="0" w:color="auto"/>
            <w:left w:val="none" w:sz="0" w:space="0" w:color="auto"/>
            <w:bottom w:val="none" w:sz="0" w:space="0" w:color="auto"/>
            <w:right w:val="none" w:sz="0" w:space="0" w:color="auto"/>
          </w:divBdr>
        </w:div>
        <w:div w:id="2046981528">
          <w:marLeft w:val="0"/>
          <w:marRight w:val="0"/>
          <w:marTop w:val="0"/>
          <w:marBottom w:val="0"/>
          <w:divBdr>
            <w:top w:val="none" w:sz="0" w:space="0" w:color="auto"/>
            <w:left w:val="none" w:sz="0" w:space="0" w:color="auto"/>
            <w:bottom w:val="none" w:sz="0" w:space="0" w:color="auto"/>
            <w:right w:val="none" w:sz="0" w:space="0" w:color="auto"/>
          </w:divBdr>
        </w:div>
      </w:divsChild>
    </w:div>
    <w:div w:id="1378889714">
      <w:bodyDiv w:val="1"/>
      <w:marLeft w:val="0"/>
      <w:marRight w:val="0"/>
      <w:marTop w:val="0"/>
      <w:marBottom w:val="0"/>
      <w:divBdr>
        <w:top w:val="none" w:sz="0" w:space="0" w:color="auto"/>
        <w:left w:val="none" w:sz="0" w:space="0" w:color="auto"/>
        <w:bottom w:val="none" w:sz="0" w:space="0" w:color="auto"/>
        <w:right w:val="none" w:sz="0" w:space="0" w:color="auto"/>
      </w:divBdr>
    </w:div>
    <w:div w:id="1437603922">
      <w:bodyDiv w:val="1"/>
      <w:marLeft w:val="0"/>
      <w:marRight w:val="0"/>
      <w:marTop w:val="0"/>
      <w:marBottom w:val="0"/>
      <w:divBdr>
        <w:top w:val="none" w:sz="0" w:space="0" w:color="auto"/>
        <w:left w:val="none" w:sz="0" w:space="0" w:color="auto"/>
        <w:bottom w:val="none" w:sz="0" w:space="0" w:color="auto"/>
        <w:right w:val="none" w:sz="0" w:space="0" w:color="auto"/>
      </w:divBdr>
    </w:div>
    <w:div w:id="1945648139">
      <w:bodyDiv w:val="1"/>
      <w:marLeft w:val="0"/>
      <w:marRight w:val="0"/>
      <w:marTop w:val="0"/>
      <w:marBottom w:val="0"/>
      <w:divBdr>
        <w:top w:val="none" w:sz="0" w:space="0" w:color="auto"/>
        <w:left w:val="none" w:sz="0" w:space="0" w:color="auto"/>
        <w:bottom w:val="none" w:sz="0" w:space="0" w:color="auto"/>
        <w:right w:val="none" w:sz="0" w:space="0" w:color="auto"/>
      </w:divBdr>
    </w:div>
    <w:div w:id="2137796791">
      <w:bodyDiv w:val="1"/>
      <w:marLeft w:val="0"/>
      <w:marRight w:val="0"/>
      <w:marTop w:val="0"/>
      <w:marBottom w:val="0"/>
      <w:divBdr>
        <w:top w:val="none" w:sz="0" w:space="0" w:color="auto"/>
        <w:left w:val="none" w:sz="0" w:space="0" w:color="auto"/>
        <w:bottom w:val="none" w:sz="0" w:space="0" w:color="auto"/>
        <w:right w:val="none" w:sz="0" w:space="0" w:color="auto"/>
      </w:divBdr>
      <w:divsChild>
        <w:div w:id="19283930">
          <w:marLeft w:val="0"/>
          <w:marRight w:val="0"/>
          <w:marTop w:val="0"/>
          <w:marBottom w:val="0"/>
          <w:divBdr>
            <w:top w:val="none" w:sz="0" w:space="0" w:color="auto"/>
            <w:left w:val="none" w:sz="0" w:space="0" w:color="auto"/>
            <w:bottom w:val="none" w:sz="0" w:space="0" w:color="auto"/>
            <w:right w:val="none" w:sz="0" w:space="0" w:color="auto"/>
          </w:divBdr>
        </w:div>
        <w:div w:id="165099019">
          <w:marLeft w:val="0"/>
          <w:marRight w:val="0"/>
          <w:marTop w:val="0"/>
          <w:marBottom w:val="0"/>
          <w:divBdr>
            <w:top w:val="none" w:sz="0" w:space="0" w:color="auto"/>
            <w:left w:val="none" w:sz="0" w:space="0" w:color="auto"/>
            <w:bottom w:val="none" w:sz="0" w:space="0" w:color="auto"/>
            <w:right w:val="none" w:sz="0" w:space="0" w:color="auto"/>
          </w:divBdr>
        </w:div>
        <w:div w:id="177543078">
          <w:marLeft w:val="0"/>
          <w:marRight w:val="0"/>
          <w:marTop w:val="0"/>
          <w:marBottom w:val="0"/>
          <w:divBdr>
            <w:top w:val="none" w:sz="0" w:space="0" w:color="auto"/>
            <w:left w:val="none" w:sz="0" w:space="0" w:color="auto"/>
            <w:bottom w:val="none" w:sz="0" w:space="0" w:color="auto"/>
            <w:right w:val="none" w:sz="0" w:space="0" w:color="auto"/>
          </w:divBdr>
        </w:div>
        <w:div w:id="324170787">
          <w:marLeft w:val="0"/>
          <w:marRight w:val="0"/>
          <w:marTop w:val="0"/>
          <w:marBottom w:val="0"/>
          <w:divBdr>
            <w:top w:val="none" w:sz="0" w:space="0" w:color="auto"/>
            <w:left w:val="none" w:sz="0" w:space="0" w:color="auto"/>
            <w:bottom w:val="none" w:sz="0" w:space="0" w:color="auto"/>
            <w:right w:val="none" w:sz="0" w:space="0" w:color="auto"/>
          </w:divBdr>
        </w:div>
        <w:div w:id="325667494">
          <w:marLeft w:val="0"/>
          <w:marRight w:val="0"/>
          <w:marTop w:val="0"/>
          <w:marBottom w:val="0"/>
          <w:divBdr>
            <w:top w:val="none" w:sz="0" w:space="0" w:color="auto"/>
            <w:left w:val="none" w:sz="0" w:space="0" w:color="auto"/>
            <w:bottom w:val="none" w:sz="0" w:space="0" w:color="auto"/>
            <w:right w:val="none" w:sz="0" w:space="0" w:color="auto"/>
          </w:divBdr>
        </w:div>
        <w:div w:id="570426724">
          <w:marLeft w:val="0"/>
          <w:marRight w:val="0"/>
          <w:marTop w:val="0"/>
          <w:marBottom w:val="0"/>
          <w:divBdr>
            <w:top w:val="none" w:sz="0" w:space="0" w:color="auto"/>
            <w:left w:val="none" w:sz="0" w:space="0" w:color="auto"/>
            <w:bottom w:val="none" w:sz="0" w:space="0" w:color="auto"/>
            <w:right w:val="none" w:sz="0" w:space="0" w:color="auto"/>
          </w:divBdr>
        </w:div>
        <w:div w:id="605504398">
          <w:marLeft w:val="0"/>
          <w:marRight w:val="0"/>
          <w:marTop w:val="0"/>
          <w:marBottom w:val="0"/>
          <w:divBdr>
            <w:top w:val="none" w:sz="0" w:space="0" w:color="auto"/>
            <w:left w:val="none" w:sz="0" w:space="0" w:color="auto"/>
            <w:bottom w:val="none" w:sz="0" w:space="0" w:color="auto"/>
            <w:right w:val="none" w:sz="0" w:space="0" w:color="auto"/>
          </w:divBdr>
        </w:div>
        <w:div w:id="605620142">
          <w:marLeft w:val="0"/>
          <w:marRight w:val="0"/>
          <w:marTop w:val="0"/>
          <w:marBottom w:val="0"/>
          <w:divBdr>
            <w:top w:val="none" w:sz="0" w:space="0" w:color="auto"/>
            <w:left w:val="none" w:sz="0" w:space="0" w:color="auto"/>
            <w:bottom w:val="none" w:sz="0" w:space="0" w:color="auto"/>
            <w:right w:val="none" w:sz="0" w:space="0" w:color="auto"/>
          </w:divBdr>
        </w:div>
        <w:div w:id="764308426">
          <w:marLeft w:val="0"/>
          <w:marRight w:val="0"/>
          <w:marTop w:val="0"/>
          <w:marBottom w:val="0"/>
          <w:divBdr>
            <w:top w:val="none" w:sz="0" w:space="0" w:color="auto"/>
            <w:left w:val="none" w:sz="0" w:space="0" w:color="auto"/>
            <w:bottom w:val="none" w:sz="0" w:space="0" w:color="auto"/>
            <w:right w:val="none" w:sz="0" w:space="0" w:color="auto"/>
          </w:divBdr>
        </w:div>
        <w:div w:id="965813797">
          <w:marLeft w:val="0"/>
          <w:marRight w:val="0"/>
          <w:marTop w:val="0"/>
          <w:marBottom w:val="0"/>
          <w:divBdr>
            <w:top w:val="none" w:sz="0" w:space="0" w:color="auto"/>
            <w:left w:val="none" w:sz="0" w:space="0" w:color="auto"/>
            <w:bottom w:val="none" w:sz="0" w:space="0" w:color="auto"/>
            <w:right w:val="none" w:sz="0" w:space="0" w:color="auto"/>
          </w:divBdr>
        </w:div>
        <w:div w:id="1099182580">
          <w:marLeft w:val="0"/>
          <w:marRight w:val="0"/>
          <w:marTop w:val="0"/>
          <w:marBottom w:val="0"/>
          <w:divBdr>
            <w:top w:val="none" w:sz="0" w:space="0" w:color="auto"/>
            <w:left w:val="none" w:sz="0" w:space="0" w:color="auto"/>
            <w:bottom w:val="none" w:sz="0" w:space="0" w:color="auto"/>
            <w:right w:val="none" w:sz="0" w:space="0" w:color="auto"/>
          </w:divBdr>
        </w:div>
        <w:div w:id="1144396911">
          <w:marLeft w:val="0"/>
          <w:marRight w:val="0"/>
          <w:marTop w:val="0"/>
          <w:marBottom w:val="0"/>
          <w:divBdr>
            <w:top w:val="none" w:sz="0" w:space="0" w:color="auto"/>
            <w:left w:val="none" w:sz="0" w:space="0" w:color="auto"/>
            <w:bottom w:val="none" w:sz="0" w:space="0" w:color="auto"/>
            <w:right w:val="none" w:sz="0" w:space="0" w:color="auto"/>
          </w:divBdr>
        </w:div>
        <w:div w:id="1273321876">
          <w:marLeft w:val="0"/>
          <w:marRight w:val="0"/>
          <w:marTop w:val="0"/>
          <w:marBottom w:val="0"/>
          <w:divBdr>
            <w:top w:val="none" w:sz="0" w:space="0" w:color="auto"/>
            <w:left w:val="none" w:sz="0" w:space="0" w:color="auto"/>
            <w:bottom w:val="none" w:sz="0" w:space="0" w:color="auto"/>
            <w:right w:val="none" w:sz="0" w:space="0" w:color="auto"/>
          </w:divBdr>
        </w:div>
        <w:div w:id="1391883900">
          <w:marLeft w:val="0"/>
          <w:marRight w:val="0"/>
          <w:marTop w:val="0"/>
          <w:marBottom w:val="0"/>
          <w:divBdr>
            <w:top w:val="none" w:sz="0" w:space="0" w:color="auto"/>
            <w:left w:val="none" w:sz="0" w:space="0" w:color="auto"/>
            <w:bottom w:val="none" w:sz="0" w:space="0" w:color="auto"/>
            <w:right w:val="none" w:sz="0" w:space="0" w:color="auto"/>
          </w:divBdr>
        </w:div>
        <w:div w:id="1645308702">
          <w:marLeft w:val="0"/>
          <w:marRight w:val="0"/>
          <w:marTop w:val="0"/>
          <w:marBottom w:val="0"/>
          <w:divBdr>
            <w:top w:val="none" w:sz="0" w:space="0" w:color="auto"/>
            <w:left w:val="none" w:sz="0" w:space="0" w:color="auto"/>
            <w:bottom w:val="none" w:sz="0" w:space="0" w:color="auto"/>
            <w:right w:val="none" w:sz="0" w:space="0" w:color="auto"/>
          </w:divBdr>
        </w:div>
        <w:div w:id="1716856562">
          <w:marLeft w:val="0"/>
          <w:marRight w:val="0"/>
          <w:marTop w:val="0"/>
          <w:marBottom w:val="0"/>
          <w:divBdr>
            <w:top w:val="none" w:sz="0" w:space="0" w:color="auto"/>
            <w:left w:val="none" w:sz="0" w:space="0" w:color="auto"/>
            <w:bottom w:val="none" w:sz="0" w:space="0" w:color="auto"/>
            <w:right w:val="none" w:sz="0" w:space="0" w:color="auto"/>
          </w:divBdr>
        </w:div>
        <w:div w:id="195540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abikine.akmene.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triausieneju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69F0-F9E5-47B4-B7CF-966EC582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1843</Words>
  <Characters>10508</Characters>
  <Application>Microsoft Office Word</Application>
  <DocSecurity>0</DocSecurity>
  <Lines>87</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12327</CharactersWithSpaces>
  <SharedDoc>false</SharedDoc>
  <HLinks>
    <vt:vector size="12" baseType="variant">
      <vt:variant>
        <vt:i4>7405658</vt:i4>
      </vt:variant>
      <vt:variant>
        <vt:i4>3</vt:i4>
      </vt:variant>
      <vt:variant>
        <vt:i4>0</vt:i4>
      </vt:variant>
      <vt:variant>
        <vt:i4>5</vt:i4>
      </vt:variant>
      <vt:variant>
        <vt:lpwstr>mailto:triausienejur@gmail.com</vt:lpwstr>
      </vt:variant>
      <vt:variant>
        <vt:lpwstr/>
      </vt:variant>
      <vt:variant>
        <vt:i4>5963801</vt:i4>
      </vt:variant>
      <vt:variant>
        <vt:i4>0</vt:i4>
      </vt:variant>
      <vt:variant>
        <vt:i4>0</vt:i4>
      </vt:variant>
      <vt:variant>
        <vt:i4>5</vt:i4>
      </vt:variant>
      <vt:variant>
        <vt:lpwstr>http://www.dabikine.akmene.lm.lt/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Magicas</dc:creator>
  <cp:lastModifiedBy>Windows User</cp:lastModifiedBy>
  <cp:revision>27</cp:revision>
  <cp:lastPrinted>2018-02-26T07:56:00Z</cp:lastPrinted>
  <dcterms:created xsi:type="dcterms:W3CDTF">2018-07-19T13:56:00Z</dcterms:created>
  <dcterms:modified xsi:type="dcterms:W3CDTF">2018-09-29T22:55:00Z</dcterms:modified>
</cp:coreProperties>
</file>