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554" w:rsidRPr="00D81185" w:rsidRDefault="00A74E44" w:rsidP="00B016FB">
      <w:pPr>
        <w:spacing w:after="0" w:line="240" w:lineRule="auto"/>
        <w:jc w:val="center"/>
        <w:rPr>
          <w:rFonts w:ascii="Times New Roman" w:hAnsi="Times New Roman" w:cs="Times New Roman"/>
          <w:b/>
          <w:bCs/>
          <w:color w:val="000000" w:themeColor="text1"/>
          <w:sz w:val="24"/>
          <w:szCs w:val="24"/>
        </w:rPr>
      </w:pPr>
      <w:r w:rsidRPr="00D81185">
        <w:rPr>
          <w:rFonts w:ascii="Times New Roman" w:hAnsi="Times New Roman" w:cs="Times New Roman"/>
          <w:b/>
          <w:bCs/>
          <w:color w:val="000000" w:themeColor="text1"/>
          <w:sz w:val="24"/>
          <w:szCs w:val="24"/>
        </w:rPr>
        <w:t>MOKYKLŲ</w:t>
      </w:r>
      <w:r w:rsidR="004A02CE" w:rsidRPr="00D81185">
        <w:rPr>
          <w:rFonts w:ascii="Times New Roman" w:hAnsi="Times New Roman" w:cs="Times New Roman"/>
          <w:b/>
          <w:bCs/>
          <w:color w:val="000000" w:themeColor="text1"/>
          <w:sz w:val="24"/>
          <w:szCs w:val="24"/>
        </w:rPr>
        <w:t>,</w:t>
      </w:r>
      <w:r w:rsidRPr="00D81185">
        <w:rPr>
          <w:rFonts w:ascii="Times New Roman" w:hAnsi="Times New Roman" w:cs="Times New Roman"/>
          <w:b/>
          <w:bCs/>
          <w:color w:val="000000" w:themeColor="text1"/>
          <w:sz w:val="24"/>
          <w:szCs w:val="24"/>
        </w:rPr>
        <w:t xml:space="preserve"> </w:t>
      </w:r>
      <w:r w:rsidR="00FA5482">
        <w:rPr>
          <w:rFonts w:ascii="Times New Roman" w:hAnsi="Times New Roman" w:cs="Times New Roman"/>
          <w:b/>
          <w:bCs/>
          <w:color w:val="000000" w:themeColor="text1"/>
          <w:sz w:val="24"/>
          <w:szCs w:val="24"/>
        </w:rPr>
        <w:t>NORINČIŲ DALYVAUTI</w:t>
      </w:r>
      <w:bookmarkStart w:id="0" w:name="_GoBack"/>
      <w:bookmarkEnd w:id="0"/>
      <w:r w:rsidRPr="00D81185">
        <w:rPr>
          <w:rFonts w:ascii="Times New Roman" w:hAnsi="Times New Roman" w:cs="Times New Roman"/>
          <w:b/>
          <w:bCs/>
          <w:color w:val="000000" w:themeColor="text1"/>
          <w:sz w:val="24"/>
          <w:szCs w:val="24"/>
        </w:rPr>
        <w:t xml:space="preserve"> PROJEKTO</w:t>
      </w:r>
    </w:p>
    <w:p w:rsidR="00EC47DC" w:rsidRPr="00D81185" w:rsidRDefault="00A74E44" w:rsidP="00B016FB">
      <w:pPr>
        <w:spacing w:after="0" w:line="240" w:lineRule="auto"/>
        <w:jc w:val="center"/>
        <w:rPr>
          <w:rFonts w:ascii="Times New Roman" w:hAnsi="Times New Roman" w:cs="Times New Roman"/>
          <w:b/>
          <w:bCs/>
          <w:color w:val="000000" w:themeColor="text1"/>
          <w:sz w:val="24"/>
          <w:szCs w:val="24"/>
        </w:rPr>
      </w:pPr>
      <w:r w:rsidRPr="00D81185">
        <w:rPr>
          <w:rFonts w:ascii="Times New Roman" w:hAnsi="Times New Roman" w:cs="Times New Roman"/>
          <w:b/>
          <w:bCs/>
          <w:color w:val="000000" w:themeColor="text1"/>
          <w:sz w:val="24"/>
          <w:szCs w:val="24"/>
        </w:rPr>
        <w:t>„</w:t>
      </w:r>
      <w:r w:rsidR="004A02CE" w:rsidRPr="00D81185">
        <w:rPr>
          <w:rFonts w:ascii="Times New Roman" w:hAnsi="Times New Roman" w:cs="Times New Roman"/>
          <w:b/>
          <w:bCs/>
          <w:color w:val="000000" w:themeColor="text1"/>
          <w:sz w:val="24"/>
          <w:szCs w:val="24"/>
        </w:rPr>
        <w:t>NEFORMALIOJO</w:t>
      </w:r>
      <w:r w:rsidR="00EC47DC" w:rsidRPr="00D81185">
        <w:rPr>
          <w:rFonts w:ascii="Times New Roman" w:hAnsi="Times New Roman" w:cs="Times New Roman"/>
          <w:b/>
          <w:bCs/>
          <w:color w:val="000000" w:themeColor="text1"/>
          <w:sz w:val="24"/>
          <w:szCs w:val="24"/>
        </w:rPr>
        <w:t xml:space="preserve"> VAIKŲ ŠVIETIMO PASLAUGŲ PLĖTRA</w:t>
      </w:r>
      <w:r w:rsidRPr="00D81185">
        <w:rPr>
          <w:rFonts w:ascii="Times New Roman" w:hAnsi="Times New Roman" w:cs="Times New Roman"/>
          <w:b/>
          <w:bCs/>
          <w:color w:val="000000" w:themeColor="text1"/>
          <w:sz w:val="24"/>
          <w:szCs w:val="24"/>
        </w:rPr>
        <w:t>“</w:t>
      </w:r>
    </w:p>
    <w:p w:rsidR="00215519" w:rsidRPr="00D81185" w:rsidRDefault="00DE01B1" w:rsidP="00B016FB">
      <w:pPr>
        <w:spacing w:after="0" w:line="240" w:lineRule="auto"/>
        <w:jc w:val="center"/>
        <w:rPr>
          <w:rFonts w:ascii="Times New Roman" w:hAnsi="Times New Roman" w:cs="Times New Roman"/>
          <w:b/>
          <w:bCs/>
          <w:color w:val="000000" w:themeColor="text1"/>
          <w:sz w:val="24"/>
          <w:szCs w:val="24"/>
        </w:rPr>
      </w:pPr>
      <w:r w:rsidRPr="00D81185">
        <w:rPr>
          <w:rFonts w:ascii="Times New Roman" w:hAnsi="Times New Roman" w:cs="Times New Roman"/>
          <w:b/>
          <w:color w:val="000000" w:themeColor="text1"/>
          <w:sz w:val="24"/>
          <w:szCs w:val="24"/>
        </w:rPr>
        <w:t>KŪNO KULTŪROS IR FIZINIO AKTYVUMO UGDYMO EDUKACINIUOSE UŽSIĖMIMUOSE</w:t>
      </w:r>
      <w:r w:rsidR="00D81185">
        <w:rPr>
          <w:rFonts w:ascii="Times New Roman" w:hAnsi="Times New Roman" w:cs="Times New Roman"/>
          <w:b/>
          <w:color w:val="000000" w:themeColor="text1"/>
          <w:sz w:val="24"/>
          <w:szCs w:val="24"/>
        </w:rPr>
        <w:t>,</w:t>
      </w:r>
      <w:r w:rsidRPr="00D81185">
        <w:rPr>
          <w:rFonts w:ascii="Times New Roman" w:hAnsi="Times New Roman" w:cs="Times New Roman"/>
          <w:b/>
          <w:bCs/>
          <w:color w:val="000000" w:themeColor="text1"/>
          <w:sz w:val="24"/>
          <w:szCs w:val="24"/>
        </w:rPr>
        <w:t xml:space="preserve"> PARAIŠKOS FORMA</w:t>
      </w:r>
    </w:p>
    <w:tbl>
      <w:tblPr>
        <w:tblW w:w="102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1936"/>
        <w:gridCol w:w="2545"/>
        <w:gridCol w:w="12"/>
        <w:gridCol w:w="5051"/>
      </w:tblGrid>
      <w:tr w:rsidR="006E0714" w:rsidRPr="00D81185" w:rsidTr="00F03103">
        <w:trPr>
          <w:gridAfter w:val="3"/>
          <w:wAfter w:w="7608" w:type="dxa"/>
        </w:trPr>
        <w:tc>
          <w:tcPr>
            <w:tcW w:w="2632" w:type="dxa"/>
            <w:gridSpan w:val="2"/>
            <w:tcBorders>
              <w:top w:val="nil"/>
              <w:left w:val="nil"/>
              <w:right w:val="nil"/>
            </w:tcBorders>
          </w:tcPr>
          <w:p w:rsidR="00807571" w:rsidRPr="00D81185" w:rsidRDefault="00807571" w:rsidP="00215519">
            <w:pPr>
              <w:rPr>
                <w:rFonts w:ascii="Times New Roman" w:hAnsi="Times New Roman" w:cs="Times New Roman"/>
                <w:b/>
                <w:color w:val="000000" w:themeColor="text1"/>
                <w:sz w:val="24"/>
                <w:szCs w:val="24"/>
              </w:rPr>
            </w:pPr>
          </w:p>
        </w:tc>
      </w:tr>
      <w:tr w:rsidR="006E0714" w:rsidRPr="00D81185" w:rsidTr="00F03103">
        <w:tc>
          <w:tcPr>
            <w:tcW w:w="10240" w:type="dxa"/>
            <w:gridSpan w:val="5"/>
            <w:tcBorders>
              <w:right w:val="single" w:sz="4" w:space="0" w:color="auto"/>
            </w:tcBorders>
            <w:shd w:val="clear" w:color="auto" w:fill="auto"/>
          </w:tcPr>
          <w:p w:rsidR="00807571" w:rsidRPr="00D81185" w:rsidRDefault="00807571" w:rsidP="001E31D1">
            <w:pPr>
              <w:rPr>
                <w:rFonts w:ascii="Times New Roman" w:hAnsi="Times New Roman" w:cs="Times New Roman"/>
                <w:b/>
                <w:color w:val="000000" w:themeColor="text1"/>
                <w:sz w:val="24"/>
                <w:szCs w:val="24"/>
              </w:rPr>
            </w:pPr>
            <w:r w:rsidRPr="00D81185">
              <w:rPr>
                <w:rFonts w:ascii="Times New Roman" w:hAnsi="Times New Roman" w:cs="Times New Roman"/>
                <w:b/>
                <w:color w:val="000000" w:themeColor="text1"/>
                <w:sz w:val="24"/>
                <w:szCs w:val="24"/>
              </w:rPr>
              <w:t>Informacija apie švietimo įstaigą</w:t>
            </w:r>
          </w:p>
        </w:tc>
      </w:tr>
      <w:tr w:rsidR="006E0714" w:rsidRPr="00D81185" w:rsidTr="00F03103">
        <w:tc>
          <w:tcPr>
            <w:tcW w:w="696" w:type="dxa"/>
            <w:shd w:val="clear" w:color="auto" w:fill="auto"/>
          </w:tcPr>
          <w:p w:rsidR="00215519" w:rsidRPr="00D81185" w:rsidRDefault="00215519"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p>
        </w:tc>
        <w:tc>
          <w:tcPr>
            <w:tcW w:w="4481" w:type="dxa"/>
            <w:gridSpan w:val="2"/>
            <w:shd w:val="clear" w:color="auto" w:fill="auto"/>
          </w:tcPr>
          <w:p w:rsidR="00215519" w:rsidRPr="00D81185" w:rsidRDefault="00215519" w:rsidP="006E0714">
            <w:pPr>
              <w:pStyle w:val="NoSpacing"/>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Pavadinimas</w:t>
            </w:r>
          </w:p>
        </w:tc>
        <w:tc>
          <w:tcPr>
            <w:tcW w:w="5063" w:type="dxa"/>
            <w:gridSpan w:val="2"/>
            <w:shd w:val="clear" w:color="auto" w:fill="auto"/>
          </w:tcPr>
          <w:p w:rsidR="00215519" w:rsidRPr="00D81185" w:rsidRDefault="006C7C9D" w:rsidP="00D278D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Akmenės r</w:t>
            </w:r>
            <w:r w:rsidR="00D278D1">
              <w:rPr>
                <w:rFonts w:ascii="Times New Roman" w:hAnsi="Times New Roman" w:cs="Times New Roman"/>
                <w:color w:val="000000" w:themeColor="text1"/>
                <w:sz w:val="24"/>
                <w:szCs w:val="24"/>
              </w:rPr>
              <w:t xml:space="preserve">. </w:t>
            </w:r>
            <w:commentRangeStart w:id="1"/>
            <w:r>
              <w:rPr>
                <w:rFonts w:ascii="Times New Roman" w:hAnsi="Times New Roman" w:cs="Times New Roman"/>
                <w:color w:val="000000" w:themeColor="text1"/>
                <w:sz w:val="24"/>
                <w:szCs w:val="24"/>
              </w:rPr>
              <w:t>Akmenės gimnazija</w:t>
            </w:r>
            <w:commentRangeEnd w:id="1"/>
            <w:r w:rsidR="001B654A">
              <w:rPr>
                <w:rStyle w:val="CommentReference"/>
              </w:rPr>
              <w:commentReference w:id="1"/>
            </w:r>
          </w:p>
        </w:tc>
      </w:tr>
      <w:tr w:rsidR="006E0714" w:rsidRPr="00D81185" w:rsidTr="00F03103">
        <w:tc>
          <w:tcPr>
            <w:tcW w:w="696" w:type="dxa"/>
            <w:shd w:val="clear" w:color="auto" w:fill="auto"/>
          </w:tcPr>
          <w:p w:rsidR="00215519" w:rsidRPr="00D81185" w:rsidRDefault="00215519"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2.</w:t>
            </w:r>
          </w:p>
        </w:tc>
        <w:tc>
          <w:tcPr>
            <w:tcW w:w="4481" w:type="dxa"/>
            <w:gridSpan w:val="2"/>
            <w:shd w:val="clear" w:color="auto" w:fill="auto"/>
          </w:tcPr>
          <w:p w:rsidR="00215519" w:rsidRPr="00D81185" w:rsidRDefault="00215519" w:rsidP="006E0714">
            <w:pPr>
              <w:pStyle w:val="NoSpacing"/>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Kodas</w:t>
            </w:r>
          </w:p>
        </w:tc>
        <w:tc>
          <w:tcPr>
            <w:tcW w:w="5063" w:type="dxa"/>
            <w:gridSpan w:val="2"/>
            <w:shd w:val="clear" w:color="auto" w:fill="auto"/>
          </w:tcPr>
          <w:p w:rsidR="00215519" w:rsidRPr="00D81185" w:rsidRDefault="006C7C9D" w:rsidP="002155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190447774</w:t>
            </w:r>
          </w:p>
        </w:tc>
      </w:tr>
      <w:tr w:rsidR="006E0714" w:rsidRPr="00D81185" w:rsidTr="00F03103">
        <w:tc>
          <w:tcPr>
            <w:tcW w:w="696" w:type="dxa"/>
            <w:shd w:val="clear" w:color="auto" w:fill="auto"/>
          </w:tcPr>
          <w:p w:rsidR="00215519" w:rsidRPr="00D81185" w:rsidRDefault="00215519"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3.</w:t>
            </w:r>
          </w:p>
        </w:tc>
        <w:tc>
          <w:tcPr>
            <w:tcW w:w="4481" w:type="dxa"/>
            <w:gridSpan w:val="2"/>
            <w:shd w:val="clear" w:color="auto" w:fill="auto"/>
          </w:tcPr>
          <w:p w:rsidR="00215519" w:rsidRPr="00D81185" w:rsidRDefault="00215519" w:rsidP="006E0714">
            <w:pPr>
              <w:pStyle w:val="NoSpacing"/>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Juridinis statusas</w:t>
            </w:r>
          </w:p>
        </w:tc>
        <w:tc>
          <w:tcPr>
            <w:tcW w:w="5063" w:type="dxa"/>
            <w:gridSpan w:val="2"/>
            <w:shd w:val="clear" w:color="auto" w:fill="auto"/>
          </w:tcPr>
          <w:p w:rsidR="00215519" w:rsidRPr="006C7C9D" w:rsidRDefault="00BD53B3" w:rsidP="00215519">
            <w:pPr>
              <w:rPr>
                <w:rFonts w:ascii="Times New Roman" w:hAnsi="Times New Roman" w:cs="Times New Roman"/>
                <w:color w:val="FF0000"/>
                <w:sz w:val="24"/>
                <w:szCs w:val="24"/>
              </w:rPr>
            </w:pPr>
            <w:r w:rsidRPr="00BD53B3">
              <w:rPr>
                <w:rFonts w:ascii="Times New Roman" w:hAnsi="Times New Roman" w:cs="Times New Roman"/>
                <w:color w:val="000000" w:themeColor="text1"/>
                <w:sz w:val="24"/>
                <w:szCs w:val="24"/>
              </w:rPr>
              <w:t>Biudžetinė įstaiga</w:t>
            </w:r>
          </w:p>
        </w:tc>
      </w:tr>
      <w:tr w:rsidR="006E0714" w:rsidRPr="00D81185" w:rsidTr="00F03103">
        <w:tc>
          <w:tcPr>
            <w:tcW w:w="696" w:type="dxa"/>
            <w:shd w:val="clear" w:color="auto" w:fill="auto"/>
          </w:tcPr>
          <w:p w:rsidR="00215519" w:rsidRPr="00D81185" w:rsidRDefault="00215519"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4.</w:t>
            </w:r>
          </w:p>
        </w:tc>
        <w:tc>
          <w:tcPr>
            <w:tcW w:w="4481" w:type="dxa"/>
            <w:gridSpan w:val="2"/>
            <w:shd w:val="clear" w:color="auto" w:fill="auto"/>
          </w:tcPr>
          <w:p w:rsidR="00215519" w:rsidRPr="00D81185" w:rsidRDefault="00215519" w:rsidP="006E0714">
            <w:pPr>
              <w:pStyle w:val="NoSpacing"/>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Adresas</w:t>
            </w:r>
          </w:p>
        </w:tc>
        <w:tc>
          <w:tcPr>
            <w:tcW w:w="5063" w:type="dxa"/>
            <w:gridSpan w:val="2"/>
            <w:shd w:val="clear" w:color="auto" w:fill="auto"/>
          </w:tcPr>
          <w:p w:rsidR="00215519" w:rsidRPr="00D81185" w:rsidRDefault="006C7C9D" w:rsidP="00703E9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Laižuvos g. 7, </w:t>
            </w:r>
            <w:r w:rsidR="00D278D1">
              <w:rPr>
                <w:rFonts w:ascii="Times New Roman" w:hAnsi="Times New Roman" w:cs="Times New Roman"/>
                <w:color w:val="000000" w:themeColor="text1"/>
                <w:sz w:val="24"/>
                <w:szCs w:val="24"/>
              </w:rPr>
              <w:t>Akmenė LT</w:t>
            </w:r>
            <w:r w:rsidR="00D278D1">
              <w:rPr>
                <w:rFonts w:ascii="Times New Roman" w:hAnsi="Times New Roman" w:cs="Times New Roman"/>
                <w:color w:val="000000" w:themeColor="text1"/>
                <w:sz w:val="24"/>
                <w:szCs w:val="24"/>
              </w:rPr>
              <w:noBreakHyphen/>
            </w:r>
            <w:r>
              <w:rPr>
                <w:rFonts w:ascii="Times New Roman" w:hAnsi="Times New Roman" w:cs="Times New Roman"/>
                <w:color w:val="000000" w:themeColor="text1"/>
                <w:sz w:val="24"/>
                <w:szCs w:val="24"/>
              </w:rPr>
              <w:t xml:space="preserve">85357 </w:t>
            </w:r>
          </w:p>
        </w:tc>
      </w:tr>
      <w:tr w:rsidR="006E0714" w:rsidRPr="00D81185" w:rsidTr="00F03103">
        <w:tc>
          <w:tcPr>
            <w:tcW w:w="696" w:type="dxa"/>
            <w:shd w:val="clear" w:color="auto" w:fill="auto"/>
          </w:tcPr>
          <w:p w:rsidR="00215519" w:rsidRPr="00D81185" w:rsidRDefault="00215519"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5.</w:t>
            </w:r>
          </w:p>
        </w:tc>
        <w:tc>
          <w:tcPr>
            <w:tcW w:w="4481" w:type="dxa"/>
            <w:gridSpan w:val="2"/>
            <w:shd w:val="clear" w:color="auto" w:fill="auto"/>
          </w:tcPr>
          <w:p w:rsidR="00215519" w:rsidRPr="00D81185" w:rsidRDefault="00215519" w:rsidP="006E0714">
            <w:pPr>
              <w:pStyle w:val="NoSpacing"/>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Telefono numeris</w:t>
            </w:r>
          </w:p>
        </w:tc>
        <w:tc>
          <w:tcPr>
            <w:tcW w:w="5063" w:type="dxa"/>
            <w:gridSpan w:val="2"/>
            <w:shd w:val="clear" w:color="auto" w:fill="auto"/>
          </w:tcPr>
          <w:p w:rsidR="00215519" w:rsidRPr="00D81185" w:rsidRDefault="00D278D1" w:rsidP="002155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r w:rsidR="006C7C9D">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25</w:t>
            </w:r>
            <w:r w:rsidR="006C7C9D">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r w:rsidR="006C7C9D">
              <w:rPr>
                <w:rFonts w:ascii="Times New Roman" w:hAnsi="Times New Roman" w:cs="Times New Roman"/>
                <w:color w:val="000000" w:themeColor="text1"/>
                <w:sz w:val="24"/>
                <w:szCs w:val="24"/>
              </w:rPr>
              <w:t>9431</w:t>
            </w:r>
          </w:p>
        </w:tc>
      </w:tr>
      <w:tr w:rsidR="006E0714" w:rsidRPr="00D81185" w:rsidTr="00F03103">
        <w:tc>
          <w:tcPr>
            <w:tcW w:w="696" w:type="dxa"/>
            <w:shd w:val="clear" w:color="auto" w:fill="auto"/>
          </w:tcPr>
          <w:p w:rsidR="00215519" w:rsidRPr="00D81185" w:rsidRDefault="00215519"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6.</w:t>
            </w:r>
          </w:p>
        </w:tc>
        <w:tc>
          <w:tcPr>
            <w:tcW w:w="4481" w:type="dxa"/>
            <w:gridSpan w:val="2"/>
            <w:shd w:val="clear" w:color="auto" w:fill="auto"/>
          </w:tcPr>
          <w:p w:rsidR="00215519" w:rsidRPr="00D81185" w:rsidRDefault="00215519" w:rsidP="006E0714">
            <w:pPr>
              <w:pStyle w:val="NoSpacing"/>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El. pašto adresas</w:t>
            </w:r>
          </w:p>
        </w:tc>
        <w:tc>
          <w:tcPr>
            <w:tcW w:w="5063" w:type="dxa"/>
            <w:gridSpan w:val="2"/>
            <w:shd w:val="clear" w:color="auto" w:fill="auto"/>
          </w:tcPr>
          <w:p w:rsidR="00215519" w:rsidRPr="00D81185" w:rsidRDefault="006C7C9D" w:rsidP="002155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akvm@mail.lt</w:t>
            </w:r>
          </w:p>
        </w:tc>
      </w:tr>
      <w:tr w:rsidR="006E0714" w:rsidRPr="00D81185" w:rsidTr="00F03103">
        <w:tc>
          <w:tcPr>
            <w:tcW w:w="696" w:type="dxa"/>
            <w:shd w:val="clear" w:color="auto" w:fill="auto"/>
          </w:tcPr>
          <w:p w:rsidR="00215519" w:rsidRPr="00D81185" w:rsidRDefault="00215519"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7.</w:t>
            </w:r>
          </w:p>
        </w:tc>
        <w:tc>
          <w:tcPr>
            <w:tcW w:w="4481" w:type="dxa"/>
            <w:gridSpan w:val="2"/>
            <w:shd w:val="clear" w:color="auto" w:fill="auto"/>
          </w:tcPr>
          <w:p w:rsidR="00215519" w:rsidRPr="00D81185" w:rsidRDefault="00215519" w:rsidP="006E0714">
            <w:pPr>
              <w:pStyle w:val="NoSpacing"/>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Interneto svetainės adresas</w:t>
            </w:r>
          </w:p>
        </w:tc>
        <w:tc>
          <w:tcPr>
            <w:tcW w:w="5063" w:type="dxa"/>
            <w:gridSpan w:val="2"/>
            <w:shd w:val="clear" w:color="auto" w:fill="auto"/>
          </w:tcPr>
          <w:p w:rsidR="00215519" w:rsidRPr="00454640" w:rsidRDefault="00454640" w:rsidP="00215519">
            <w:pPr>
              <w:rPr>
                <w:rFonts w:ascii="Times New Roman" w:hAnsi="Times New Roman" w:cs="Times New Roman"/>
                <w:color w:val="000000" w:themeColor="text1"/>
                <w:sz w:val="24"/>
                <w:szCs w:val="24"/>
              </w:rPr>
            </w:pPr>
            <w:r w:rsidRPr="00454640">
              <w:rPr>
                <w:rFonts w:ascii="Times New Roman" w:hAnsi="Times New Roman" w:cs="Times New Roman"/>
                <w:color w:val="000000" w:themeColor="text1"/>
                <w:sz w:val="24"/>
                <w:szCs w:val="24"/>
              </w:rPr>
              <w:t>http://akmenesgimnazija.lt/</w:t>
            </w:r>
          </w:p>
        </w:tc>
      </w:tr>
      <w:tr w:rsidR="006E0714" w:rsidRPr="00D81185" w:rsidTr="00F03103">
        <w:tc>
          <w:tcPr>
            <w:tcW w:w="10240" w:type="dxa"/>
            <w:gridSpan w:val="5"/>
            <w:shd w:val="clear" w:color="auto" w:fill="auto"/>
          </w:tcPr>
          <w:p w:rsidR="005C0C39" w:rsidRPr="00D81185" w:rsidRDefault="005C0C39" w:rsidP="00373DA8">
            <w:pPr>
              <w:rPr>
                <w:rFonts w:ascii="Times New Roman" w:hAnsi="Times New Roman" w:cs="Times New Roman"/>
                <w:b/>
                <w:color w:val="000000" w:themeColor="text1"/>
                <w:sz w:val="24"/>
                <w:szCs w:val="24"/>
              </w:rPr>
            </w:pPr>
            <w:r w:rsidRPr="00D81185">
              <w:rPr>
                <w:rFonts w:ascii="Times New Roman" w:hAnsi="Times New Roman" w:cs="Times New Roman"/>
                <w:b/>
                <w:color w:val="000000" w:themeColor="text1"/>
                <w:sz w:val="24"/>
                <w:szCs w:val="24"/>
              </w:rPr>
              <w:t>Informacija</w:t>
            </w:r>
            <w:r w:rsidR="00EC47DC" w:rsidRPr="00D81185">
              <w:rPr>
                <w:rFonts w:ascii="Times New Roman" w:hAnsi="Times New Roman" w:cs="Times New Roman"/>
                <w:b/>
                <w:color w:val="000000" w:themeColor="text1"/>
                <w:sz w:val="24"/>
                <w:szCs w:val="24"/>
              </w:rPr>
              <w:t xml:space="preserve"> apie švietimo įstaigos</w:t>
            </w:r>
            <w:r w:rsidRPr="00D81185">
              <w:rPr>
                <w:rFonts w:ascii="Times New Roman" w:hAnsi="Times New Roman" w:cs="Times New Roman"/>
                <w:b/>
                <w:color w:val="000000" w:themeColor="text1"/>
                <w:sz w:val="24"/>
                <w:szCs w:val="24"/>
              </w:rPr>
              <w:t xml:space="preserve"> vadovą</w:t>
            </w:r>
          </w:p>
        </w:tc>
      </w:tr>
      <w:tr w:rsidR="006E0714" w:rsidRPr="00D81185" w:rsidTr="00F03103">
        <w:tc>
          <w:tcPr>
            <w:tcW w:w="696" w:type="dxa"/>
            <w:shd w:val="clear" w:color="auto" w:fill="auto"/>
          </w:tcPr>
          <w:p w:rsidR="005C0C39" w:rsidRPr="00D81185" w:rsidRDefault="00881F25"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8</w:t>
            </w:r>
            <w:r w:rsidR="005C0C39" w:rsidRPr="00D81185">
              <w:rPr>
                <w:rFonts w:ascii="Times New Roman" w:hAnsi="Times New Roman" w:cs="Times New Roman"/>
                <w:color w:val="000000" w:themeColor="text1"/>
                <w:sz w:val="24"/>
                <w:szCs w:val="24"/>
              </w:rPr>
              <w:t>.</w:t>
            </w:r>
          </w:p>
        </w:tc>
        <w:tc>
          <w:tcPr>
            <w:tcW w:w="4481" w:type="dxa"/>
            <w:gridSpan w:val="2"/>
            <w:shd w:val="clear" w:color="auto" w:fill="auto"/>
          </w:tcPr>
          <w:p w:rsidR="005C0C39" w:rsidRPr="00D81185" w:rsidRDefault="005C0C39" w:rsidP="005C0C39">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Vardas ir pavardė</w:t>
            </w:r>
          </w:p>
        </w:tc>
        <w:tc>
          <w:tcPr>
            <w:tcW w:w="5063" w:type="dxa"/>
            <w:gridSpan w:val="2"/>
            <w:shd w:val="clear" w:color="auto" w:fill="auto"/>
          </w:tcPr>
          <w:p w:rsidR="005C0C39" w:rsidRPr="00D81185" w:rsidRDefault="006C7C9D" w:rsidP="005C0C3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Judita Ulmienė</w:t>
            </w:r>
          </w:p>
        </w:tc>
      </w:tr>
      <w:tr w:rsidR="006E0714" w:rsidRPr="00D81185" w:rsidTr="00F03103">
        <w:tc>
          <w:tcPr>
            <w:tcW w:w="696" w:type="dxa"/>
            <w:shd w:val="clear" w:color="auto" w:fill="auto"/>
          </w:tcPr>
          <w:p w:rsidR="005C0C39" w:rsidRPr="00D81185" w:rsidRDefault="00881F25"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9</w:t>
            </w:r>
            <w:r w:rsidR="005C0C39" w:rsidRPr="00D81185">
              <w:rPr>
                <w:rFonts w:ascii="Times New Roman" w:hAnsi="Times New Roman" w:cs="Times New Roman"/>
                <w:color w:val="000000" w:themeColor="text1"/>
                <w:sz w:val="24"/>
                <w:szCs w:val="24"/>
              </w:rPr>
              <w:t>.</w:t>
            </w:r>
          </w:p>
        </w:tc>
        <w:tc>
          <w:tcPr>
            <w:tcW w:w="4481" w:type="dxa"/>
            <w:gridSpan w:val="2"/>
            <w:shd w:val="clear" w:color="auto" w:fill="auto"/>
          </w:tcPr>
          <w:p w:rsidR="005C0C39" w:rsidRPr="00D81185" w:rsidRDefault="005C0C39" w:rsidP="005C0C39">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El. pašto adresas</w:t>
            </w:r>
          </w:p>
        </w:tc>
        <w:tc>
          <w:tcPr>
            <w:tcW w:w="5063" w:type="dxa"/>
            <w:gridSpan w:val="2"/>
            <w:shd w:val="clear" w:color="auto" w:fill="auto"/>
          </w:tcPr>
          <w:p w:rsidR="005C0C39" w:rsidRPr="00D81185" w:rsidRDefault="006C7C9D" w:rsidP="005C0C3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ulm.judita@gmail.com</w:t>
            </w:r>
          </w:p>
        </w:tc>
      </w:tr>
      <w:tr w:rsidR="006E0714" w:rsidRPr="00D81185" w:rsidTr="00F03103">
        <w:tc>
          <w:tcPr>
            <w:tcW w:w="696" w:type="dxa"/>
            <w:tcBorders>
              <w:bottom w:val="single" w:sz="4" w:space="0" w:color="auto"/>
            </w:tcBorders>
            <w:shd w:val="clear" w:color="auto" w:fill="auto"/>
          </w:tcPr>
          <w:p w:rsidR="005C0C39" w:rsidRPr="00D81185" w:rsidRDefault="00881F25"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10</w:t>
            </w:r>
            <w:r w:rsidR="005C0C39" w:rsidRPr="00D81185">
              <w:rPr>
                <w:rFonts w:ascii="Times New Roman" w:hAnsi="Times New Roman" w:cs="Times New Roman"/>
                <w:color w:val="000000" w:themeColor="text1"/>
                <w:sz w:val="24"/>
                <w:szCs w:val="24"/>
              </w:rPr>
              <w:t>.</w:t>
            </w:r>
          </w:p>
        </w:tc>
        <w:tc>
          <w:tcPr>
            <w:tcW w:w="4481" w:type="dxa"/>
            <w:gridSpan w:val="2"/>
            <w:tcBorders>
              <w:bottom w:val="single" w:sz="4" w:space="0" w:color="auto"/>
            </w:tcBorders>
            <w:shd w:val="clear" w:color="auto" w:fill="auto"/>
          </w:tcPr>
          <w:p w:rsidR="005C0C39" w:rsidRPr="00D81185" w:rsidRDefault="005C0C39" w:rsidP="005C0C39">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Telefono numeris</w:t>
            </w:r>
          </w:p>
        </w:tc>
        <w:tc>
          <w:tcPr>
            <w:tcW w:w="5063" w:type="dxa"/>
            <w:gridSpan w:val="2"/>
            <w:tcBorders>
              <w:bottom w:val="single" w:sz="4" w:space="0" w:color="auto"/>
            </w:tcBorders>
            <w:shd w:val="clear" w:color="auto" w:fill="auto"/>
          </w:tcPr>
          <w:p w:rsidR="005C0C39" w:rsidRPr="00D81185" w:rsidRDefault="006C7C9D" w:rsidP="005C0C3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D278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614</w:t>
            </w:r>
            <w:r w:rsidR="00D278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09</w:t>
            </w:r>
            <w:r w:rsidR="00D278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558</w:t>
            </w:r>
          </w:p>
        </w:tc>
      </w:tr>
      <w:tr w:rsidR="006E0714" w:rsidRPr="00D81185" w:rsidTr="00F03103">
        <w:tc>
          <w:tcPr>
            <w:tcW w:w="10240" w:type="dxa"/>
            <w:gridSpan w:val="5"/>
            <w:shd w:val="clear" w:color="auto" w:fill="auto"/>
          </w:tcPr>
          <w:p w:rsidR="005C0C39" w:rsidRPr="00D81185" w:rsidRDefault="0058620F" w:rsidP="00373DA8">
            <w:pPr>
              <w:rPr>
                <w:rFonts w:ascii="Times New Roman" w:hAnsi="Times New Roman" w:cs="Times New Roman"/>
                <w:b/>
                <w:color w:val="000000" w:themeColor="text1"/>
                <w:sz w:val="24"/>
                <w:szCs w:val="24"/>
              </w:rPr>
            </w:pPr>
            <w:r w:rsidRPr="00D81185">
              <w:rPr>
                <w:rFonts w:ascii="Times New Roman" w:hAnsi="Times New Roman" w:cs="Times New Roman"/>
                <w:b/>
                <w:color w:val="000000" w:themeColor="text1"/>
                <w:sz w:val="24"/>
                <w:szCs w:val="24"/>
              </w:rPr>
              <w:t xml:space="preserve">Informacija apie kontaktinį </w:t>
            </w:r>
            <w:r w:rsidR="00923A94" w:rsidRPr="00D81185">
              <w:rPr>
                <w:rFonts w:ascii="Times New Roman" w:hAnsi="Times New Roman" w:cs="Times New Roman"/>
                <w:b/>
                <w:color w:val="000000" w:themeColor="text1"/>
                <w:sz w:val="24"/>
                <w:szCs w:val="24"/>
              </w:rPr>
              <w:t>asmenį</w:t>
            </w:r>
            <w:r w:rsidR="00D278D1">
              <w:rPr>
                <w:rFonts w:ascii="Times New Roman" w:hAnsi="Times New Roman" w:cs="Times New Roman"/>
                <w:b/>
                <w:color w:val="000000" w:themeColor="text1"/>
                <w:sz w:val="24"/>
                <w:szCs w:val="24"/>
              </w:rPr>
              <w:t>, dalyvaujantį</w:t>
            </w:r>
            <w:r w:rsidR="00EC47DC" w:rsidRPr="00D81185">
              <w:rPr>
                <w:rFonts w:ascii="Times New Roman" w:hAnsi="Times New Roman" w:cs="Times New Roman"/>
                <w:b/>
                <w:color w:val="000000" w:themeColor="text1"/>
                <w:sz w:val="24"/>
                <w:szCs w:val="24"/>
              </w:rPr>
              <w:t xml:space="preserve"> </w:t>
            </w:r>
            <w:r w:rsidR="00923A94" w:rsidRPr="00D81185">
              <w:rPr>
                <w:rFonts w:ascii="Times New Roman" w:hAnsi="Times New Roman" w:cs="Times New Roman"/>
                <w:b/>
                <w:color w:val="000000" w:themeColor="text1"/>
                <w:sz w:val="24"/>
                <w:szCs w:val="24"/>
              </w:rPr>
              <w:t>šiame projekte</w:t>
            </w:r>
          </w:p>
        </w:tc>
      </w:tr>
      <w:tr w:rsidR="006E0714" w:rsidRPr="00D81185" w:rsidTr="00F03103">
        <w:tc>
          <w:tcPr>
            <w:tcW w:w="696" w:type="dxa"/>
            <w:shd w:val="clear" w:color="auto" w:fill="auto"/>
          </w:tcPr>
          <w:p w:rsidR="005C0C39" w:rsidRPr="00D81185" w:rsidRDefault="001F003E"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r w:rsidR="00881F25" w:rsidRPr="00D81185">
              <w:rPr>
                <w:rFonts w:ascii="Times New Roman" w:hAnsi="Times New Roman" w:cs="Times New Roman"/>
                <w:color w:val="000000" w:themeColor="text1"/>
                <w:sz w:val="24"/>
                <w:szCs w:val="24"/>
              </w:rPr>
              <w:t>1</w:t>
            </w:r>
            <w:r w:rsidRPr="00D81185">
              <w:rPr>
                <w:rFonts w:ascii="Times New Roman" w:hAnsi="Times New Roman" w:cs="Times New Roman"/>
                <w:color w:val="000000" w:themeColor="text1"/>
                <w:sz w:val="24"/>
                <w:szCs w:val="24"/>
              </w:rPr>
              <w:t>.</w:t>
            </w:r>
          </w:p>
        </w:tc>
        <w:tc>
          <w:tcPr>
            <w:tcW w:w="4481" w:type="dxa"/>
            <w:gridSpan w:val="2"/>
            <w:shd w:val="clear" w:color="auto" w:fill="auto"/>
          </w:tcPr>
          <w:p w:rsidR="005C0C39" w:rsidRPr="00D81185" w:rsidRDefault="00EC47DC" w:rsidP="005C0C39">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Vardas ir pavardė</w:t>
            </w:r>
            <w:r w:rsidR="004A02CE" w:rsidRPr="00D81185">
              <w:rPr>
                <w:rFonts w:ascii="Times New Roman" w:hAnsi="Times New Roman" w:cs="Times New Roman"/>
                <w:color w:val="000000" w:themeColor="text1"/>
                <w:sz w:val="24"/>
                <w:szCs w:val="24"/>
              </w:rPr>
              <w:t>, pareigos</w:t>
            </w:r>
          </w:p>
        </w:tc>
        <w:tc>
          <w:tcPr>
            <w:tcW w:w="5063" w:type="dxa"/>
            <w:gridSpan w:val="2"/>
            <w:shd w:val="clear" w:color="auto" w:fill="auto"/>
          </w:tcPr>
          <w:p w:rsidR="005C0C39" w:rsidRPr="006C7C9D" w:rsidRDefault="006C7C9D" w:rsidP="005C0C39">
            <w:pPr>
              <w:rPr>
                <w:rFonts w:ascii="Times New Roman" w:hAnsi="Times New Roman" w:cs="Times New Roman"/>
                <w:sz w:val="24"/>
                <w:szCs w:val="24"/>
              </w:rPr>
            </w:pPr>
            <w:r>
              <w:rPr>
                <w:rFonts w:ascii="Times New Roman" w:hAnsi="Times New Roman" w:cs="Times New Roman"/>
                <w:sz w:val="24"/>
                <w:szCs w:val="24"/>
              </w:rPr>
              <w:t>Gitana Gricienė,</w:t>
            </w:r>
            <w:r w:rsidR="001B73D0">
              <w:rPr>
                <w:rFonts w:ascii="Times New Roman" w:hAnsi="Times New Roman" w:cs="Times New Roman"/>
                <w:sz w:val="24"/>
                <w:szCs w:val="24"/>
              </w:rPr>
              <w:t xml:space="preserve"> pradinių klasių</w:t>
            </w:r>
            <w:r>
              <w:rPr>
                <w:rFonts w:ascii="Times New Roman" w:hAnsi="Times New Roman" w:cs="Times New Roman"/>
                <w:sz w:val="24"/>
                <w:szCs w:val="24"/>
              </w:rPr>
              <w:t xml:space="preserve"> mokytoja</w:t>
            </w:r>
          </w:p>
        </w:tc>
      </w:tr>
      <w:tr w:rsidR="006E0714" w:rsidRPr="00D81185" w:rsidTr="00F03103">
        <w:tc>
          <w:tcPr>
            <w:tcW w:w="696" w:type="dxa"/>
            <w:shd w:val="clear" w:color="auto" w:fill="auto"/>
          </w:tcPr>
          <w:p w:rsidR="005C0C39" w:rsidRPr="00D81185" w:rsidRDefault="001F003E"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r w:rsidR="00881F25" w:rsidRPr="00D81185">
              <w:rPr>
                <w:rFonts w:ascii="Times New Roman" w:hAnsi="Times New Roman" w:cs="Times New Roman"/>
                <w:color w:val="000000" w:themeColor="text1"/>
                <w:sz w:val="24"/>
                <w:szCs w:val="24"/>
              </w:rPr>
              <w:t>2</w:t>
            </w:r>
            <w:r w:rsidRPr="00D81185">
              <w:rPr>
                <w:rFonts w:ascii="Times New Roman" w:hAnsi="Times New Roman" w:cs="Times New Roman"/>
                <w:color w:val="000000" w:themeColor="text1"/>
                <w:sz w:val="24"/>
                <w:szCs w:val="24"/>
              </w:rPr>
              <w:t>.</w:t>
            </w:r>
          </w:p>
        </w:tc>
        <w:tc>
          <w:tcPr>
            <w:tcW w:w="4481" w:type="dxa"/>
            <w:gridSpan w:val="2"/>
            <w:shd w:val="clear" w:color="auto" w:fill="auto"/>
          </w:tcPr>
          <w:p w:rsidR="005C0C39" w:rsidRPr="00D81185" w:rsidRDefault="00EC47DC" w:rsidP="005C0C39">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El. pašto adresas</w:t>
            </w:r>
          </w:p>
        </w:tc>
        <w:tc>
          <w:tcPr>
            <w:tcW w:w="5063" w:type="dxa"/>
            <w:gridSpan w:val="2"/>
            <w:shd w:val="clear" w:color="auto" w:fill="auto"/>
          </w:tcPr>
          <w:p w:rsidR="005C0C39" w:rsidRPr="00D81185" w:rsidRDefault="000B37D4" w:rsidP="005C0C3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006C7C9D">
              <w:rPr>
                <w:rFonts w:ascii="Times New Roman" w:hAnsi="Times New Roman" w:cs="Times New Roman"/>
                <w:color w:val="000000" w:themeColor="text1"/>
                <w:sz w:val="24"/>
                <w:szCs w:val="24"/>
              </w:rPr>
              <w:t>itana.griciene@gmail.com</w:t>
            </w:r>
          </w:p>
        </w:tc>
      </w:tr>
      <w:tr w:rsidR="006E0714" w:rsidRPr="00D81185" w:rsidTr="00F03103">
        <w:tc>
          <w:tcPr>
            <w:tcW w:w="696" w:type="dxa"/>
            <w:shd w:val="clear" w:color="auto" w:fill="auto"/>
          </w:tcPr>
          <w:p w:rsidR="00214CC4" w:rsidRPr="00D81185" w:rsidRDefault="001F003E"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r w:rsidR="00881F25" w:rsidRPr="00D81185">
              <w:rPr>
                <w:rFonts w:ascii="Times New Roman" w:hAnsi="Times New Roman" w:cs="Times New Roman"/>
                <w:color w:val="000000" w:themeColor="text1"/>
                <w:sz w:val="24"/>
                <w:szCs w:val="24"/>
              </w:rPr>
              <w:t>3</w:t>
            </w:r>
            <w:r w:rsidRPr="00D81185">
              <w:rPr>
                <w:rFonts w:ascii="Times New Roman" w:hAnsi="Times New Roman" w:cs="Times New Roman"/>
                <w:color w:val="000000" w:themeColor="text1"/>
                <w:sz w:val="24"/>
                <w:szCs w:val="24"/>
              </w:rPr>
              <w:t>.</w:t>
            </w:r>
          </w:p>
        </w:tc>
        <w:tc>
          <w:tcPr>
            <w:tcW w:w="4481" w:type="dxa"/>
            <w:gridSpan w:val="2"/>
            <w:tcBorders>
              <w:bottom w:val="single" w:sz="4" w:space="0" w:color="auto"/>
            </w:tcBorders>
            <w:shd w:val="clear" w:color="auto" w:fill="auto"/>
          </w:tcPr>
          <w:p w:rsidR="00214CC4" w:rsidRPr="00D81185" w:rsidRDefault="00214CC4" w:rsidP="005C0C39">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Telefono numeris</w:t>
            </w:r>
          </w:p>
        </w:tc>
        <w:tc>
          <w:tcPr>
            <w:tcW w:w="5063" w:type="dxa"/>
            <w:gridSpan w:val="2"/>
            <w:tcBorders>
              <w:bottom w:val="single" w:sz="4" w:space="0" w:color="auto"/>
            </w:tcBorders>
            <w:shd w:val="clear" w:color="auto" w:fill="auto"/>
          </w:tcPr>
          <w:p w:rsidR="00214CC4" w:rsidRPr="00D81185" w:rsidRDefault="006C7C9D" w:rsidP="005C0C3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D278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600</w:t>
            </w:r>
            <w:r w:rsidR="00D278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26</w:t>
            </w:r>
            <w:r w:rsidR="00D278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811</w:t>
            </w:r>
          </w:p>
        </w:tc>
      </w:tr>
      <w:tr w:rsidR="006E0714" w:rsidRPr="00D81185" w:rsidTr="00F03103">
        <w:tc>
          <w:tcPr>
            <w:tcW w:w="10240" w:type="dxa"/>
            <w:gridSpan w:val="5"/>
            <w:shd w:val="clear" w:color="auto" w:fill="auto"/>
          </w:tcPr>
          <w:p w:rsidR="00214CC4" w:rsidRPr="00D81185" w:rsidRDefault="00D278D1" w:rsidP="00D278D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shd w:val="clear" w:color="auto" w:fill="FFFFFF"/>
              </w:rPr>
              <w:t>V</w:t>
            </w:r>
            <w:r w:rsidR="00923A94" w:rsidRPr="00D81185">
              <w:rPr>
                <w:rFonts w:ascii="Times New Roman" w:hAnsi="Times New Roman" w:cs="Times New Roman"/>
                <w:b/>
                <w:color w:val="000000" w:themeColor="text1"/>
                <w:sz w:val="24"/>
                <w:szCs w:val="24"/>
                <w:shd w:val="clear" w:color="auto" w:fill="FFFFFF"/>
              </w:rPr>
              <w:t>ertinimo kriterij</w:t>
            </w:r>
            <w:r>
              <w:rPr>
                <w:rFonts w:ascii="Times New Roman" w:hAnsi="Times New Roman" w:cs="Times New Roman"/>
                <w:b/>
                <w:color w:val="000000" w:themeColor="text1"/>
                <w:sz w:val="24"/>
                <w:szCs w:val="24"/>
                <w:shd w:val="clear" w:color="auto" w:fill="FFFFFF"/>
              </w:rPr>
              <w:t>ų</w:t>
            </w:r>
            <w:r w:rsidRPr="00D81185">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atitikimas</w:t>
            </w:r>
          </w:p>
        </w:tc>
      </w:tr>
      <w:tr w:rsidR="006E0714" w:rsidRPr="00D81185" w:rsidTr="00F03103">
        <w:trPr>
          <w:trHeight w:val="764"/>
        </w:trPr>
        <w:tc>
          <w:tcPr>
            <w:tcW w:w="696" w:type="dxa"/>
            <w:shd w:val="clear" w:color="auto" w:fill="auto"/>
          </w:tcPr>
          <w:p w:rsidR="00881F25" w:rsidRPr="00D81185" w:rsidRDefault="00881F25" w:rsidP="00043208">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r w:rsidR="00043208" w:rsidRPr="00D81185">
              <w:rPr>
                <w:rFonts w:ascii="Times New Roman" w:hAnsi="Times New Roman" w:cs="Times New Roman"/>
                <w:color w:val="000000" w:themeColor="text1"/>
                <w:sz w:val="24"/>
                <w:szCs w:val="24"/>
              </w:rPr>
              <w:t>4</w:t>
            </w:r>
            <w:r w:rsidRPr="00D81185">
              <w:rPr>
                <w:rFonts w:ascii="Times New Roman" w:hAnsi="Times New Roman" w:cs="Times New Roman"/>
                <w:color w:val="000000" w:themeColor="text1"/>
                <w:sz w:val="24"/>
                <w:szCs w:val="24"/>
              </w:rPr>
              <w:t>.</w:t>
            </w:r>
          </w:p>
        </w:tc>
        <w:tc>
          <w:tcPr>
            <w:tcW w:w="4493" w:type="dxa"/>
            <w:gridSpan w:val="3"/>
            <w:tcBorders>
              <w:bottom w:val="single" w:sz="4" w:space="0" w:color="auto"/>
            </w:tcBorders>
            <w:shd w:val="clear" w:color="auto" w:fill="auto"/>
          </w:tcPr>
          <w:p w:rsidR="00881F25" w:rsidRPr="00D81185" w:rsidRDefault="00703E92" w:rsidP="00D278D1">
            <w:pPr>
              <w:rPr>
                <w:rFonts w:ascii="Times New Roman" w:hAnsi="Times New Roman" w:cs="Times New Roman"/>
                <w:color w:val="000000" w:themeColor="text1"/>
                <w:sz w:val="24"/>
                <w:szCs w:val="24"/>
              </w:rPr>
            </w:pPr>
            <w:r w:rsidRPr="00D81185">
              <w:rPr>
                <w:rFonts w:ascii="Times New Roman" w:eastAsia="Times New Roman" w:hAnsi="Times New Roman"/>
                <w:sz w:val="24"/>
                <w:szCs w:val="24"/>
              </w:rPr>
              <w:t>B</w:t>
            </w:r>
            <w:r w:rsidRPr="00B245BC">
              <w:rPr>
                <w:rFonts w:ascii="Times New Roman" w:hAnsi="Times New Roman"/>
                <w:bCs/>
                <w:color w:val="000000"/>
                <w:sz w:val="24"/>
                <w:szCs w:val="24"/>
              </w:rPr>
              <w:t>endrojo lavinimo mokykloje</w:t>
            </w:r>
            <w:r>
              <w:rPr>
                <w:rStyle w:val="apple-converted-space"/>
                <w:rFonts w:ascii="Times New Roman" w:hAnsi="Times New Roman"/>
                <w:color w:val="000000"/>
                <w:sz w:val="24"/>
                <w:szCs w:val="24"/>
              </w:rPr>
              <w:t xml:space="preserve"> </w:t>
            </w:r>
            <w:r w:rsidRPr="00B245BC">
              <w:rPr>
                <w:rFonts w:ascii="Times New Roman" w:hAnsi="Times New Roman"/>
                <w:color w:val="000000"/>
                <w:sz w:val="24"/>
                <w:szCs w:val="24"/>
              </w:rPr>
              <w:t>vykdomos programos (pvz.</w:t>
            </w:r>
            <w:r>
              <w:rPr>
                <w:rFonts w:ascii="Times New Roman" w:hAnsi="Times New Roman"/>
                <w:color w:val="000000"/>
                <w:sz w:val="24"/>
                <w:szCs w:val="24"/>
              </w:rPr>
              <w:t>, pradinio ir (</w:t>
            </w:r>
            <w:r w:rsidRPr="00B245BC">
              <w:rPr>
                <w:rFonts w:ascii="Times New Roman" w:hAnsi="Times New Roman"/>
                <w:color w:val="000000"/>
                <w:sz w:val="24"/>
                <w:szCs w:val="24"/>
              </w:rPr>
              <w:t>ar</w:t>
            </w:r>
            <w:r>
              <w:rPr>
                <w:rFonts w:ascii="Times New Roman" w:hAnsi="Times New Roman"/>
                <w:color w:val="000000"/>
                <w:sz w:val="24"/>
                <w:szCs w:val="24"/>
              </w:rPr>
              <w:t>) pagrindinio, ir (</w:t>
            </w:r>
            <w:r w:rsidRPr="00B245BC">
              <w:rPr>
                <w:rFonts w:ascii="Times New Roman" w:hAnsi="Times New Roman"/>
                <w:color w:val="000000"/>
                <w:sz w:val="24"/>
                <w:szCs w:val="24"/>
              </w:rPr>
              <w:t>ar</w:t>
            </w:r>
            <w:r>
              <w:rPr>
                <w:rFonts w:ascii="Times New Roman" w:hAnsi="Times New Roman"/>
                <w:color w:val="000000"/>
                <w:sz w:val="24"/>
                <w:szCs w:val="24"/>
              </w:rPr>
              <w:t>)</w:t>
            </w:r>
            <w:r w:rsidRPr="00B245BC">
              <w:rPr>
                <w:rFonts w:ascii="Times New Roman" w:hAnsi="Times New Roman"/>
                <w:color w:val="000000"/>
                <w:sz w:val="24"/>
                <w:szCs w:val="24"/>
              </w:rPr>
              <w:t xml:space="preserve"> vidurinio ugdymo)</w:t>
            </w:r>
          </w:p>
        </w:tc>
        <w:tc>
          <w:tcPr>
            <w:tcW w:w="5051" w:type="dxa"/>
            <w:tcBorders>
              <w:bottom w:val="single" w:sz="4" w:space="0" w:color="auto"/>
            </w:tcBorders>
            <w:shd w:val="clear" w:color="auto" w:fill="auto"/>
          </w:tcPr>
          <w:p w:rsidR="00881F25" w:rsidRPr="00D81185" w:rsidRDefault="00D278D1" w:rsidP="00D278D1">
            <w:pPr>
              <w:rPr>
                <w:rFonts w:ascii="Times New Roman" w:hAnsi="Times New Roman" w:cs="Times New Roman"/>
                <w:color w:val="000000" w:themeColor="text1"/>
                <w:sz w:val="24"/>
                <w:szCs w:val="24"/>
              </w:rPr>
            </w:pPr>
            <w:commentRangeStart w:id="2"/>
            <w:r>
              <w:rPr>
                <w:rFonts w:ascii="Times New Roman" w:hAnsi="Times New Roman" w:cs="Times New Roman"/>
                <w:color w:val="000000" w:themeColor="text1"/>
                <w:sz w:val="24"/>
                <w:szCs w:val="24"/>
              </w:rPr>
              <w:t>P</w:t>
            </w:r>
            <w:r w:rsidR="006C7C9D">
              <w:rPr>
                <w:rFonts w:ascii="Times New Roman" w:hAnsi="Times New Roman" w:cs="Times New Roman"/>
                <w:color w:val="000000" w:themeColor="text1"/>
                <w:sz w:val="24"/>
                <w:szCs w:val="24"/>
              </w:rPr>
              <w:t>radinio</w:t>
            </w:r>
            <w:ins w:id="3" w:author="Windows User" w:date="2018-10-08T23:44:00Z">
              <w:r w:rsidR="00703E92">
                <w:rPr>
                  <w:rFonts w:ascii="Times New Roman" w:hAnsi="Times New Roman" w:cs="Times New Roman"/>
                  <w:color w:val="000000" w:themeColor="text1"/>
                  <w:sz w:val="24"/>
                  <w:szCs w:val="24"/>
                </w:rPr>
                <w:t xml:space="preserve">, </w:t>
              </w:r>
            </w:ins>
            <w:del w:id="4" w:author="Windows User" w:date="2018-10-08T23:44:00Z">
              <w:r w:rsidR="006C7C9D" w:rsidDel="00703E92">
                <w:rPr>
                  <w:rFonts w:ascii="Times New Roman" w:hAnsi="Times New Roman" w:cs="Times New Roman"/>
                  <w:color w:val="000000" w:themeColor="text1"/>
                  <w:sz w:val="24"/>
                  <w:szCs w:val="24"/>
                </w:rPr>
                <w:delText xml:space="preserve"> ugdymo</w:delText>
              </w:r>
            </w:del>
            <w:ins w:id="5" w:author="Windows User" w:date="2018-10-08T23:44:00Z">
              <w:r w:rsidR="00703E92">
                <w:rPr>
                  <w:rFonts w:ascii="Times New Roman" w:hAnsi="Times New Roman"/>
                  <w:color w:val="000000"/>
                  <w:sz w:val="24"/>
                  <w:szCs w:val="24"/>
                </w:rPr>
                <w:t xml:space="preserve">pagrindinio ir </w:t>
              </w:r>
              <w:r w:rsidR="00703E92" w:rsidRPr="00B245BC">
                <w:rPr>
                  <w:rFonts w:ascii="Times New Roman" w:hAnsi="Times New Roman"/>
                  <w:color w:val="000000"/>
                  <w:sz w:val="24"/>
                  <w:szCs w:val="24"/>
                </w:rPr>
                <w:t>vidurinio ugdymo</w:t>
              </w:r>
            </w:ins>
            <w:commentRangeEnd w:id="2"/>
            <w:ins w:id="6" w:author="Windows User" w:date="2018-10-08T23:45:00Z">
              <w:r w:rsidR="00703E92">
                <w:rPr>
                  <w:rStyle w:val="CommentReference"/>
                </w:rPr>
                <w:commentReference w:id="2"/>
              </w:r>
            </w:ins>
          </w:p>
        </w:tc>
      </w:tr>
      <w:tr w:rsidR="00F03103" w:rsidRPr="00D81185" w:rsidTr="00F03103">
        <w:trPr>
          <w:trHeight w:val="764"/>
        </w:trPr>
        <w:tc>
          <w:tcPr>
            <w:tcW w:w="696" w:type="dxa"/>
            <w:shd w:val="clear" w:color="auto" w:fill="auto"/>
          </w:tcPr>
          <w:p w:rsidR="00F03103" w:rsidRPr="00D81185" w:rsidRDefault="00F03103" w:rsidP="00043208">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15.</w:t>
            </w:r>
          </w:p>
        </w:tc>
        <w:tc>
          <w:tcPr>
            <w:tcW w:w="4493" w:type="dxa"/>
            <w:gridSpan w:val="3"/>
            <w:tcBorders>
              <w:bottom w:val="single" w:sz="4" w:space="0" w:color="auto"/>
            </w:tcBorders>
            <w:shd w:val="clear" w:color="auto" w:fill="auto"/>
          </w:tcPr>
          <w:p w:rsidR="00F03103" w:rsidRPr="00D81185" w:rsidRDefault="00703E92" w:rsidP="00F03103">
            <w:pPr>
              <w:rPr>
                <w:rFonts w:ascii="Times New Roman" w:eastAsia="Times New Roman" w:hAnsi="Times New Roman" w:cs="Times New Roman"/>
                <w:sz w:val="24"/>
                <w:szCs w:val="24"/>
              </w:rPr>
            </w:pPr>
            <w:r w:rsidRPr="00D81185">
              <w:rPr>
                <w:rFonts w:ascii="Times New Roman" w:eastAsia="Times New Roman" w:hAnsi="Times New Roman"/>
                <w:sz w:val="24"/>
                <w:szCs w:val="24"/>
              </w:rPr>
              <w:t>Aprašomų iniciatyvų teminės sritys (</w:t>
            </w:r>
            <w:r>
              <w:rPr>
                <w:rFonts w:ascii="Times New Roman" w:eastAsia="Times New Roman" w:hAnsi="Times New Roman"/>
                <w:sz w:val="24"/>
                <w:szCs w:val="24"/>
              </w:rPr>
              <w:t xml:space="preserve">t. y. </w:t>
            </w:r>
            <w:r w:rsidRPr="00B245BC">
              <w:rPr>
                <w:rFonts w:ascii="Times New Roman" w:hAnsi="Times New Roman"/>
                <w:color w:val="000000"/>
                <w:sz w:val="24"/>
                <w:szCs w:val="24"/>
              </w:rPr>
              <w:t>fizinio aktyvumo ir</w:t>
            </w:r>
            <w:r>
              <w:rPr>
                <w:rFonts w:ascii="Times New Roman" w:hAnsi="Times New Roman"/>
                <w:color w:val="000000"/>
                <w:sz w:val="24"/>
                <w:szCs w:val="24"/>
              </w:rPr>
              <w:t xml:space="preserve"> (</w:t>
            </w:r>
            <w:r w:rsidRPr="00B245BC">
              <w:rPr>
                <w:rFonts w:ascii="Times New Roman" w:hAnsi="Times New Roman"/>
                <w:color w:val="000000"/>
                <w:sz w:val="24"/>
                <w:szCs w:val="24"/>
              </w:rPr>
              <w:t>ar</w:t>
            </w:r>
            <w:r>
              <w:rPr>
                <w:rFonts w:ascii="Times New Roman" w:hAnsi="Times New Roman"/>
                <w:color w:val="000000"/>
                <w:sz w:val="24"/>
                <w:szCs w:val="24"/>
              </w:rPr>
              <w:t>) sveikos gyvensenos ugdymo, ir (</w:t>
            </w:r>
            <w:r w:rsidRPr="00B245BC">
              <w:rPr>
                <w:rFonts w:ascii="Times New Roman" w:hAnsi="Times New Roman"/>
                <w:color w:val="000000"/>
                <w:sz w:val="24"/>
                <w:szCs w:val="24"/>
              </w:rPr>
              <w:t>ar</w:t>
            </w:r>
            <w:r>
              <w:rPr>
                <w:rFonts w:ascii="Times New Roman" w:hAnsi="Times New Roman"/>
                <w:color w:val="000000"/>
                <w:sz w:val="24"/>
                <w:szCs w:val="24"/>
              </w:rPr>
              <w:t>)</w:t>
            </w:r>
            <w:r w:rsidRPr="00B245BC">
              <w:rPr>
                <w:rFonts w:ascii="Times New Roman" w:hAnsi="Times New Roman"/>
                <w:color w:val="000000"/>
                <w:sz w:val="24"/>
                <w:szCs w:val="24"/>
              </w:rPr>
              <w:t xml:space="preserve"> saugios aplinkos kūrimo)</w:t>
            </w:r>
          </w:p>
        </w:tc>
        <w:tc>
          <w:tcPr>
            <w:tcW w:w="5051" w:type="dxa"/>
            <w:tcBorders>
              <w:bottom w:val="single" w:sz="4" w:space="0" w:color="auto"/>
            </w:tcBorders>
            <w:shd w:val="clear" w:color="auto" w:fill="auto"/>
          </w:tcPr>
          <w:p w:rsidR="00F03103" w:rsidRPr="00D81185" w:rsidRDefault="006C7C9D" w:rsidP="00D278D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Fizini</w:t>
            </w:r>
            <w:r w:rsidR="00D278D1">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w:t>
            </w:r>
            <w:r w:rsidR="00D278D1">
              <w:rPr>
                <w:rFonts w:ascii="Times New Roman" w:hAnsi="Times New Roman" w:cs="Times New Roman"/>
                <w:color w:val="000000" w:themeColor="text1"/>
                <w:sz w:val="24"/>
                <w:szCs w:val="24"/>
              </w:rPr>
              <w:t xml:space="preserve">aktyvumo </w:t>
            </w:r>
            <w:r>
              <w:rPr>
                <w:rFonts w:ascii="Times New Roman" w:hAnsi="Times New Roman" w:cs="Times New Roman"/>
                <w:color w:val="000000" w:themeColor="text1"/>
                <w:sz w:val="24"/>
                <w:szCs w:val="24"/>
              </w:rPr>
              <w:t>ir sveik</w:t>
            </w:r>
            <w:r w:rsidR="00D278D1">
              <w:rPr>
                <w:rFonts w:ascii="Times New Roman" w:hAnsi="Times New Roman" w:cs="Times New Roman"/>
                <w:color w:val="000000" w:themeColor="text1"/>
                <w:sz w:val="24"/>
                <w:szCs w:val="24"/>
              </w:rPr>
              <w:t>os</w:t>
            </w:r>
            <w:r>
              <w:rPr>
                <w:rFonts w:ascii="Times New Roman" w:hAnsi="Times New Roman" w:cs="Times New Roman"/>
                <w:color w:val="000000" w:themeColor="text1"/>
                <w:sz w:val="24"/>
                <w:szCs w:val="24"/>
              </w:rPr>
              <w:t xml:space="preserve"> gyvensen</w:t>
            </w:r>
            <w:r w:rsidR="00D278D1">
              <w:rPr>
                <w:rFonts w:ascii="Times New Roman" w:hAnsi="Times New Roman" w:cs="Times New Roman"/>
                <w:color w:val="000000" w:themeColor="text1"/>
                <w:sz w:val="24"/>
                <w:szCs w:val="24"/>
              </w:rPr>
              <w:t>os ugdymo</w:t>
            </w:r>
          </w:p>
        </w:tc>
      </w:tr>
      <w:tr w:rsidR="006E0714" w:rsidRPr="00D81185" w:rsidTr="00F03103">
        <w:trPr>
          <w:trHeight w:val="138"/>
        </w:trPr>
        <w:tc>
          <w:tcPr>
            <w:tcW w:w="696" w:type="dxa"/>
            <w:shd w:val="clear" w:color="auto" w:fill="auto"/>
          </w:tcPr>
          <w:p w:rsidR="00881F25" w:rsidRPr="00D81185" w:rsidRDefault="00F03103"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16.</w:t>
            </w:r>
          </w:p>
        </w:tc>
        <w:tc>
          <w:tcPr>
            <w:tcW w:w="4493" w:type="dxa"/>
            <w:gridSpan w:val="3"/>
            <w:tcBorders>
              <w:bottom w:val="single" w:sz="4" w:space="0" w:color="auto"/>
            </w:tcBorders>
            <w:shd w:val="clear" w:color="auto" w:fill="auto"/>
          </w:tcPr>
          <w:p w:rsidR="00881F25" w:rsidRPr="00D81185" w:rsidRDefault="00881F25" w:rsidP="00881F25">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Mokyklos</w:t>
            </w:r>
            <w:r w:rsidR="00D81185" w:rsidRPr="00D81185">
              <w:rPr>
                <w:rFonts w:ascii="Times New Roman" w:hAnsi="Times New Roman" w:cs="Times New Roman"/>
                <w:color w:val="000000" w:themeColor="text1"/>
                <w:sz w:val="24"/>
                <w:szCs w:val="24"/>
              </w:rPr>
              <w:t xml:space="preserve"> nuotolis nuo apskrities centro</w:t>
            </w:r>
          </w:p>
        </w:tc>
        <w:tc>
          <w:tcPr>
            <w:tcW w:w="5051" w:type="dxa"/>
            <w:tcBorders>
              <w:bottom w:val="single" w:sz="4" w:space="0" w:color="auto"/>
            </w:tcBorders>
            <w:shd w:val="clear" w:color="auto" w:fill="auto"/>
          </w:tcPr>
          <w:p w:rsidR="00881F25" w:rsidRPr="006C7C9D" w:rsidRDefault="00BD53B3" w:rsidP="00881F25">
            <w:pPr>
              <w:rPr>
                <w:rFonts w:ascii="Times New Roman" w:hAnsi="Times New Roman" w:cs="Times New Roman"/>
                <w:sz w:val="24"/>
                <w:szCs w:val="24"/>
              </w:rPr>
            </w:pPr>
            <w:r w:rsidRPr="00BD53B3">
              <w:rPr>
                <w:rFonts w:ascii="Times New Roman" w:hAnsi="Times New Roman" w:cs="Times New Roman"/>
                <w:color w:val="000000" w:themeColor="text1"/>
                <w:sz w:val="24"/>
                <w:szCs w:val="24"/>
              </w:rPr>
              <w:t>13 km</w:t>
            </w:r>
          </w:p>
        </w:tc>
      </w:tr>
      <w:tr w:rsidR="00391649" w:rsidRPr="00D81185" w:rsidTr="00F03103">
        <w:trPr>
          <w:trHeight w:val="386"/>
        </w:trPr>
        <w:tc>
          <w:tcPr>
            <w:tcW w:w="10240" w:type="dxa"/>
            <w:gridSpan w:val="5"/>
            <w:shd w:val="clear" w:color="auto" w:fill="auto"/>
          </w:tcPr>
          <w:p w:rsidR="00391649" w:rsidRPr="00D81185" w:rsidRDefault="003C125B" w:rsidP="00391649">
            <w:pPr>
              <w:rPr>
                <w:rFonts w:ascii="Times New Roman" w:hAnsi="Times New Roman" w:cs="Times New Roman"/>
                <w:b/>
                <w:sz w:val="24"/>
                <w:szCs w:val="24"/>
              </w:rPr>
            </w:pPr>
            <w:r w:rsidRPr="00D81185">
              <w:rPr>
                <w:rFonts w:ascii="Times New Roman" w:hAnsi="Times New Roman" w:cs="Times New Roman"/>
                <w:b/>
                <w:sz w:val="24"/>
                <w:szCs w:val="24"/>
              </w:rPr>
              <w:t>I</w:t>
            </w:r>
            <w:r w:rsidR="00391649" w:rsidRPr="00D81185">
              <w:rPr>
                <w:rFonts w:ascii="Times New Roman" w:hAnsi="Times New Roman" w:cs="Times New Roman"/>
                <w:b/>
                <w:sz w:val="24"/>
                <w:szCs w:val="24"/>
              </w:rPr>
              <w:t>niciatyvų aprašymas</w:t>
            </w:r>
          </w:p>
        </w:tc>
      </w:tr>
      <w:tr w:rsidR="000762B4" w:rsidRPr="00D81185" w:rsidTr="00F03103">
        <w:trPr>
          <w:trHeight w:val="811"/>
        </w:trPr>
        <w:tc>
          <w:tcPr>
            <w:tcW w:w="696" w:type="dxa"/>
            <w:vMerge w:val="restart"/>
            <w:shd w:val="clear" w:color="auto" w:fill="auto"/>
          </w:tcPr>
          <w:p w:rsidR="000762B4" w:rsidRPr="00D81185" w:rsidRDefault="00667EE1" w:rsidP="00F03103">
            <w:pPr>
              <w:ind w:left="360" w:hanging="360"/>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r w:rsidR="00F03103" w:rsidRPr="00D81185">
              <w:rPr>
                <w:rFonts w:ascii="Times New Roman" w:hAnsi="Times New Roman" w:cs="Times New Roman"/>
                <w:color w:val="000000" w:themeColor="text1"/>
                <w:sz w:val="24"/>
                <w:szCs w:val="24"/>
              </w:rPr>
              <w:t>7</w:t>
            </w:r>
            <w:r w:rsidR="00C676C0" w:rsidRPr="00D81185">
              <w:rPr>
                <w:rFonts w:ascii="Times New Roman" w:hAnsi="Times New Roman" w:cs="Times New Roman"/>
                <w:color w:val="000000" w:themeColor="text1"/>
                <w:sz w:val="24"/>
                <w:szCs w:val="24"/>
              </w:rPr>
              <w:t>.</w:t>
            </w:r>
          </w:p>
        </w:tc>
        <w:tc>
          <w:tcPr>
            <w:tcW w:w="9544" w:type="dxa"/>
            <w:gridSpan w:val="4"/>
            <w:tcBorders>
              <w:bottom w:val="single" w:sz="4" w:space="0" w:color="auto"/>
            </w:tcBorders>
            <w:shd w:val="clear" w:color="auto" w:fill="auto"/>
          </w:tcPr>
          <w:p w:rsidR="000B37D4" w:rsidRPr="00D81185" w:rsidRDefault="00367788" w:rsidP="00381721">
            <w:pPr>
              <w:spacing w:after="0"/>
              <w:jc w:val="both"/>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Išvard</w:t>
            </w:r>
            <w:r w:rsidR="00D278D1">
              <w:rPr>
                <w:rFonts w:ascii="Times New Roman" w:hAnsi="Times New Roman" w:cs="Times New Roman"/>
                <w:color w:val="000000" w:themeColor="text1"/>
                <w:sz w:val="24"/>
                <w:szCs w:val="24"/>
              </w:rPr>
              <w:t>y</w:t>
            </w:r>
            <w:r w:rsidRPr="00D81185">
              <w:rPr>
                <w:rFonts w:ascii="Times New Roman" w:hAnsi="Times New Roman" w:cs="Times New Roman"/>
                <w:color w:val="000000" w:themeColor="text1"/>
                <w:sz w:val="24"/>
                <w:szCs w:val="24"/>
              </w:rPr>
              <w:t>kite</w:t>
            </w:r>
            <w:r w:rsidR="00D81185">
              <w:rPr>
                <w:rFonts w:ascii="Times New Roman" w:hAnsi="Times New Roman" w:cs="Times New Roman"/>
                <w:color w:val="000000" w:themeColor="text1"/>
                <w:sz w:val="24"/>
                <w:szCs w:val="24"/>
              </w:rPr>
              <w:t>,</w:t>
            </w:r>
            <w:r w:rsidRPr="00D81185">
              <w:rPr>
                <w:rFonts w:ascii="Times New Roman" w:hAnsi="Times New Roman" w:cs="Times New Roman"/>
                <w:color w:val="000000" w:themeColor="text1"/>
                <w:sz w:val="24"/>
                <w:szCs w:val="24"/>
              </w:rPr>
              <w:t xml:space="preserve"> kokias</w:t>
            </w:r>
            <w:r w:rsidR="00794A8F" w:rsidRPr="00D81185">
              <w:rPr>
                <w:rFonts w:ascii="Times New Roman" w:hAnsi="Times New Roman" w:cs="Times New Roman"/>
                <w:color w:val="000000" w:themeColor="text1"/>
                <w:sz w:val="24"/>
                <w:szCs w:val="24"/>
              </w:rPr>
              <w:t xml:space="preserve"> vykdo</w:t>
            </w:r>
            <w:r w:rsidR="003C125B" w:rsidRPr="00D81185">
              <w:rPr>
                <w:rFonts w:ascii="Times New Roman" w:hAnsi="Times New Roman" w:cs="Times New Roman"/>
                <w:color w:val="000000" w:themeColor="text1"/>
                <w:sz w:val="24"/>
                <w:szCs w:val="24"/>
              </w:rPr>
              <w:t>te švietimo įstaigoje</w:t>
            </w:r>
            <w:r w:rsidRPr="00D81185">
              <w:rPr>
                <w:rFonts w:ascii="Times New Roman" w:hAnsi="Times New Roman" w:cs="Times New Roman"/>
                <w:color w:val="000000" w:themeColor="text1"/>
                <w:sz w:val="24"/>
                <w:szCs w:val="24"/>
              </w:rPr>
              <w:t xml:space="preserve"> iniciatyvas</w:t>
            </w:r>
            <w:r w:rsidR="00D278D1">
              <w:rPr>
                <w:rFonts w:ascii="Times New Roman" w:hAnsi="Times New Roman" w:cs="Times New Roman"/>
                <w:color w:val="000000" w:themeColor="text1"/>
                <w:sz w:val="24"/>
                <w:szCs w:val="24"/>
              </w:rPr>
              <w:t>,</w:t>
            </w:r>
            <w:r w:rsidRPr="00D81185">
              <w:rPr>
                <w:rFonts w:ascii="Times New Roman" w:hAnsi="Times New Roman" w:cs="Times New Roman"/>
                <w:color w:val="000000" w:themeColor="text1"/>
                <w:sz w:val="24"/>
                <w:szCs w:val="24"/>
              </w:rPr>
              <w:t xml:space="preserve"> susijusias su fiziniu aktyvumu</w:t>
            </w:r>
            <w:r w:rsidR="00E5200F" w:rsidRPr="00D81185">
              <w:rPr>
                <w:rFonts w:ascii="Times New Roman" w:hAnsi="Times New Roman" w:cs="Times New Roman"/>
                <w:color w:val="000000" w:themeColor="text1"/>
                <w:sz w:val="24"/>
                <w:szCs w:val="24"/>
              </w:rPr>
              <w:t>,</w:t>
            </w:r>
            <w:r w:rsidR="000B6C87" w:rsidRPr="00D81185">
              <w:rPr>
                <w:rFonts w:ascii="Times New Roman" w:hAnsi="Times New Roman" w:cs="Times New Roman"/>
                <w:color w:val="000000" w:themeColor="text1"/>
                <w:sz w:val="24"/>
                <w:szCs w:val="24"/>
              </w:rPr>
              <w:t xml:space="preserve"> </w:t>
            </w:r>
            <w:r w:rsidRPr="00D81185">
              <w:rPr>
                <w:rFonts w:ascii="Times New Roman" w:hAnsi="Times New Roman" w:cs="Times New Roman"/>
                <w:color w:val="000000" w:themeColor="text1"/>
                <w:sz w:val="24"/>
                <w:szCs w:val="24"/>
              </w:rPr>
              <w:t>sveikos gyvensenos ugdymu i</w:t>
            </w:r>
            <w:r w:rsidR="00411B91" w:rsidRPr="00D81185">
              <w:rPr>
                <w:rFonts w:ascii="Times New Roman" w:hAnsi="Times New Roman" w:cs="Times New Roman"/>
                <w:color w:val="000000" w:themeColor="text1"/>
                <w:sz w:val="24"/>
                <w:szCs w:val="24"/>
              </w:rPr>
              <w:t>r saugios aplinkos kūrimu (</w:t>
            </w:r>
            <w:r w:rsidR="00D278D1">
              <w:rPr>
                <w:rFonts w:ascii="Times New Roman" w:hAnsi="Times New Roman" w:cs="Times New Roman"/>
                <w:color w:val="000000" w:themeColor="text1"/>
                <w:sz w:val="24"/>
                <w:szCs w:val="24"/>
              </w:rPr>
              <w:t>pvz.,</w:t>
            </w:r>
            <w:r w:rsidR="005B0B52">
              <w:rPr>
                <w:rFonts w:ascii="Times New Roman" w:hAnsi="Times New Roman" w:cs="Times New Roman"/>
                <w:color w:val="000000" w:themeColor="text1"/>
                <w:sz w:val="24"/>
                <w:szCs w:val="24"/>
              </w:rPr>
              <w:t xml:space="preserve"> </w:t>
            </w:r>
            <w:r w:rsidRPr="00D81185">
              <w:rPr>
                <w:rFonts w:ascii="Times New Roman" w:hAnsi="Times New Roman" w:cs="Times New Roman"/>
                <w:color w:val="000000" w:themeColor="text1"/>
                <w:sz w:val="24"/>
                <w:szCs w:val="24"/>
              </w:rPr>
              <w:t>renginiai, akcijos, projektai, edukaciniai užsiėmimai</w:t>
            </w:r>
            <w:r w:rsidR="00667EE1" w:rsidRPr="00D81185">
              <w:rPr>
                <w:rFonts w:ascii="Times New Roman" w:hAnsi="Times New Roman" w:cs="Times New Roman"/>
                <w:color w:val="000000" w:themeColor="text1"/>
                <w:sz w:val="24"/>
                <w:szCs w:val="24"/>
              </w:rPr>
              <w:t>, NVŠ programos</w:t>
            </w:r>
            <w:r w:rsidRPr="00D81185">
              <w:rPr>
                <w:rFonts w:ascii="Times New Roman" w:hAnsi="Times New Roman" w:cs="Times New Roman"/>
                <w:color w:val="000000" w:themeColor="text1"/>
                <w:sz w:val="24"/>
                <w:szCs w:val="24"/>
              </w:rPr>
              <w:t>)</w:t>
            </w:r>
            <w:r w:rsidR="00D81185">
              <w:rPr>
                <w:rFonts w:ascii="Times New Roman" w:hAnsi="Times New Roman" w:cs="Times New Roman"/>
                <w:color w:val="000000" w:themeColor="text1"/>
                <w:sz w:val="24"/>
                <w:szCs w:val="24"/>
              </w:rPr>
              <w:t>.</w:t>
            </w:r>
          </w:p>
        </w:tc>
      </w:tr>
      <w:tr w:rsidR="000854EB" w:rsidRPr="00D81185" w:rsidTr="00F03103">
        <w:tc>
          <w:tcPr>
            <w:tcW w:w="696" w:type="dxa"/>
            <w:vMerge/>
            <w:shd w:val="clear" w:color="auto" w:fill="auto"/>
          </w:tcPr>
          <w:p w:rsidR="000854EB" w:rsidRPr="00D81185" w:rsidRDefault="000854EB" w:rsidP="005D1E47">
            <w:pPr>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FA43C2" w:rsidRPr="00D81185" w:rsidRDefault="00D278D1" w:rsidP="00956A8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Kasmet dalyvaujame Sveikatos mokymo ir ligų prevencijos centro akcijoje „Apibėk mokyklą“, organizacijos „Gelbėkit vaikus“ </w:t>
            </w:r>
            <w:r w:rsidR="007761E5">
              <w:rPr>
                <w:rFonts w:ascii="Times New Roman" w:hAnsi="Times New Roman" w:cs="Times New Roman"/>
                <w:color w:val="000000" w:themeColor="text1"/>
                <w:sz w:val="24"/>
                <w:szCs w:val="24"/>
              </w:rPr>
              <w:t>Solidarumo bėgime.</w:t>
            </w:r>
            <w:r>
              <w:rPr>
                <w:rFonts w:ascii="Times New Roman" w:hAnsi="Times New Roman" w:cs="Times New Roman"/>
                <w:color w:val="000000" w:themeColor="text1"/>
                <w:sz w:val="24"/>
                <w:szCs w:val="24"/>
              </w:rPr>
              <w:t xml:space="preserve"> </w:t>
            </w:r>
            <w:r w:rsidR="007761E5">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 xml:space="preserve">asmet </w:t>
            </w:r>
            <w:r w:rsidR="007761E5">
              <w:rPr>
                <w:rFonts w:ascii="Times New Roman" w:hAnsi="Times New Roman" w:cs="Times New Roman"/>
                <w:color w:val="000000" w:themeColor="text1"/>
                <w:sz w:val="24"/>
                <w:szCs w:val="24"/>
              </w:rPr>
              <w:t xml:space="preserve">gimnazijoje </w:t>
            </w:r>
            <w:r>
              <w:rPr>
                <w:rFonts w:ascii="Times New Roman" w:hAnsi="Times New Roman" w:cs="Times New Roman"/>
                <w:color w:val="000000" w:themeColor="text1"/>
                <w:sz w:val="24"/>
                <w:szCs w:val="24"/>
              </w:rPr>
              <w:t xml:space="preserve">rengiamos sporto </w:t>
            </w:r>
            <w:r>
              <w:rPr>
                <w:rFonts w:ascii="Times New Roman" w:hAnsi="Times New Roman" w:cs="Times New Roman"/>
                <w:color w:val="000000" w:themeColor="text1"/>
                <w:sz w:val="24"/>
                <w:szCs w:val="24"/>
              </w:rPr>
              <w:lastRenderedPageBreak/>
              <w:t>šventės, sveikuolių konkursas „</w:t>
            </w:r>
            <w:proofErr w:type="spellStart"/>
            <w:r>
              <w:rPr>
                <w:rFonts w:ascii="Times New Roman" w:hAnsi="Times New Roman" w:cs="Times New Roman"/>
                <w:color w:val="000000" w:themeColor="text1"/>
                <w:sz w:val="24"/>
                <w:szCs w:val="24"/>
              </w:rPr>
              <w:t>Sveikuoliukai</w:t>
            </w:r>
            <w:proofErr w:type="spellEnd"/>
            <w:r>
              <w:rPr>
                <w:rFonts w:ascii="Times New Roman" w:hAnsi="Times New Roman" w:cs="Times New Roman"/>
                <w:color w:val="000000" w:themeColor="text1"/>
                <w:sz w:val="24"/>
                <w:szCs w:val="24"/>
              </w:rPr>
              <w:t>“, viktorin</w:t>
            </w:r>
            <w:r w:rsidR="00956A87">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„Būk sveikas ir stiprus“, vykdomi projektai pasirinkta sveikatos ir aktyvaus judėjimo tema, </w:t>
            </w:r>
            <w:r w:rsidR="00956A87">
              <w:rPr>
                <w:rFonts w:ascii="Times New Roman" w:hAnsi="Times New Roman" w:cs="Times New Roman"/>
                <w:color w:val="000000" w:themeColor="text1"/>
                <w:sz w:val="24"/>
                <w:szCs w:val="24"/>
              </w:rPr>
              <w:t xml:space="preserve">estafetės „Tėvai ir vaikai“, </w:t>
            </w:r>
            <w:r>
              <w:rPr>
                <w:rFonts w:ascii="Times New Roman" w:hAnsi="Times New Roman" w:cs="Times New Roman"/>
                <w:color w:val="000000" w:themeColor="text1"/>
                <w:sz w:val="24"/>
                <w:szCs w:val="24"/>
              </w:rPr>
              <w:t xml:space="preserve">vedamos netradicinės kūno kultūros pamokos, einame į žygius, kuriuose dalyvauja ir </w:t>
            </w:r>
            <w:r w:rsidR="00956A87">
              <w:rPr>
                <w:rFonts w:ascii="Times New Roman" w:hAnsi="Times New Roman" w:cs="Times New Roman"/>
                <w:color w:val="000000" w:themeColor="text1"/>
                <w:sz w:val="24"/>
                <w:szCs w:val="24"/>
              </w:rPr>
              <w:t>mokinių tėv</w:t>
            </w:r>
            <w:r>
              <w:rPr>
                <w:rFonts w:ascii="Times New Roman" w:hAnsi="Times New Roman" w:cs="Times New Roman"/>
                <w:color w:val="000000" w:themeColor="text1"/>
                <w:sz w:val="24"/>
                <w:szCs w:val="24"/>
              </w:rPr>
              <w:t>ai.</w:t>
            </w:r>
          </w:p>
        </w:tc>
      </w:tr>
      <w:tr w:rsidR="00B70AC8" w:rsidRPr="00D81185" w:rsidTr="00F03103">
        <w:trPr>
          <w:trHeight w:val="265"/>
        </w:trPr>
        <w:tc>
          <w:tcPr>
            <w:tcW w:w="696" w:type="dxa"/>
            <w:vMerge w:val="restart"/>
            <w:shd w:val="clear" w:color="auto" w:fill="auto"/>
          </w:tcPr>
          <w:p w:rsidR="00B70AC8" w:rsidRPr="00D81185" w:rsidRDefault="00B70AC8" w:rsidP="005D1E47">
            <w:pPr>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B70AC8" w:rsidRPr="00D81185" w:rsidRDefault="00667EE1" w:rsidP="00381721">
            <w:pPr>
              <w:jc w:val="both"/>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r w:rsidR="00F03103" w:rsidRPr="00D81185">
              <w:rPr>
                <w:rFonts w:ascii="Times New Roman" w:hAnsi="Times New Roman" w:cs="Times New Roman"/>
                <w:color w:val="000000" w:themeColor="text1"/>
                <w:sz w:val="24"/>
                <w:szCs w:val="24"/>
              </w:rPr>
              <w:t>7</w:t>
            </w:r>
            <w:r w:rsidR="00B70AC8" w:rsidRPr="00D81185">
              <w:rPr>
                <w:rFonts w:ascii="Times New Roman" w:hAnsi="Times New Roman" w:cs="Times New Roman"/>
                <w:color w:val="000000" w:themeColor="text1"/>
                <w:sz w:val="24"/>
                <w:szCs w:val="24"/>
              </w:rPr>
              <w:t xml:space="preserve">.1. Iniciatyvos(-ų) tikslas(-ai) ir uždaviniai (ne daugiau </w:t>
            </w:r>
            <w:r w:rsidR="00D81185">
              <w:rPr>
                <w:rFonts w:ascii="Times New Roman" w:hAnsi="Times New Roman" w:cs="Times New Roman"/>
                <w:color w:val="000000" w:themeColor="text1"/>
                <w:sz w:val="24"/>
                <w:szCs w:val="24"/>
              </w:rPr>
              <w:t>nei</w:t>
            </w:r>
            <w:r w:rsidR="00B70AC8" w:rsidRPr="00D81185">
              <w:rPr>
                <w:rFonts w:ascii="Times New Roman" w:hAnsi="Times New Roman" w:cs="Times New Roman"/>
                <w:color w:val="000000" w:themeColor="text1"/>
                <w:sz w:val="24"/>
                <w:szCs w:val="24"/>
              </w:rPr>
              <w:t xml:space="preserve"> 3 </w:t>
            </w:r>
            <w:r w:rsidR="00D81185">
              <w:rPr>
                <w:rFonts w:ascii="Times New Roman" w:hAnsi="Times New Roman" w:cs="Times New Roman"/>
                <w:color w:val="000000" w:themeColor="text1"/>
                <w:sz w:val="24"/>
                <w:szCs w:val="24"/>
              </w:rPr>
              <w:t>uždaviniai vienam tikslui).</w:t>
            </w:r>
          </w:p>
        </w:tc>
      </w:tr>
      <w:tr w:rsidR="00B70AC8" w:rsidRPr="00D81185" w:rsidTr="00F03103">
        <w:trPr>
          <w:trHeight w:val="489"/>
        </w:trPr>
        <w:tc>
          <w:tcPr>
            <w:tcW w:w="696" w:type="dxa"/>
            <w:vMerge/>
            <w:shd w:val="clear" w:color="auto" w:fill="auto"/>
          </w:tcPr>
          <w:p w:rsidR="00B70AC8" w:rsidRPr="00D81185" w:rsidRDefault="00B70AC8" w:rsidP="00381721">
            <w:pPr>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9830B6" w:rsidRDefault="000B37D4" w:rsidP="0038172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Tikslas</w:t>
            </w:r>
            <w:r w:rsidR="00381721">
              <w:rPr>
                <w:rFonts w:ascii="Times New Roman" w:hAnsi="Times New Roman" w:cs="Times New Roman"/>
                <w:color w:val="000000" w:themeColor="text1"/>
                <w:sz w:val="24"/>
                <w:szCs w:val="24"/>
              </w:rPr>
              <w:t xml:space="preserve"> </w:t>
            </w:r>
            <w:r w:rsidR="00CC0AFF">
              <w:rPr>
                <w:rFonts w:ascii="Times New Roman" w:hAnsi="Times New Roman" w:cs="Times New Roman"/>
                <w:color w:val="000000" w:themeColor="text1"/>
                <w:sz w:val="24"/>
                <w:szCs w:val="24"/>
              </w:rPr>
              <w:t>–</w:t>
            </w:r>
            <w:r w:rsidR="009830B6">
              <w:rPr>
                <w:rFonts w:ascii="Times New Roman" w:hAnsi="Times New Roman" w:cs="Times New Roman"/>
                <w:color w:val="000000" w:themeColor="text1"/>
                <w:sz w:val="24"/>
                <w:szCs w:val="24"/>
              </w:rPr>
              <w:t xml:space="preserve"> paro</w:t>
            </w:r>
            <w:r>
              <w:rPr>
                <w:rFonts w:ascii="Times New Roman" w:hAnsi="Times New Roman" w:cs="Times New Roman"/>
                <w:color w:val="000000" w:themeColor="text1"/>
                <w:sz w:val="24"/>
                <w:szCs w:val="24"/>
              </w:rPr>
              <w:t xml:space="preserve">dyti </w:t>
            </w:r>
            <w:r w:rsidR="00542618">
              <w:rPr>
                <w:rFonts w:ascii="Times New Roman" w:hAnsi="Times New Roman" w:cs="Times New Roman"/>
                <w:color w:val="000000" w:themeColor="text1"/>
                <w:sz w:val="24"/>
                <w:szCs w:val="24"/>
              </w:rPr>
              <w:t>mokiniams</w:t>
            </w:r>
            <w:r>
              <w:rPr>
                <w:rFonts w:ascii="Times New Roman" w:hAnsi="Times New Roman" w:cs="Times New Roman"/>
                <w:color w:val="000000" w:themeColor="text1"/>
                <w:sz w:val="24"/>
                <w:szCs w:val="24"/>
              </w:rPr>
              <w:t xml:space="preserve">, kad judėjimas </w:t>
            </w:r>
            <w:r w:rsidR="00542618">
              <w:rPr>
                <w:rFonts w:ascii="Times New Roman" w:hAnsi="Times New Roman" w:cs="Times New Roman"/>
                <w:color w:val="000000" w:themeColor="text1"/>
                <w:sz w:val="24"/>
                <w:szCs w:val="24"/>
              </w:rPr>
              <w:t xml:space="preserve">– </w:t>
            </w:r>
            <w:r w:rsidR="00BA681C">
              <w:rPr>
                <w:rFonts w:ascii="Times New Roman" w:hAnsi="Times New Roman" w:cs="Times New Roman"/>
                <w:color w:val="000000" w:themeColor="text1"/>
                <w:sz w:val="24"/>
                <w:szCs w:val="24"/>
              </w:rPr>
              <w:t xml:space="preserve">kelias į </w:t>
            </w:r>
            <w:r w:rsidR="009830B6">
              <w:rPr>
                <w:rFonts w:ascii="Times New Roman" w:hAnsi="Times New Roman" w:cs="Times New Roman"/>
                <w:color w:val="000000" w:themeColor="text1"/>
                <w:sz w:val="24"/>
                <w:szCs w:val="24"/>
              </w:rPr>
              <w:t>sveikat</w:t>
            </w:r>
            <w:r w:rsidR="00BA681C">
              <w:rPr>
                <w:rFonts w:ascii="Times New Roman" w:hAnsi="Times New Roman" w:cs="Times New Roman"/>
                <w:color w:val="000000" w:themeColor="text1"/>
                <w:sz w:val="24"/>
                <w:szCs w:val="24"/>
              </w:rPr>
              <w:t>ą</w:t>
            </w:r>
            <w:r>
              <w:rPr>
                <w:rFonts w:ascii="Times New Roman" w:hAnsi="Times New Roman" w:cs="Times New Roman"/>
                <w:color w:val="000000" w:themeColor="text1"/>
                <w:sz w:val="24"/>
                <w:szCs w:val="24"/>
              </w:rPr>
              <w:t>, pilnaver</w:t>
            </w:r>
            <w:r w:rsidR="00BA681C">
              <w:rPr>
                <w:rFonts w:ascii="Times New Roman" w:hAnsi="Times New Roman" w:cs="Times New Roman"/>
                <w:color w:val="000000" w:themeColor="text1"/>
                <w:sz w:val="24"/>
                <w:szCs w:val="24"/>
              </w:rPr>
              <w:t>tį</w:t>
            </w:r>
            <w:r w:rsidR="009830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prasming</w:t>
            </w:r>
            <w:r w:rsidR="00BA681C">
              <w:rPr>
                <w:rFonts w:ascii="Times New Roman" w:hAnsi="Times New Roman" w:cs="Times New Roman"/>
                <w:color w:val="000000" w:themeColor="text1"/>
                <w:sz w:val="24"/>
                <w:szCs w:val="24"/>
              </w:rPr>
              <w:t>ą</w:t>
            </w:r>
            <w:r>
              <w:rPr>
                <w:rFonts w:ascii="Times New Roman" w:hAnsi="Times New Roman" w:cs="Times New Roman"/>
                <w:color w:val="000000" w:themeColor="text1"/>
                <w:sz w:val="24"/>
                <w:szCs w:val="24"/>
              </w:rPr>
              <w:t xml:space="preserve"> </w:t>
            </w:r>
            <w:r w:rsidR="009830B6">
              <w:rPr>
                <w:rFonts w:ascii="Times New Roman" w:hAnsi="Times New Roman" w:cs="Times New Roman"/>
                <w:color w:val="000000" w:themeColor="text1"/>
                <w:sz w:val="24"/>
                <w:szCs w:val="24"/>
              </w:rPr>
              <w:t>ir įdom</w:t>
            </w:r>
            <w:r w:rsidR="00BA681C">
              <w:rPr>
                <w:rFonts w:ascii="Times New Roman" w:hAnsi="Times New Roman" w:cs="Times New Roman"/>
                <w:color w:val="000000" w:themeColor="text1"/>
                <w:sz w:val="24"/>
                <w:szCs w:val="24"/>
              </w:rPr>
              <w:t>ų</w:t>
            </w:r>
            <w:r w:rsidR="009830B6">
              <w:rPr>
                <w:rFonts w:ascii="Times New Roman" w:hAnsi="Times New Roman" w:cs="Times New Roman"/>
                <w:color w:val="000000" w:themeColor="text1"/>
                <w:sz w:val="24"/>
                <w:szCs w:val="24"/>
              </w:rPr>
              <w:t xml:space="preserve"> gyvenim</w:t>
            </w:r>
            <w:r w:rsidR="00BA681C">
              <w:rPr>
                <w:rFonts w:ascii="Times New Roman" w:hAnsi="Times New Roman" w:cs="Times New Roman"/>
                <w:color w:val="000000" w:themeColor="text1"/>
                <w:sz w:val="24"/>
                <w:szCs w:val="24"/>
              </w:rPr>
              <w:t>ą</w:t>
            </w:r>
            <w:r w:rsidR="009830B6">
              <w:rPr>
                <w:rFonts w:ascii="Times New Roman" w:hAnsi="Times New Roman" w:cs="Times New Roman"/>
                <w:color w:val="000000" w:themeColor="text1"/>
                <w:sz w:val="24"/>
                <w:szCs w:val="24"/>
              </w:rPr>
              <w:t>.</w:t>
            </w:r>
          </w:p>
          <w:p w:rsidR="00BA681C" w:rsidRDefault="009830B6" w:rsidP="00BA68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Uždaviniai</w:t>
            </w:r>
          </w:p>
          <w:p w:rsidR="00BA681C" w:rsidRDefault="00BA681C" w:rsidP="00BA681C">
            <w:pPr>
              <w:pStyle w:val="ListParagraph"/>
              <w:numPr>
                <w:ilvl w:val="0"/>
                <w:numId w:val="14"/>
              </w:numPr>
              <w:jc w:val="both"/>
              <w:rPr>
                <w:rFonts w:ascii="Times New Roman" w:hAnsi="Times New Roman" w:cs="Times New Roman"/>
                <w:color w:val="000000" w:themeColor="text1"/>
                <w:sz w:val="24"/>
                <w:szCs w:val="24"/>
              </w:rPr>
            </w:pPr>
            <w:r w:rsidRPr="00BA681C">
              <w:rPr>
                <w:rFonts w:ascii="Times New Roman" w:hAnsi="Times New Roman" w:cs="Times New Roman"/>
                <w:color w:val="000000" w:themeColor="text1"/>
                <w:sz w:val="24"/>
                <w:szCs w:val="24"/>
              </w:rPr>
              <w:t>S</w:t>
            </w:r>
            <w:r w:rsidR="009830B6" w:rsidRPr="00BA681C">
              <w:rPr>
                <w:rFonts w:ascii="Times New Roman" w:hAnsi="Times New Roman" w:cs="Times New Roman"/>
                <w:color w:val="000000" w:themeColor="text1"/>
                <w:sz w:val="24"/>
                <w:szCs w:val="24"/>
              </w:rPr>
              <w:t>katinti</w:t>
            </w:r>
            <w:r>
              <w:rPr>
                <w:rFonts w:ascii="Times New Roman" w:hAnsi="Times New Roman" w:cs="Times New Roman"/>
                <w:color w:val="000000" w:themeColor="text1"/>
                <w:sz w:val="24"/>
                <w:szCs w:val="24"/>
              </w:rPr>
              <w:t xml:space="preserve"> mokinius</w:t>
            </w:r>
            <w:r w:rsidR="009830B6" w:rsidRPr="00BA681C">
              <w:rPr>
                <w:rFonts w:ascii="Times New Roman" w:hAnsi="Times New Roman" w:cs="Times New Roman"/>
                <w:color w:val="000000" w:themeColor="text1"/>
                <w:sz w:val="24"/>
                <w:szCs w:val="24"/>
              </w:rPr>
              <w:t xml:space="preserve"> </w:t>
            </w:r>
            <w:r w:rsidRPr="00BA681C">
              <w:rPr>
                <w:rFonts w:ascii="Times New Roman" w:hAnsi="Times New Roman" w:cs="Times New Roman"/>
                <w:color w:val="000000" w:themeColor="text1"/>
                <w:sz w:val="24"/>
                <w:szCs w:val="24"/>
              </w:rPr>
              <w:t>išband</w:t>
            </w:r>
            <w:r>
              <w:rPr>
                <w:rFonts w:ascii="Times New Roman" w:hAnsi="Times New Roman" w:cs="Times New Roman"/>
                <w:color w:val="000000" w:themeColor="text1"/>
                <w:sz w:val="24"/>
                <w:szCs w:val="24"/>
              </w:rPr>
              <w:t>yti</w:t>
            </w:r>
            <w:r w:rsidRPr="00BA681C">
              <w:rPr>
                <w:rFonts w:ascii="Times New Roman" w:hAnsi="Times New Roman" w:cs="Times New Roman"/>
                <w:color w:val="000000" w:themeColor="text1"/>
                <w:sz w:val="24"/>
                <w:szCs w:val="24"/>
              </w:rPr>
              <w:t xml:space="preserve"> įvairias veiklas</w:t>
            </w:r>
            <w:r>
              <w:rPr>
                <w:rFonts w:ascii="Times New Roman" w:hAnsi="Times New Roman" w:cs="Times New Roman"/>
                <w:color w:val="000000" w:themeColor="text1"/>
                <w:sz w:val="24"/>
                <w:szCs w:val="24"/>
              </w:rPr>
              <w:t xml:space="preserve"> ir taip</w:t>
            </w:r>
            <w:r w:rsidRPr="00BA681C">
              <w:rPr>
                <w:rFonts w:ascii="Times New Roman" w:hAnsi="Times New Roman" w:cs="Times New Roman"/>
                <w:color w:val="000000" w:themeColor="text1"/>
                <w:sz w:val="24"/>
                <w:szCs w:val="24"/>
              </w:rPr>
              <w:t xml:space="preserve"> </w:t>
            </w:r>
            <w:r w:rsidR="009830B6" w:rsidRPr="00BA681C">
              <w:rPr>
                <w:rFonts w:ascii="Times New Roman" w:hAnsi="Times New Roman" w:cs="Times New Roman"/>
                <w:color w:val="000000" w:themeColor="text1"/>
                <w:sz w:val="24"/>
                <w:szCs w:val="24"/>
              </w:rPr>
              <w:t>daugiau judėti</w:t>
            </w:r>
            <w:r>
              <w:rPr>
                <w:rFonts w:ascii="Times New Roman" w:hAnsi="Times New Roman" w:cs="Times New Roman"/>
                <w:color w:val="000000" w:themeColor="text1"/>
                <w:sz w:val="24"/>
                <w:szCs w:val="24"/>
              </w:rPr>
              <w:t>.</w:t>
            </w:r>
          </w:p>
          <w:p w:rsidR="00BA681C" w:rsidRDefault="00BA681C" w:rsidP="00BA681C">
            <w:pPr>
              <w:pStyle w:val="ListParagraph"/>
              <w:numPr>
                <w:ilvl w:val="0"/>
                <w:numId w:val="1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9830B6" w:rsidRPr="00BA681C">
              <w:rPr>
                <w:rFonts w:ascii="Times New Roman" w:hAnsi="Times New Roman" w:cs="Times New Roman"/>
                <w:color w:val="000000" w:themeColor="text1"/>
                <w:sz w:val="24"/>
                <w:szCs w:val="24"/>
              </w:rPr>
              <w:t>uteikti informacij</w:t>
            </w:r>
            <w:r>
              <w:rPr>
                <w:rFonts w:ascii="Times New Roman" w:hAnsi="Times New Roman" w:cs="Times New Roman"/>
                <w:color w:val="000000" w:themeColor="text1"/>
                <w:sz w:val="24"/>
                <w:szCs w:val="24"/>
              </w:rPr>
              <w:t>os</w:t>
            </w:r>
            <w:r w:rsidR="009830B6" w:rsidRPr="00BA681C">
              <w:rPr>
                <w:rFonts w:ascii="Times New Roman" w:hAnsi="Times New Roman" w:cs="Times New Roman"/>
                <w:color w:val="000000" w:themeColor="text1"/>
                <w:sz w:val="24"/>
                <w:szCs w:val="24"/>
              </w:rPr>
              <w:t xml:space="preserve"> apie sveiką mitybą, </w:t>
            </w:r>
            <w:r w:rsidR="008172E0" w:rsidRPr="00BA681C">
              <w:rPr>
                <w:rFonts w:ascii="Times New Roman" w:hAnsi="Times New Roman" w:cs="Times New Roman"/>
                <w:color w:val="000000" w:themeColor="text1"/>
                <w:sz w:val="24"/>
                <w:szCs w:val="24"/>
              </w:rPr>
              <w:t>judėjimo naudą</w:t>
            </w:r>
            <w:r>
              <w:rPr>
                <w:rFonts w:ascii="Times New Roman" w:hAnsi="Times New Roman" w:cs="Times New Roman"/>
                <w:color w:val="000000" w:themeColor="text1"/>
                <w:sz w:val="24"/>
                <w:szCs w:val="24"/>
              </w:rPr>
              <w:t>.</w:t>
            </w:r>
          </w:p>
          <w:p w:rsidR="00B70AC8" w:rsidRPr="00BA681C" w:rsidRDefault="00BA681C" w:rsidP="00BA681C">
            <w:pPr>
              <w:pStyle w:val="ListParagraph"/>
              <w:numPr>
                <w:ilvl w:val="0"/>
                <w:numId w:val="1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8172E0" w:rsidRPr="00BA681C">
              <w:rPr>
                <w:rFonts w:ascii="Times New Roman" w:hAnsi="Times New Roman" w:cs="Times New Roman"/>
                <w:color w:val="000000" w:themeColor="text1"/>
                <w:sz w:val="24"/>
                <w:szCs w:val="24"/>
              </w:rPr>
              <w:t>gdyti ištvermingas, stiprias, sveikas asmenybes.</w:t>
            </w:r>
          </w:p>
        </w:tc>
      </w:tr>
      <w:tr w:rsidR="00B70AC8" w:rsidRPr="00D81185" w:rsidTr="00F03103">
        <w:tc>
          <w:tcPr>
            <w:tcW w:w="696" w:type="dxa"/>
            <w:vMerge/>
            <w:shd w:val="clear" w:color="auto" w:fill="auto"/>
          </w:tcPr>
          <w:p w:rsidR="00B70AC8" w:rsidRPr="00D81185" w:rsidRDefault="00B70AC8" w:rsidP="00381721">
            <w:pPr>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E03DC5" w:rsidRPr="00D81185" w:rsidRDefault="00F03103" w:rsidP="00381721">
            <w:pPr>
              <w:jc w:val="both"/>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17</w:t>
            </w:r>
            <w:r w:rsidR="00B70AC8" w:rsidRPr="00D81185">
              <w:rPr>
                <w:rFonts w:ascii="Times New Roman" w:hAnsi="Times New Roman" w:cs="Times New Roman"/>
                <w:color w:val="000000" w:themeColor="text1"/>
                <w:sz w:val="24"/>
                <w:szCs w:val="24"/>
              </w:rPr>
              <w:t>.2. Aprašykite vykdomas fizinio aktyvumo, sveikos gyvensenos ugdymo ir saugios aplinkos kūrimo iniciatyvas. Vykdymo vieta, trukmė. Dalyvavusių mokinių ir k</w:t>
            </w:r>
            <w:r w:rsidR="00D81185">
              <w:rPr>
                <w:rFonts w:ascii="Times New Roman" w:hAnsi="Times New Roman" w:cs="Times New Roman"/>
                <w:color w:val="000000" w:themeColor="text1"/>
                <w:sz w:val="24"/>
                <w:szCs w:val="24"/>
              </w:rPr>
              <w:t>itų</w:t>
            </w:r>
            <w:r w:rsidR="00B70AC8" w:rsidRPr="00D81185">
              <w:rPr>
                <w:rFonts w:ascii="Times New Roman" w:hAnsi="Times New Roman" w:cs="Times New Roman"/>
                <w:color w:val="000000" w:themeColor="text1"/>
                <w:sz w:val="24"/>
                <w:szCs w:val="24"/>
              </w:rPr>
              <w:t xml:space="preserve"> dalyvių skaičius, amžius ir klasės, partneriai, jų vaidmenys. Ką mokiniai veikė?</w:t>
            </w:r>
            <w:r w:rsidR="00B70AC8" w:rsidRPr="00D81185">
              <w:rPr>
                <w:rFonts w:ascii="Times New Roman" w:hAnsi="Times New Roman" w:cs="Times New Roman"/>
                <w:color w:val="000000" w:themeColor="text1"/>
                <w:sz w:val="24"/>
                <w:szCs w:val="24"/>
                <w:lang w:eastAsia="lt-LT"/>
              </w:rPr>
              <w:t xml:space="preserve"> Kokių rezultatų pasiekėte? Kaip </w:t>
            </w:r>
            <w:r w:rsidR="00BA681C">
              <w:rPr>
                <w:rFonts w:ascii="Times New Roman" w:hAnsi="Times New Roman" w:cs="Times New Roman"/>
                <w:color w:val="000000" w:themeColor="text1"/>
                <w:sz w:val="24"/>
                <w:szCs w:val="24"/>
                <w:lang w:eastAsia="lt-LT"/>
              </w:rPr>
              <w:t>žymėjote</w:t>
            </w:r>
            <w:r w:rsidR="00B70AC8" w:rsidRPr="00D81185">
              <w:rPr>
                <w:rFonts w:ascii="Times New Roman" w:hAnsi="Times New Roman" w:cs="Times New Roman"/>
                <w:color w:val="000000" w:themeColor="text1"/>
                <w:sz w:val="24"/>
                <w:szCs w:val="24"/>
                <w:lang w:eastAsia="lt-LT"/>
              </w:rPr>
              <w:t xml:space="preserve"> ir vertinote mokinių veiklos rezult</w:t>
            </w:r>
            <w:r w:rsidR="00BA681C">
              <w:rPr>
                <w:rFonts w:ascii="Times New Roman" w:hAnsi="Times New Roman" w:cs="Times New Roman"/>
                <w:color w:val="000000" w:themeColor="text1"/>
                <w:sz w:val="24"/>
                <w:szCs w:val="24"/>
                <w:lang w:eastAsia="lt-LT"/>
              </w:rPr>
              <w:t>atus ir k</w:t>
            </w:r>
            <w:r w:rsidR="00B70AC8" w:rsidRPr="00D81185">
              <w:rPr>
                <w:rFonts w:ascii="Times New Roman" w:hAnsi="Times New Roman" w:cs="Times New Roman"/>
                <w:color w:val="000000" w:themeColor="text1"/>
                <w:sz w:val="24"/>
                <w:szCs w:val="24"/>
                <w:lang w:eastAsia="lt-LT"/>
              </w:rPr>
              <w:t>t.</w:t>
            </w:r>
            <w:r w:rsidR="00B70AC8" w:rsidRPr="00D81185">
              <w:rPr>
                <w:rFonts w:ascii="Times New Roman" w:hAnsi="Times New Roman" w:cs="Times New Roman"/>
                <w:color w:val="000000" w:themeColor="text1"/>
                <w:sz w:val="24"/>
                <w:szCs w:val="24"/>
              </w:rPr>
              <w:t xml:space="preserve"> (rekomenduojama ne daugiau kaip 1 puslapi</w:t>
            </w:r>
            <w:r w:rsidR="005B0B52">
              <w:rPr>
                <w:rFonts w:ascii="Times New Roman" w:hAnsi="Times New Roman" w:cs="Times New Roman"/>
                <w:color w:val="000000" w:themeColor="text1"/>
                <w:sz w:val="24"/>
                <w:szCs w:val="24"/>
              </w:rPr>
              <w:t>s</w:t>
            </w:r>
            <w:r w:rsidR="00B70AC8" w:rsidRPr="00D81185">
              <w:rPr>
                <w:rFonts w:ascii="Times New Roman" w:hAnsi="Times New Roman" w:cs="Times New Roman"/>
                <w:color w:val="000000" w:themeColor="text1"/>
                <w:sz w:val="24"/>
                <w:szCs w:val="24"/>
              </w:rPr>
              <w:t>)</w:t>
            </w:r>
            <w:r w:rsidR="00BA681C">
              <w:rPr>
                <w:rFonts w:ascii="Times New Roman" w:hAnsi="Times New Roman" w:cs="Times New Roman"/>
                <w:color w:val="000000" w:themeColor="text1"/>
                <w:sz w:val="24"/>
                <w:szCs w:val="24"/>
              </w:rPr>
              <w:t>?</w:t>
            </w:r>
            <w:r w:rsidR="00C15008">
              <w:rPr>
                <w:rFonts w:ascii="Times New Roman" w:hAnsi="Times New Roman" w:cs="Times New Roman"/>
                <w:color w:val="000000" w:themeColor="text1"/>
                <w:sz w:val="24"/>
                <w:szCs w:val="24"/>
              </w:rPr>
              <w:t xml:space="preserve"> </w:t>
            </w:r>
          </w:p>
        </w:tc>
      </w:tr>
      <w:tr w:rsidR="00B70AC8" w:rsidRPr="00D81185" w:rsidTr="00F03103">
        <w:tc>
          <w:tcPr>
            <w:tcW w:w="696" w:type="dxa"/>
            <w:vMerge/>
            <w:shd w:val="clear" w:color="auto" w:fill="auto"/>
          </w:tcPr>
          <w:p w:rsidR="00B70AC8" w:rsidRPr="00D81185" w:rsidRDefault="00B70AC8" w:rsidP="00381721">
            <w:pPr>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BA681C" w:rsidRDefault="00BA681C" w:rsidP="00BA68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Fizinio aktyvumo veiklas vykdome mūsų gimnazijoje, jos teritorijoje, Akmenės rajono apylinkėse. Bėg</w:t>
            </w:r>
            <w:r w:rsidR="001B654A">
              <w:rPr>
                <w:rFonts w:ascii="Times New Roman" w:hAnsi="Times New Roman" w:cs="Times New Roman"/>
                <w:color w:val="000000" w:themeColor="text1"/>
                <w:sz w:val="24"/>
                <w:szCs w:val="24"/>
              </w:rPr>
              <w:t xml:space="preserve">imo akcijose dalyvauja 1–4 </w:t>
            </w:r>
            <w:r>
              <w:rPr>
                <w:rFonts w:ascii="Times New Roman" w:hAnsi="Times New Roman" w:cs="Times New Roman"/>
                <w:color w:val="000000" w:themeColor="text1"/>
                <w:sz w:val="24"/>
                <w:szCs w:val="24"/>
              </w:rPr>
              <w:t xml:space="preserve">klasių mokiniai ir mokytojos, leidžiamės į žygius po rajono apylinkes ir kasmet nužygiuojame vis daugiau kilometrų. Vykdome metinius projektus „Citrininiai pašnekesiai“, „Vanduo – mūsų gyvybės šaltinis“, „Sveikas maistas – gaminu pats“, „Mintys turi sparnus...“ ir kt., kuriuose ir tėvai pristato savo idėjas, parengtas veiklas su vaikais. Tėvai ir vaikai dalyvauja estafetėse, sporto varžybose. Mokykloje vedėme netradicines kūno kultūros pamokas su profesionaliu treneriu. </w:t>
            </w:r>
          </w:p>
          <w:p w:rsidR="00BA681C" w:rsidRDefault="00BA681C" w:rsidP="00BA681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Džiaugiamės, kad savo pavyzdžiu </w:t>
            </w:r>
            <w:r w:rsidR="0002775A">
              <w:rPr>
                <w:rFonts w:ascii="Times New Roman" w:hAnsi="Times New Roman" w:cs="Times New Roman"/>
                <w:color w:val="000000" w:themeColor="text1"/>
                <w:sz w:val="24"/>
                <w:szCs w:val="24"/>
              </w:rPr>
              <w:t>paveikėme</w:t>
            </w:r>
            <w:r>
              <w:rPr>
                <w:rFonts w:ascii="Times New Roman" w:hAnsi="Times New Roman" w:cs="Times New Roman"/>
                <w:color w:val="000000" w:themeColor="text1"/>
                <w:sz w:val="24"/>
                <w:szCs w:val="24"/>
              </w:rPr>
              <w:t xml:space="preserve"> mokinius</w:t>
            </w:r>
            <w:r w:rsidR="0002775A">
              <w:rPr>
                <w:rFonts w:ascii="Times New Roman" w:hAnsi="Times New Roman" w:cs="Times New Roman"/>
                <w:color w:val="000000" w:themeColor="text1"/>
                <w:sz w:val="24"/>
                <w:szCs w:val="24"/>
              </w:rPr>
              <w:t xml:space="preserve"> – jie kasdien </w:t>
            </w:r>
            <w:r>
              <w:rPr>
                <w:rFonts w:ascii="Times New Roman" w:hAnsi="Times New Roman" w:cs="Times New Roman"/>
                <w:color w:val="000000" w:themeColor="text1"/>
                <w:sz w:val="24"/>
                <w:szCs w:val="24"/>
              </w:rPr>
              <w:t>kol būna mokykloje gurkšnoja vandenį</w:t>
            </w:r>
            <w:r w:rsidR="0002775A">
              <w:rPr>
                <w:rFonts w:ascii="Times New Roman" w:hAnsi="Times New Roman" w:cs="Times New Roman"/>
                <w:color w:val="000000" w:themeColor="text1"/>
                <w:sz w:val="24"/>
                <w:szCs w:val="24"/>
              </w:rPr>
              <w:t>, jo išgeria</w:t>
            </w:r>
            <w:r>
              <w:rPr>
                <w:rFonts w:ascii="Times New Roman" w:hAnsi="Times New Roman" w:cs="Times New Roman"/>
                <w:color w:val="000000" w:themeColor="text1"/>
                <w:sz w:val="24"/>
                <w:szCs w:val="24"/>
              </w:rPr>
              <w:t xml:space="preserve"> tikrai daug. M</w:t>
            </w:r>
            <w:r w:rsidR="0002775A">
              <w:rPr>
                <w:rFonts w:ascii="Times New Roman" w:hAnsi="Times New Roman" w:cs="Times New Roman"/>
                <w:color w:val="000000" w:themeColor="text1"/>
                <w:sz w:val="24"/>
                <w:szCs w:val="24"/>
              </w:rPr>
              <w:t xml:space="preserve">okiniai </w:t>
            </w:r>
            <w:r>
              <w:rPr>
                <w:rFonts w:ascii="Times New Roman" w:hAnsi="Times New Roman" w:cs="Times New Roman"/>
                <w:color w:val="000000" w:themeColor="text1"/>
                <w:sz w:val="24"/>
                <w:szCs w:val="24"/>
              </w:rPr>
              <w:t xml:space="preserve">į mokyklą atsineša </w:t>
            </w:r>
            <w:r w:rsidR="0002775A">
              <w:rPr>
                <w:rFonts w:ascii="Times New Roman" w:hAnsi="Times New Roman" w:cs="Times New Roman"/>
                <w:color w:val="000000" w:themeColor="text1"/>
                <w:sz w:val="24"/>
                <w:szCs w:val="24"/>
              </w:rPr>
              <w:t xml:space="preserve">namuose ruoštą maistą </w:t>
            </w:r>
            <w:r>
              <w:rPr>
                <w:rFonts w:ascii="Times New Roman" w:hAnsi="Times New Roman" w:cs="Times New Roman"/>
                <w:color w:val="000000" w:themeColor="text1"/>
                <w:sz w:val="24"/>
                <w:szCs w:val="24"/>
              </w:rPr>
              <w:t>savo dėžutėse, valgo daug sveikiau, r</w:t>
            </w:r>
            <w:r w:rsidR="0002775A">
              <w:rPr>
                <w:rFonts w:ascii="Times New Roman" w:hAnsi="Times New Roman" w:cs="Times New Roman"/>
                <w:color w:val="000000" w:themeColor="text1"/>
                <w:sz w:val="24"/>
                <w:szCs w:val="24"/>
              </w:rPr>
              <w:t xml:space="preserve">enkasi </w:t>
            </w:r>
            <w:r>
              <w:rPr>
                <w:rFonts w:ascii="Times New Roman" w:hAnsi="Times New Roman" w:cs="Times New Roman"/>
                <w:color w:val="000000" w:themeColor="text1"/>
                <w:sz w:val="24"/>
                <w:szCs w:val="24"/>
              </w:rPr>
              <w:t xml:space="preserve">užkandžiams vaisius. Su malonumu žygiuojame ir skaičiuojame žingsnius, </w:t>
            </w:r>
            <w:r w:rsidR="0002775A">
              <w:rPr>
                <w:rFonts w:ascii="Times New Roman" w:hAnsi="Times New Roman" w:cs="Times New Roman"/>
                <w:color w:val="000000" w:themeColor="text1"/>
                <w:sz w:val="24"/>
                <w:szCs w:val="24"/>
              </w:rPr>
              <w:t xml:space="preserve">taip pat </w:t>
            </w:r>
            <w:r>
              <w:rPr>
                <w:rFonts w:ascii="Times New Roman" w:hAnsi="Times New Roman" w:cs="Times New Roman"/>
                <w:color w:val="000000" w:themeColor="text1"/>
                <w:sz w:val="24"/>
                <w:szCs w:val="24"/>
              </w:rPr>
              <w:t>siek</w:t>
            </w:r>
            <w:r w:rsidR="0002775A">
              <w:rPr>
                <w:rFonts w:ascii="Times New Roman" w:hAnsi="Times New Roman" w:cs="Times New Roman"/>
                <w:color w:val="000000" w:themeColor="text1"/>
                <w:sz w:val="24"/>
                <w:szCs w:val="24"/>
              </w:rPr>
              <w:t xml:space="preserve">iame </w:t>
            </w:r>
            <w:r>
              <w:rPr>
                <w:rFonts w:ascii="Times New Roman" w:hAnsi="Times New Roman" w:cs="Times New Roman"/>
                <w:color w:val="000000" w:themeColor="text1"/>
                <w:sz w:val="24"/>
                <w:szCs w:val="24"/>
              </w:rPr>
              <w:t>gerinti savo rezultatus. Kūno kultūros pamokose noriai dalyvauja visi, net turintys sunkių sveikatos problemų, bet tai jie daro savo noru ir užsidegimu. Jau ketv</w:t>
            </w:r>
            <w:r w:rsidR="00B14C9C">
              <w:rPr>
                <w:rFonts w:ascii="Times New Roman" w:hAnsi="Times New Roman" w:cs="Times New Roman"/>
                <w:color w:val="000000" w:themeColor="text1"/>
                <w:sz w:val="24"/>
                <w:szCs w:val="24"/>
              </w:rPr>
              <w:t>erius</w:t>
            </w:r>
            <w:r>
              <w:rPr>
                <w:rFonts w:ascii="Times New Roman" w:hAnsi="Times New Roman" w:cs="Times New Roman"/>
                <w:color w:val="000000" w:themeColor="text1"/>
                <w:sz w:val="24"/>
                <w:szCs w:val="24"/>
              </w:rPr>
              <w:t xml:space="preserve"> metai p</w:t>
            </w:r>
            <w:r w:rsidR="0002775A">
              <w:rPr>
                <w:rFonts w:ascii="Times New Roman" w:hAnsi="Times New Roman" w:cs="Times New Roman"/>
                <w:color w:val="000000" w:themeColor="text1"/>
                <w:sz w:val="24"/>
                <w:szCs w:val="24"/>
              </w:rPr>
              <w:t>uikiai sekasi įtraukti tėvus į</w:t>
            </w:r>
            <w:r>
              <w:rPr>
                <w:rFonts w:ascii="Times New Roman" w:hAnsi="Times New Roman" w:cs="Times New Roman"/>
                <w:color w:val="000000" w:themeColor="text1"/>
                <w:sz w:val="24"/>
                <w:szCs w:val="24"/>
              </w:rPr>
              <w:t xml:space="preserve"> klasės metinius projektus, kuriuose dalyvauja bent po vieną šeimos narį. </w:t>
            </w:r>
            <w:r w:rsidR="0002775A">
              <w:rPr>
                <w:rFonts w:ascii="Times New Roman" w:hAnsi="Times New Roman" w:cs="Times New Roman"/>
                <w:color w:val="000000" w:themeColor="text1"/>
                <w:sz w:val="24"/>
                <w:szCs w:val="24"/>
              </w:rPr>
              <w:t>Į mokyklą k</w:t>
            </w:r>
            <w:r>
              <w:rPr>
                <w:rFonts w:ascii="Times New Roman" w:hAnsi="Times New Roman" w:cs="Times New Roman"/>
                <w:color w:val="000000" w:themeColor="text1"/>
                <w:sz w:val="24"/>
                <w:szCs w:val="24"/>
              </w:rPr>
              <w:t>viečiam</w:t>
            </w:r>
            <w:r w:rsidR="0002775A">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svečių, profesionalų, kurie motyvuoja, suteikia žinių apie sportą, sveiką mitybą.</w:t>
            </w:r>
          </w:p>
          <w:p w:rsidR="00B70AC8" w:rsidRPr="00D81185" w:rsidRDefault="0002775A" w:rsidP="0002775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BA681C">
              <w:rPr>
                <w:rFonts w:ascii="Times New Roman" w:hAnsi="Times New Roman" w:cs="Times New Roman"/>
                <w:color w:val="000000" w:themeColor="text1"/>
                <w:sz w:val="24"/>
                <w:szCs w:val="24"/>
              </w:rPr>
              <w:t>rojektus pristat</w:t>
            </w:r>
            <w:r>
              <w:rPr>
                <w:rFonts w:ascii="Times New Roman" w:hAnsi="Times New Roman" w:cs="Times New Roman"/>
                <w:color w:val="000000" w:themeColor="text1"/>
                <w:sz w:val="24"/>
                <w:szCs w:val="24"/>
              </w:rPr>
              <w:t>ome</w:t>
            </w:r>
            <w:r w:rsidR="00BA681C">
              <w:rPr>
                <w:rFonts w:ascii="Times New Roman" w:hAnsi="Times New Roman" w:cs="Times New Roman"/>
                <w:color w:val="000000" w:themeColor="text1"/>
                <w:sz w:val="24"/>
                <w:szCs w:val="24"/>
              </w:rPr>
              <w:t xml:space="preserve"> konferencijose</w:t>
            </w:r>
            <w:r>
              <w:rPr>
                <w:rFonts w:ascii="Times New Roman" w:hAnsi="Times New Roman" w:cs="Times New Roman"/>
                <w:color w:val="000000" w:themeColor="text1"/>
                <w:sz w:val="24"/>
                <w:szCs w:val="24"/>
              </w:rPr>
              <w:t>, o</w:t>
            </w:r>
            <w:r w:rsidR="00BA68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mokinių</w:t>
            </w:r>
            <w:r w:rsidR="00BA681C">
              <w:rPr>
                <w:rFonts w:ascii="Times New Roman" w:hAnsi="Times New Roman" w:cs="Times New Roman"/>
                <w:color w:val="000000" w:themeColor="text1"/>
                <w:sz w:val="24"/>
                <w:szCs w:val="24"/>
              </w:rPr>
              <w:t xml:space="preserve"> pasiekimai, veiklos </w:t>
            </w:r>
            <w:r>
              <w:rPr>
                <w:rFonts w:ascii="Times New Roman" w:hAnsi="Times New Roman" w:cs="Times New Roman"/>
                <w:color w:val="000000" w:themeColor="text1"/>
                <w:sz w:val="24"/>
                <w:szCs w:val="24"/>
              </w:rPr>
              <w:t>žymimi</w:t>
            </w:r>
            <w:r w:rsidR="00BA681C">
              <w:rPr>
                <w:rFonts w:ascii="Times New Roman" w:hAnsi="Times New Roman" w:cs="Times New Roman"/>
                <w:color w:val="000000" w:themeColor="text1"/>
                <w:sz w:val="24"/>
                <w:szCs w:val="24"/>
              </w:rPr>
              <w:t xml:space="preserve"> mokinių dienoraščiuose, klasės metraščiuose</w:t>
            </w:r>
            <w:r>
              <w:rPr>
                <w:rFonts w:ascii="Times New Roman" w:hAnsi="Times New Roman" w:cs="Times New Roman"/>
                <w:color w:val="000000" w:themeColor="text1"/>
                <w:sz w:val="24"/>
                <w:szCs w:val="24"/>
              </w:rPr>
              <w:t>. Informacija</w:t>
            </w:r>
            <w:r w:rsidR="00BA68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skelbiama</w:t>
            </w:r>
            <w:r w:rsidR="00BA681C">
              <w:rPr>
                <w:rFonts w:ascii="Times New Roman" w:hAnsi="Times New Roman" w:cs="Times New Roman"/>
                <w:color w:val="000000" w:themeColor="text1"/>
                <w:sz w:val="24"/>
                <w:szCs w:val="24"/>
              </w:rPr>
              <w:t xml:space="preserve"> gimnazijos </w:t>
            </w:r>
            <w:r>
              <w:rPr>
                <w:rFonts w:ascii="Times New Roman" w:hAnsi="Times New Roman" w:cs="Times New Roman"/>
                <w:color w:val="000000" w:themeColor="text1"/>
                <w:sz w:val="24"/>
                <w:szCs w:val="24"/>
              </w:rPr>
              <w:t>interneto svetainėje</w:t>
            </w:r>
            <w:r w:rsidR="00BA681C">
              <w:rPr>
                <w:rFonts w:ascii="Times New Roman" w:hAnsi="Times New Roman" w:cs="Times New Roman"/>
                <w:color w:val="000000" w:themeColor="text1"/>
                <w:sz w:val="24"/>
                <w:szCs w:val="24"/>
              </w:rPr>
              <w:t>.</w:t>
            </w:r>
          </w:p>
        </w:tc>
      </w:tr>
      <w:tr w:rsidR="001B654A" w:rsidRPr="00D81185" w:rsidTr="00F03103">
        <w:trPr>
          <w:trHeight w:val="686"/>
        </w:trPr>
        <w:tc>
          <w:tcPr>
            <w:tcW w:w="696" w:type="dxa"/>
            <w:vMerge/>
            <w:shd w:val="clear" w:color="auto" w:fill="auto"/>
          </w:tcPr>
          <w:p w:rsidR="001B654A" w:rsidRPr="00D81185" w:rsidRDefault="001B654A" w:rsidP="00381721">
            <w:pPr>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1B654A" w:rsidRPr="00D81185" w:rsidRDefault="001B654A" w:rsidP="00690205">
            <w:pPr>
              <w:rPr>
                <w:rFonts w:ascii="Times New Roman" w:hAnsi="Times New Roman" w:cs="Times New Roman"/>
                <w:color w:val="000000" w:themeColor="text1"/>
                <w:sz w:val="24"/>
                <w:szCs w:val="24"/>
              </w:rPr>
            </w:pPr>
            <w:r w:rsidRPr="00D81185">
              <w:rPr>
                <w:rFonts w:ascii="Times New Roman" w:hAnsi="Times New Roman"/>
                <w:color w:val="000000" w:themeColor="text1"/>
                <w:sz w:val="24"/>
                <w:szCs w:val="24"/>
              </w:rPr>
              <w:t>17.3. Pateikite priedų sąrašą. Priedai gali būti pateikti į</w:t>
            </w:r>
            <w:r>
              <w:rPr>
                <w:rFonts w:ascii="Times New Roman" w:hAnsi="Times New Roman"/>
                <w:color w:val="000000" w:themeColor="text1"/>
                <w:sz w:val="24"/>
                <w:szCs w:val="24"/>
              </w:rPr>
              <w:t>vairiomis formomis (</w:t>
            </w:r>
            <w:proofErr w:type="spellStart"/>
            <w:r>
              <w:rPr>
                <w:rFonts w:ascii="Times New Roman" w:hAnsi="Times New Roman"/>
                <w:color w:val="000000" w:themeColor="text1"/>
                <w:sz w:val="24"/>
                <w:szCs w:val="24"/>
              </w:rPr>
              <w:t>pateiktys</w:t>
            </w:r>
            <w:proofErr w:type="spellEnd"/>
            <w:r>
              <w:rPr>
                <w:rFonts w:ascii="Times New Roman" w:hAnsi="Times New Roman"/>
                <w:color w:val="000000" w:themeColor="text1"/>
                <w:sz w:val="24"/>
                <w:szCs w:val="24"/>
              </w:rPr>
              <w:t xml:space="preserve"> </w:t>
            </w:r>
            <w:r w:rsidRPr="00D81185">
              <w:rPr>
                <w:rFonts w:ascii="Times New Roman" w:hAnsi="Times New Roman"/>
                <w:color w:val="000000" w:themeColor="text1"/>
                <w:sz w:val="24"/>
                <w:szCs w:val="24"/>
              </w:rPr>
              <w:t xml:space="preserve">iki 10 skaidrių, </w:t>
            </w:r>
            <w:r>
              <w:rPr>
                <w:rFonts w:ascii="Times New Roman" w:hAnsi="Times New Roman"/>
                <w:color w:val="000000" w:themeColor="text1"/>
                <w:sz w:val="24"/>
                <w:szCs w:val="24"/>
              </w:rPr>
              <w:t>iki 5 minučių trukmės vaizdo</w:t>
            </w:r>
            <w:r w:rsidRPr="00D81185">
              <w:rPr>
                <w:rFonts w:ascii="Times New Roman" w:hAnsi="Times New Roman"/>
                <w:color w:val="000000" w:themeColor="text1"/>
                <w:sz w:val="24"/>
                <w:szCs w:val="24"/>
              </w:rPr>
              <w:t xml:space="preserve"> medžiaga, </w:t>
            </w:r>
            <w:r>
              <w:rPr>
                <w:rFonts w:ascii="Times New Roman" w:hAnsi="Times New Roman"/>
                <w:color w:val="000000" w:themeColor="text1"/>
                <w:sz w:val="24"/>
                <w:szCs w:val="24"/>
              </w:rPr>
              <w:t xml:space="preserve">ne daugiau kaip 10 </w:t>
            </w:r>
            <w:r w:rsidRPr="00D81185">
              <w:rPr>
                <w:rFonts w:ascii="Times New Roman" w:hAnsi="Times New Roman"/>
                <w:color w:val="000000" w:themeColor="text1"/>
                <w:sz w:val="24"/>
                <w:szCs w:val="24"/>
              </w:rPr>
              <w:t>nuotrauk</w:t>
            </w:r>
            <w:r>
              <w:rPr>
                <w:rFonts w:ascii="Times New Roman" w:hAnsi="Times New Roman"/>
                <w:color w:val="000000" w:themeColor="text1"/>
                <w:sz w:val="24"/>
                <w:szCs w:val="24"/>
              </w:rPr>
              <w:t>ų</w:t>
            </w:r>
            <w:r w:rsidRPr="00D81185">
              <w:rPr>
                <w:rFonts w:ascii="Times New Roman" w:hAnsi="Times New Roman"/>
                <w:color w:val="000000" w:themeColor="text1"/>
                <w:sz w:val="24"/>
                <w:szCs w:val="24"/>
              </w:rPr>
              <w:t>, užduotys</w:t>
            </w:r>
            <w:r>
              <w:rPr>
                <w:rFonts w:ascii="Times New Roman" w:hAnsi="Times New Roman"/>
                <w:color w:val="000000" w:themeColor="text1"/>
                <w:sz w:val="24"/>
                <w:szCs w:val="24"/>
              </w:rPr>
              <w:t>, iliustracijos ir kt.).</w:t>
            </w:r>
          </w:p>
        </w:tc>
      </w:tr>
      <w:tr w:rsidR="00B70AC8" w:rsidRPr="00D81185" w:rsidTr="00F03103">
        <w:tc>
          <w:tcPr>
            <w:tcW w:w="696" w:type="dxa"/>
            <w:vMerge/>
            <w:shd w:val="clear" w:color="auto" w:fill="auto"/>
          </w:tcPr>
          <w:p w:rsidR="00B70AC8" w:rsidRPr="00D81185" w:rsidRDefault="00B70AC8" w:rsidP="005D1E47">
            <w:pPr>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B70AC8" w:rsidRPr="00D81185" w:rsidRDefault="00580C67" w:rsidP="00580C67">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drawing>
                <wp:inline distT="0" distB="0" distL="0" distR="0">
                  <wp:extent cx="1767194" cy="1323975"/>
                  <wp:effectExtent l="19050" t="0" r="4456" b="0"/>
                  <wp:docPr id="1" name="Paveikslėlis 1" descr="C:\Users\Vartotojas\Desktop\DSCF9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DSCF9561.JPG"/>
                          <pic:cNvPicPr>
                            <a:picLocks noChangeAspect="1" noChangeArrowheads="1"/>
                          </pic:cNvPicPr>
                        </pic:nvPicPr>
                        <pic:blipFill>
                          <a:blip r:embed="rId9" cstate="print"/>
                          <a:srcRect/>
                          <a:stretch>
                            <a:fillRect/>
                          </a:stretch>
                        </pic:blipFill>
                        <pic:spPr bwMode="auto">
                          <a:xfrm>
                            <a:off x="0" y="0"/>
                            <a:ext cx="1767194" cy="132397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val="en-US"/>
              </w:rPr>
              <w:drawing>
                <wp:inline distT="0" distB="0" distL="0" distR="0">
                  <wp:extent cx="1729053" cy="1295400"/>
                  <wp:effectExtent l="19050" t="0" r="4497" b="0"/>
                  <wp:docPr id="3" name="Paveikslėlis 2" descr="C:\Users\Vartotojas\Desktop\DSCF7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rtotojas\Desktop\DSCF7098.JPG"/>
                          <pic:cNvPicPr>
                            <a:picLocks noChangeAspect="1" noChangeArrowheads="1"/>
                          </pic:cNvPicPr>
                        </pic:nvPicPr>
                        <pic:blipFill>
                          <a:blip r:embed="rId10" cstate="print"/>
                          <a:srcRect/>
                          <a:stretch>
                            <a:fillRect/>
                          </a:stretch>
                        </pic:blipFill>
                        <pic:spPr bwMode="auto">
                          <a:xfrm>
                            <a:off x="0" y="0"/>
                            <a:ext cx="1729053" cy="1295400"/>
                          </a:xfrm>
                          <a:prstGeom prst="rect">
                            <a:avLst/>
                          </a:prstGeom>
                          <a:noFill/>
                          <a:ln w="9525">
                            <a:noFill/>
                            <a:miter lim="800000"/>
                            <a:headEnd/>
                            <a:tailEnd/>
                          </a:ln>
                        </pic:spPr>
                      </pic:pic>
                    </a:graphicData>
                  </a:graphic>
                </wp:inline>
              </w:drawing>
            </w:r>
            <w:r>
              <w:rPr>
                <w:rFonts w:ascii="Times New Roman" w:hAnsi="Times New Roman" w:cs="Times New Roman"/>
                <w:noProof/>
                <w:color w:val="000000" w:themeColor="text1"/>
                <w:sz w:val="24"/>
                <w:szCs w:val="24"/>
                <w:lang w:val="en-US"/>
              </w:rPr>
              <w:drawing>
                <wp:inline distT="0" distB="0" distL="0" distR="0">
                  <wp:extent cx="1767193" cy="1323975"/>
                  <wp:effectExtent l="19050" t="0" r="4457" b="0"/>
                  <wp:docPr id="4" name="Paveikslėlis 3" descr="C:\Users\Vartotojas\Desktop\DSCF9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rtotojas\Desktop\DSCF9971.JPG"/>
                          <pic:cNvPicPr>
                            <a:picLocks noChangeAspect="1" noChangeArrowheads="1"/>
                          </pic:cNvPicPr>
                        </pic:nvPicPr>
                        <pic:blipFill>
                          <a:blip r:embed="rId11" cstate="print"/>
                          <a:srcRect/>
                          <a:stretch>
                            <a:fillRect/>
                          </a:stretch>
                        </pic:blipFill>
                        <pic:spPr bwMode="auto">
                          <a:xfrm>
                            <a:off x="0" y="0"/>
                            <a:ext cx="1770988" cy="1326818"/>
                          </a:xfrm>
                          <a:prstGeom prst="rect">
                            <a:avLst/>
                          </a:prstGeom>
                          <a:noFill/>
                          <a:ln w="9525">
                            <a:noFill/>
                            <a:miter lim="800000"/>
                            <a:headEnd/>
                            <a:tailEnd/>
                          </a:ln>
                        </pic:spPr>
                      </pic:pic>
                    </a:graphicData>
                  </a:graphic>
                </wp:inline>
              </w:drawing>
            </w:r>
            <w:r>
              <w:rPr>
                <w:rFonts w:ascii="Times New Roman" w:hAnsi="Times New Roman" w:cs="Times New Roman"/>
                <w:noProof/>
                <w:color w:val="000000" w:themeColor="text1"/>
                <w:sz w:val="24"/>
                <w:szCs w:val="24"/>
                <w:lang w:val="en-US"/>
              </w:rPr>
              <w:lastRenderedPageBreak/>
              <w:drawing>
                <wp:inline distT="0" distB="0" distL="0" distR="0">
                  <wp:extent cx="1973253" cy="1495425"/>
                  <wp:effectExtent l="19050" t="0" r="7947" b="0"/>
                  <wp:docPr id="5" name="Paveikslėlis 4" descr="C:\Users\Vartotojas\Desktop\DSCF9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rtotojas\Desktop\DSCF9993.JPG"/>
                          <pic:cNvPicPr>
                            <a:picLocks noChangeAspect="1" noChangeArrowheads="1"/>
                          </pic:cNvPicPr>
                        </pic:nvPicPr>
                        <pic:blipFill>
                          <a:blip r:embed="rId12" cstate="print"/>
                          <a:srcRect/>
                          <a:stretch>
                            <a:fillRect/>
                          </a:stretch>
                        </pic:blipFill>
                        <pic:spPr bwMode="auto">
                          <a:xfrm>
                            <a:off x="0" y="0"/>
                            <a:ext cx="1973253" cy="1495425"/>
                          </a:xfrm>
                          <a:prstGeom prst="rect">
                            <a:avLst/>
                          </a:prstGeom>
                          <a:noFill/>
                          <a:ln w="9525">
                            <a:noFill/>
                            <a:miter lim="800000"/>
                            <a:headEnd/>
                            <a:tailEnd/>
                          </a:ln>
                        </pic:spPr>
                      </pic:pic>
                    </a:graphicData>
                  </a:graphic>
                </wp:inline>
              </w:drawing>
            </w:r>
            <w:r>
              <w:rPr>
                <w:rFonts w:ascii="Times New Roman" w:hAnsi="Times New Roman" w:cs="Times New Roman"/>
                <w:noProof/>
                <w:color w:val="000000" w:themeColor="text1"/>
                <w:sz w:val="24"/>
                <w:szCs w:val="24"/>
                <w:lang w:val="en-US"/>
              </w:rPr>
              <w:drawing>
                <wp:inline distT="0" distB="0" distL="0" distR="0">
                  <wp:extent cx="1957899" cy="1466850"/>
                  <wp:effectExtent l="19050" t="0" r="4251" b="0"/>
                  <wp:docPr id="6" name="Paveikslėlis 5" descr="C:\Users\Vartotojas\Desktop\DSCF7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rtotojas\Desktop\DSCF7456.JPG"/>
                          <pic:cNvPicPr>
                            <a:picLocks noChangeAspect="1" noChangeArrowheads="1"/>
                          </pic:cNvPicPr>
                        </pic:nvPicPr>
                        <pic:blipFill>
                          <a:blip r:embed="rId13" cstate="print"/>
                          <a:srcRect/>
                          <a:stretch>
                            <a:fillRect/>
                          </a:stretch>
                        </pic:blipFill>
                        <pic:spPr bwMode="auto">
                          <a:xfrm>
                            <a:off x="0" y="0"/>
                            <a:ext cx="1961691" cy="1469691"/>
                          </a:xfrm>
                          <a:prstGeom prst="rect">
                            <a:avLst/>
                          </a:prstGeom>
                          <a:noFill/>
                          <a:ln w="9525">
                            <a:noFill/>
                            <a:miter lim="800000"/>
                            <a:headEnd/>
                            <a:tailEnd/>
                          </a:ln>
                        </pic:spPr>
                      </pic:pic>
                    </a:graphicData>
                  </a:graphic>
                </wp:inline>
              </w:drawing>
            </w:r>
            <w:r>
              <w:rPr>
                <w:rFonts w:ascii="Times New Roman" w:hAnsi="Times New Roman" w:cs="Times New Roman"/>
                <w:noProof/>
                <w:color w:val="000000" w:themeColor="text1"/>
                <w:sz w:val="24"/>
                <w:szCs w:val="24"/>
                <w:lang w:val="en-US"/>
              </w:rPr>
              <w:drawing>
                <wp:inline distT="0" distB="0" distL="0" distR="0">
                  <wp:extent cx="1892614" cy="1417938"/>
                  <wp:effectExtent l="19050" t="0" r="0" b="0"/>
                  <wp:docPr id="16" name="Paveikslėlis 11" descr="C:\Users\Vartotojas\Desktop\DSCF7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artotojas\Desktop\DSCF7205.JPG"/>
                          <pic:cNvPicPr>
                            <a:picLocks noChangeAspect="1" noChangeArrowheads="1"/>
                          </pic:cNvPicPr>
                        </pic:nvPicPr>
                        <pic:blipFill>
                          <a:blip r:embed="rId14" cstate="print"/>
                          <a:srcRect/>
                          <a:stretch>
                            <a:fillRect/>
                          </a:stretch>
                        </pic:blipFill>
                        <pic:spPr bwMode="auto">
                          <a:xfrm>
                            <a:off x="0" y="0"/>
                            <a:ext cx="1892614" cy="1417938"/>
                          </a:xfrm>
                          <a:prstGeom prst="rect">
                            <a:avLst/>
                          </a:prstGeom>
                          <a:noFill/>
                          <a:ln w="9525">
                            <a:noFill/>
                            <a:miter lim="800000"/>
                            <a:headEnd/>
                            <a:tailEnd/>
                          </a:ln>
                        </pic:spPr>
                      </pic:pic>
                    </a:graphicData>
                  </a:graphic>
                </wp:inline>
              </w:drawing>
            </w:r>
            <w:r>
              <w:rPr>
                <w:rFonts w:ascii="Times New Roman" w:hAnsi="Times New Roman" w:cs="Times New Roman"/>
                <w:noProof/>
                <w:color w:val="000000" w:themeColor="text1"/>
                <w:sz w:val="24"/>
                <w:szCs w:val="24"/>
                <w:lang w:val="en-US"/>
              </w:rPr>
              <w:drawing>
                <wp:inline distT="0" distB="0" distL="0" distR="0">
                  <wp:extent cx="2085035" cy="1562100"/>
                  <wp:effectExtent l="19050" t="0" r="0" b="0"/>
                  <wp:docPr id="7" name="Paveikslėlis 6" descr="C:\Users\Vartotojas\Desktop\DSCF7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rtotojas\Desktop\DSCF7502.JPG"/>
                          <pic:cNvPicPr>
                            <a:picLocks noChangeAspect="1" noChangeArrowheads="1"/>
                          </pic:cNvPicPr>
                        </pic:nvPicPr>
                        <pic:blipFill>
                          <a:blip r:embed="rId15" cstate="print"/>
                          <a:srcRect/>
                          <a:stretch>
                            <a:fillRect/>
                          </a:stretch>
                        </pic:blipFill>
                        <pic:spPr bwMode="auto">
                          <a:xfrm>
                            <a:off x="0" y="0"/>
                            <a:ext cx="2085035" cy="1562100"/>
                          </a:xfrm>
                          <a:prstGeom prst="rect">
                            <a:avLst/>
                          </a:prstGeom>
                          <a:noFill/>
                          <a:ln w="9525">
                            <a:noFill/>
                            <a:miter lim="800000"/>
                            <a:headEnd/>
                            <a:tailEnd/>
                          </a:ln>
                        </pic:spPr>
                      </pic:pic>
                    </a:graphicData>
                  </a:graphic>
                </wp:inline>
              </w:drawing>
            </w:r>
            <w:r>
              <w:rPr>
                <w:rFonts w:ascii="Times New Roman" w:hAnsi="Times New Roman" w:cs="Times New Roman"/>
                <w:noProof/>
                <w:color w:val="000000" w:themeColor="text1"/>
                <w:sz w:val="24"/>
                <w:szCs w:val="24"/>
                <w:lang w:val="en-US"/>
              </w:rPr>
              <w:drawing>
                <wp:inline distT="0" distB="0" distL="0" distR="0">
                  <wp:extent cx="2209800" cy="1428750"/>
                  <wp:effectExtent l="19050" t="0" r="0" b="0"/>
                  <wp:docPr id="8" name="Paveikslėlis 7" descr="C:\Users\Vartotojas\Desktop\Picture 1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rtotojas\Desktop\Picture 1452.jpg"/>
                          <pic:cNvPicPr>
                            <a:picLocks noChangeAspect="1" noChangeArrowheads="1"/>
                          </pic:cNvPicPr>
                        </pic:nvPicPr>
                        <pic:blipFill>
                          <a:blip r:embed="rId16" cstate="print"/>
                          <a:srcRect/>
                          <a:stretch>
                            <a:fillRect/>
                          </a:stretch>
                        </pic:blipFill>
                        <pic:spPr bwMode="auto">
                          <a:xfrm>
                            <a:off x="0" y="0"/>
                            <a:ext cx="2211965" cy="1430150"/>
                          </a:xfrm>
                          <a:prstGeom prst="rect">
                            <a:avLst/>
                          </a:prstGeom>
                          <a:noFill/>
                          <a:ln w="9525">
                            <a:noFill/>
                            <a:miter lim="800000"/>
                            <a:headEnd/>
                            <a:tailEnd/>
                          </a:ln>
                        </pic:spPr>
                      </pic:pic>
                    </a:graphicData>
                  </a:graphic>
                </wp:inline>
              </w:drawing>
            </w:r>
            <w:r>
              <w:rPr>
                <w:rFonts w:ascii="Times New Roman" w:hAnsi="Times New Roman" w:cs="Times New Roman"/>
                <w:noProof/>
                <w:color w:val="000000" w:themeColor="text1"/>
                <w:sz w:val="24"/>
                <w:szCs w:val="24"/>
                <w:lang w:val="en-US"/>
              </w:rPr>
              <w:drawing>
                <wp:inline distT="0" distB="0" distL="0" distR="0">
                  <wp:extent cx="2428875" cy="1365020"/>
                  <wp:effectExtent l="19050" t="0" r="9525" b="0"/>
                  <wp:docPr id="9" name="Paveikslėlis 8" descr="C:\Users\Vartotojas\Desktop\Picture 1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artotojas\Desktop\Picture 1491.jpg"/>
                          <pic:cNvPicPr>
                            <a:picLocks noChangeAspect="1" noChangeArrowheads="1"/>
                          </pic:cNvPicPr>
                        </pic:nvPicPr>
                        <pic:blipFill>
                          <a:blip r:embed="rId17" cstate="print"/>
                          <a:srcRect/>
                          <a:stretch>
                            <a:fillRect/>
                          </a:stretch>
                        </pic:blipFill>
                        <pic:spPr bwMode="auto">
                          <a:xfrm>
                            <a:off x="0" y="0"/>
                            <a:ext cx="2428875" cy="1365020"/>
                          </a:xfrm>
                          <a:prstGeom prst="rect">
                            <a:avLst/>
                          </a:prstGeom>
                          <a:noFill/>
                          <a:ln w="9525">
                            <a:noFill/>
                            <a:miter lim="800000"/>
                            <a:headEnd/>
                            <a:tailEnd/>
                          </a:ln>
                        </pic:spPr>
                      </pic:pic>
                    </a:graphicData>
                  </a:graphic>
                </wp:inline>
              </w:drawing>
            </w:r>
            <w:r>
              <w:rPr>
                <w:rFonts w:ascii="Times New Roman" w:hAnsi="Times New Roman" w:cs="Times New Roman"/>
                <w:noProof/>
                <w:color w:val="000000" w:themeColor="text1"/>
                <w:sz w:val="24"/>
                <w:szCs w:val="24"/>
                <w:lang w:val="en-US"/>
              </w:rPr>
              <w:drawing>
                <wp:inline distT="0" distB="0" distL="0" distR="0">
                  <wp:extent cx="2123175" cy="1590675"/>
                  <wp:effectExtent l="19050" t="0" r="0" b="0"/>
                  <wp:docPr id="10" name="Paveikslėlis 9" descr="C:\Users\Vartotojas\Desktop\DSCF9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artotojas\Desktop\DSCF9492.JPG"/>
                          <pic:cNvPicPr>
                            <a:picLocks noChangeAspect="1" noChangeArrowheads="1"/>
                          </pic:cNvPicPr>
                        </pic:nvPicPr>
                        <pic:blipFill>
                          <a:blip r:embed="rId18" cstate="print"/>
                          <a:srcRect/>
                          <a:stretch>
                            <a:fillRect/>
                          </a:stretch>
                        </pic:blipFill>
                        <pic:spPr bwMode="auto">
                          <a:xfrm>
                            <a:off x="0" y="0"/>
                            <a:ext cx="2125453" cy="1592382"/>
                          </a:xfrm>
                          <a:prstGeom prst="rect">
                            <a:avLst/>
                          </a:prstGeom>
                          <a:noFill/>
                          <a:ln w="9525">
                            <a:noFill/>
                            <a:miter lim="800000"/>
                            <a:headEnd/>
                            <a:tailEnd/>
                          </a:ln>
                        </pic:spPr>
                      </pic:pic>
                    </a:graphicData>
                  </a:graphic>
                </wp:inline>
              </w:drawing>
            </w:r>
            <w:r>
              <w:rPr>
                <w:rFonts w:ascii="Times New Roman" w:hAnsi="Times New Roman" w:cs="Times New Roman"/>
                <w:noProof/>
                <w:color w:val="000000" w:themeColor="text1"/>
                <w:sz w:val="24"/>
                <w:szCs w:val="24"/>
                <w:lang w:val="en-US"/>
              </w:rPr>
              <w:drawing>
                <wp:inline distT="0" distB="0" distL="0" distR="0">
                  <wp:extent cx="2199458" cy="1647825"/>
                  <wp:effectExtent l="19050" t="0" r="0" b="0"/>
                  <wp:docPr id="11" name="Paveikslėlis 10" descr="C:\Users\Vartotojas\Desktop\DSCF6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artotojas\Desktop\DSCF6872.JPG"/>
                          <pic:cNvPicPr>
                            <a:picLocks noChangeAspect="1" noChangeArrowheads="1"/>
                          </pic:cNvPicPr>
                        </pic:nvPicPr>
                        <pic:blipFill>
                          <a:blip r:embed="rId19" cstate="print"/>
                          <a:srcRect/>
                          <a:stretch>
                            <a:fillRect/>
                          </a:stretch>
                        </pic:blipFill>
                        <pic:spPr bwMode="auto">
                          <a:xfrm>
                            <a:off x="0" y="0"/>
                            <a:ext cx="2201818" cy="1649593"/>
                          </a:xfrm>
                          <a:prstGeom prst="rect">
                            <a:avLst/>
                          </a:prstGeom>
                          <a:noFill/>
                          <a:ln w="9525">
                            <a:noFill/>
                            <a:miter lim="800000"/>
                            <a:headEnd/>
                            <a:tailEnd/>
                          </a:ln>
                        </pic:spPr>
                      </pic:pic>
                    </a:graphicData>
                  </a:graphic>
                </wp:inline>
              </w:drawing>
            </w:r>
            <w:r>
              <w:rPr>
                <w:rFonts w:ascii="Times New Roman" w:hAnsi="Times New Roman" w:cs="Times New Roman"/>
                <w:noProof/>
                <w:color w:val="000000" w:themeColor="text1"/>
                <w:sz w:val="24"/>
                <w:szCs w:val="24"/>
                <w:lang w:val="en-US"/>
              </w:rPr>
              <w:drawing>
                <wp:inline distT="0" distB="0" distL="0" distR="0">
                  <wp:extent cx="2286000" cy="1712663"/>
                  <wp:effectExtent l="19050" t="0" r="0" b="0"/>
                  <wp:docPr id="13" name="Paveikslėlis 12" descr="C:\Users\Vartotojas\Desktop\DSCF6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Vartotojas\Desktop\DSCF6675.JPG"/>
                          <pic:cNvPicPr>
                            <a:picLocks noChangeAspect="1" noChangeArrowheads="1"/>
                          </pic:cNvPicPr>
                        </pic:nvPicPr>
                        <pic:blipFill>
                          <a:blip r:embed="rId20" cstate="print"/>
                          <a:srcRect/>
                          <a:stretch>
                            <a:fillRect/>
                          </a:stretch>
                        </pic:blipFill>
                        <pic:spPr bwMode="auto">
                          <a:xfrm>
                            <a:off x="0" y="0"/>
                            <a:ext cx="2286000" cy="1712663"/>
                          </a:xfrm>
                          <a:prstGeom prst="rect">
                            <a:avLst/>
                          </a:prstGeom>
                          <a:noFill/>
                          <a:ln w="9525">
                            <a:noFill/>
                            <a:miter lim="800000"/>
                            <a:headEnd/>
                            <a:tailEnd/>
                          </a:ln>
                        </pic:spPr>
                      </pic:pic>
                    </a:graphicData>
                  </a:graphic>
                </wp:inline>
              </w:drawing>
            </w:r>
          </w:p>
        </w:tc>
      </w:tr>
      <w:tr w:rsidR="00B70AC8" w:rsidRPr="00D81185" w:rsidTr="00F03103">
        <w:trPr>
          <w:trHeight w:val="543"/>
        </w:trPr>
        <w:tc>
          <w:tcPr>
            <w:tcW w:w="696" w:type="dxa"/>
            <w:vMerge w:val="restart"/>
            <w:shd w:val="clear" w:color="auto" w:fill="auto"/>
          </w:tcPr>
          <w:p w:rsidR="00B70AC8" w:rsidRPr="00D81185" w:rsidRDefault="00F03103" w:rsidP="00381721">
            <w:pPr>
              <w:spacing w:after="0"/>
              <w:ind w:left="360" w:hanging="360"/>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lastRenderedPageBreak/>
              <w:t>18</w:t>
            </w:r>
            <w:r w:rsidR="00B70AC8" w:rsidRPr="00D81185">
              <w:rPr>
                <w:rFonts w:ascii="Times New Roman" w:hAnsi="Times New Roman" w:cs="Times New Roman"/>
                <w:color w:val="000000" w:themeColor="text1"/>
                <w:sz w:val="24"/>
                <w:szCs w:val="24"/>
              </w:rPr>
              <w:t>.</w:t>
            </w:r>
          </w:p>
        </w:tc>
        <w:tc>
          <w:tcPr>
            <w:tcW w:w="9544" w:type="dxa"/>
            <w:gridSpan w:val="4"/>
            <w:tcBorders>
              <w:bottom w:val="single" w:sz="4" w:space="0" w:color="auto"/>
            </w:tcBorders>
            <w:shd w:val="clear" w:color="auto" w:fill="auto"/>
          </w:tcPr>
          <w:p w:rsidR="0001152B" w:rsidRPr="00D81185" w:rsidRDefault="0003146E" w:rsidP="0002775A">
            <w:pPr>
              <w:spacing w:after="0"/>
              <w:jc w:val="both"/>
              <w:rPr>
                <w:rFonts w:ascii="Times New Roman" w:hAnsi="Times New Roman" w:cs="Times New Roman"/>
                <w:sz w:val="24"/>
                <w:szCs w:val="24"/>
              </w:rPr>
            </w:pPr>
            <w:r w:rsidRPr="00D81185">
              <w:rPr>
                <w:rFonts w:ascii="Times New Roman" w:hAnsi="Times New Roman" w:cs="Times New Roman"/>
                <w:sz w:val="24"/>
                <w:szCs w:val="24"/>
              </w:rPr>
              <w:t>Išvard</w:t>
            </w:r>
            <w:r w:rsidR="0002775A">
              <w:rPr>
                <w:rFonts w:ascii="Times New Roman" w:hAnsi="Times New Roman" w:cs="Times New Roman"/>
                <w:sz w:val="24"/>
                <w:szCs w:val="24"/>
              </w:rPr>
              <w:t>y</w:t>
            </w:r>
            <w:r w:rsidRPr="00D81185">
              <w:rPr>
                <w:rFonts w:ascii="Times New Roman" w:hAnsi="Times New Roman" w:cs="Times New Roman"/>
                <w:sz w:val="24"/>
                <w:szCs w:val="24"/>
              </w:rPr>
              <w:t>kite</w:t>
            </w:r>
            <w:r w:rsidR="00D81185">
              <w:rPr>
                <w:rFonts w:ascii="Times New Roman" w:hAnsi="Times New Roman" w:cs="Times New Roman"/>
                <w:sz w:val="24"/>
                <w:szCs w:val="24"/>
              </w:rPr>
              <w:t>,</w:t>
            </w:r>
            <w:r w:rsidRPr="00D81185">
              <w:rPr>
                <w:rFonts w:ascii="Times New Roman" w:hAnsi="Times New Roman" w:cs="Times New Roman"/>
                <w:sz w:val="24"/>
                <w:szCs w:val="24"/>
              </w:rPr>
              <w:t xml:space="preserve"> k</w:t>
            </w:r>
            <w:r w:rsidR="00B70AC8" w:rsidRPr="00D81185">
              <w:rPr>
                <w:rFonts w:ascii="Times New Roman" w:hAnsi="Times New Roman" w:cs="Times New Roman"/>
                <w:sz w:val="24"/>
                <w:szCs w:val="24"/>
              </w:rPr>
              <w:t>okias planuojate vykdyti iniciatyvas</w:t>
            </w:r>
            <w:r w:rsidR="00D81185">
              <w:rPr>
                <w:rFonts w:ascii="Times New Roman" w:hAnsi="Times New Roman" w:cs="Times New Roman"/>
                <w:sz w:val="24"/>
                <w:szCs w:val="24"/>
              </w:rPr>
              <w:t>,</w:t>
            </w:r>
            <w:r w:rsidR="00B70AC8" w:rsidRPr="00D81185">
              <w:rPr>
                <w:rFonts w:ascii="Times New Roman" w:hAnsi="Times New Roman" w:cs="Times New Roman"/>
                <w:sz w:val="24"/>
                <w:szCs w:val="24"/>
              </w:rPr>
              <w:t xml:space="preserve"> susijusias su fiziniu aktyvumu, sveikos gyvensenos ugdymu ir saugios aplinkos kūrimu</w:t>
            </w:r>
            <w:r w:rsidR="0002775A">
              <w:rPr>
                <w:rFonts w:ascii="Times New Roman" w:hAnsi="Times New Roman" w:cs="Times New Roman"/>
                <w:sz w:val="24"/>
                <w:szCs w:val="24"/>
              </w:rPr>
              <w:t>,</w:t>
            </w:r>
            <w:r w:rsidR="00B70AC8" w:rsidRPr="00D81185">
              <w:rPr>
                <w:rFonts w:ascii="Times New Roman" w:hAnsi="Times New Roman" w:cs="Times New Roman"/>
                <w:sz w:val="24"/>
                <w:szCs w:val="24"/>
              </w:rPr>
              <w:t xml:space="preserve"> 2018</w:t>
            </w:r>
            <w:r w:rsidR="00D81185">
              <w:rPr>
                <w:rFonts w:ascii="Times New Roman" w:hAnsi="Times New Roman" w:cs="Times New Roman"/>
                <w:sz w:val="24"/>
                <w:szCs w:val="24"/>
              </w:rPr>
              <w:t>–</w:t>
            </w:r>
            <w:r w:rsidR="00B70AC8" w:rsidRPr="00D81185">
              <w:rPr>
                <w:rFonts w:ascii="Times New Roman" w:hAnsi="Times New Roman" w:cs="Times New Roman"/>
                <w:sz w:val="24"/>
                <w:szCs w:val="24"/>
              </w:rPr>
              <w:t>2019 m</w:t>
            </w:r>
            <w:r w:rsidR="0002775A">
              <w:rPr>
                <w:rFonts w:ascii="Times New Roman" w:hAnsi="Times New Roman" w:cs="Times New Roman"/>
                <w:sz w:val="24"/>
                <w:szCs w:val="24"/>
              </w:rPr>
              <w:t>okslo</w:t>
            </w:r>
            <w:r w:rsidR="00D81185">
              <w:rPr>
                <w:rFonts w:ascii="Times New Roman" w:hAnsi="Times New Roman" w:cs="Times New Roman"/>
                <w:sz w:val="24"/>
                <w:szCs w:val="24"/>
              </w:rPr>
              <w:t xml:space="preserve"> </w:t>
            </w:r>
            <w:r w:rsidR="00B70AC8" w:rsidRPr="00D81185">
              <w:rPr>
                <w:rFonts w:ascii="Times New Roman" w:hAnsi="Times New Roman" w:cs="Times New Roman"/>
                <w:sz w:val="24"/>
                <w:szCs w:val="24"/>
              </w:rPr>
              <w:t>m</w:t>
            </w:r>
            <w:r w:rsidR="0002775A">
              <w:rPr>
                <w:rFonts w:ascii="Times New Roman" w:hAnsi="Times New Roman" w:cs="Times New Roman"/>
                <w:sz w:val="24"/>
                <w:szCs w:val="24"/>
              </w:rPr>
              <w:t>etais.</w:t>
            </w:r>
            <w:r w:rsidR="00B70AC8" w:rsidRPr="00D81185">
              <w:rPr>
                <w:rFonts w:ascii="Times New Roman" w:hAnsi="Times New Roman" w:cs="Times New Roman"/>
                <w:sz w:val="24"/>
                <w:szCs w:val="24"/>
              </w:rPr>
              <w:t xml:space="preserve"> Nurodykite </w:t>
            </w:r>
            <w:r w:rsidR="00D81185" w:rsidRPr="00D81185">
              <w:rPr>
                <w:rFonts w:ascii="Times New Roman" w:hAnsi="Times New Roman" w:cs="Times New Roman"/>
                <w:sz w:val="24"/>
                <w:szCs w:val="24"/>
              </w:rPr>
              <w:t>planuojam</w:t>
            </w:r>
            <w:r w:rsidR="00D81185">
              <w:rPr>
                <w:rFonts w:ascii="Times New Roman" w:hAnsi="Times New Roman" w:cs="Times New Roman"/>
                <w:sz w:val="24"/>
                <w:szCs w:val="24"/>
              </w:rPr>
              <w:t>ų</w:t>
            </w:r>
            <w:r w:rsidR="00D81185" w:rsidRPr="00D81185">
              <w:rPr>
                <w:rFonts w:ascii="Times New Roman" w:hAnsi="Times New Roman" w:cs="Times New Roman"/>
                <w:sz w:val="24"/>
                <w:szCs w:val="24"/>
              </w:rPr>
              <w:t xml:space="preserve"> </w:t>
            </w:r>
            <w:r w:rsidR="00B70AC8" w:rsidRPr="00D81185">
              <w:rPr>
                <w:rFonts w:ascii="Times New Roman" w:hAnsi="Times New Roman" w:cs="Times New Roman"/>
                <w:sz w:val="24"/>
                <w:szCs w:val="24"/>
              </w:rPr>
              <w:t xml:space="preserve">iniciatyvų </w:t>
            </w:r>
            <w:r w:rsidR="0002775A">
              <w:rPr>
                <w:rFonts w:ascii="Times New Roman" w:hAnsi="Times New Roman" w:cs="Times New Roman"/>
                <w:sz w:val="24"/>
                <w:szCs w:val="24"/>
              </w:rPr>
              <w:t xml:space="preserve">numatomą </w:t>
            </w:r>
            <w:r w:rsidR="00D81185">
              <w:rPr>
                <w:rFonts w:ascii="Times New Roman" w:hAnsi="Times New Roman" w:cs="Times New Roman"/>
                <w:sz w:val="24"/>
                <w:szCs w:val="24"/>
              </w:rPr>
              <w:t>dat</w:t>
            </w:r>
            <w:r w:rsidR="0002775A">
              <w:rPr>
                <w:rFonts w:ascii="Times New Roman" w:hAnsi="Times New Roman" w:cs="Times New Roman"/>
                <w:sz w:val="24"/>
                <w:szCs w:val="24"/>
              </w:rPr>
              <w:t>ą</w:t>
            </w:r>
            <w:r w:rsidR="00D81185">
              <w:rPr>
                <w:rFonts w:ascii="Times New Roman" w:hAnsi="Times New Roman" w:cs="Times New Roman"/>
                <w:sz w:val="24"/>
                <w:szCs w:val="24"/>
              </w:rPr>
              <w:t>.</w:t>
            </w:r>
          </w:p>
        </w:tc>
      </w:tr>
      <w:tr w:rsidR="00B70AC8" w:rsidRPr="00D81185" w:rsidTr="00F03103">
        <w:trPr>
          <w:trHeight w:val="543"/>
        </w:trPr>
        <w:tc>
          <w:tcPr>
            <w:tcW w:w="696" w:type="dxa"/>
            <w:vMerge/>
            <w:shd w:val="clear" w:color="auto" w:fill="auto"/>
          </w:tcPr>
          <w:p w:rsidR="00B70AC8" w:rsidRPr="00D81185" w:rsidRDefault="00B70AC8" w:rsidP="00381721">
            <w:pPr>
              <w:spacing w:after="0"/>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1F5B68" w:rsidRPr="00175A3C" w:rsidRDefault="001F5B68" w:rsidP="00175A3C">
            <w:pPr>
              <w:pStyle w:val="ListParagraph"/>
              <w:numPr>
                <w:ilvl w:val="0"/>
                <w:numId w:val="15"/>
              </w:numPr>
              <w:spacing w:after="0"/>
              <w:rPr>
                <w:rFonts w:ascii="Times New Roman" w:hAnsi="Times New Roman" w:cs="Times New Roman"/>
                <w:sz w:val="24"/>
                <w:szCs w:val="24"/>
              </w:rPr>
            </w:pPr>
            <w:commentRangeStart w:id="7"/>
            <w:r w:rsidRPr="00175A3C">
              <w:rPr>
                <w:rFonts w:ascii="Times New Roman" w:hAnsi="Times New Roman" w:cs="Times New Roman"/>
                <w:sz w:val="24"/>
                <w:szCs w:val="24"/>
              </w:rPr>
              <w:t>Bėgimo akcijos, 2018 m. rugsėjo mėnuo.</w:t>
            </w:r>
          </w:p>
          <w:p w:rsidR="001F5B68" w:rsidRPr="00175A3C" w:rsidRDefault="0002775A" w:rsidP="00175A3C">
            <w:pPr>
              <w:pStyle w:val="ListParagraph"/>
              <w:numPr>
                <w:ilvl w:val="0"/>
                <w:numId w:val="15"/>
              </w:numPr>
              <w:spacing w:after="0"/>
              <w:rPr>
                <w:rFonts w:ascii="Times New Roman" w:hAnsi="Times New Roman" w:cs="Times New Roman"/>
                <w:sz w:val="24"/>
                <w:szCs w:val="24"/>
              </w:rPr>
            </w:pPr>
            <w:r w:rsidRPr="00175A3C">
              <w:rPr>
                <w:rFonts w:ascii="Times New Roman" w:hAnsi="Times New Roman" w:cs="Times New Roman"/>
                <w:sz w:val="24"/>
                <w:szCs w:val="24"/>
              </w:rPr>
              <w:t xml:space="preserve">Akcija „Žingsnių dienos“, </w:t>
            </w:r>
            <w:r w:rsidR="001F5B68" w:rsidRPr="00175A3C">
              <w:rPr>
                <w:rFonts w:ascii="Times New Roman" w:hAnsi="Times New Roman" w:cs="Times New Roman"/>
                <w:sz w:val="24"/>
                <w:szCs w:val="24"/>
              </w:rPr>
              <w:t>2018 m. rugsėjo–lapkričio mėn.</w:t>
            </w:r>
          </w:p>
          <w:p w:rsidR="001F5B68" w:rsidRPr="00175A3C" w:rsidRDefault="001F5B68" w:rsidP="00175A3C">
            <w:pPr>
              <w:pStyle w:val="ListParagraph"/>
              <w:numPr>
                <w:ilvl w:val="0"/>
                <w:numId w:val="15"/>
              </w:numPr>
              <w:spacing w:after="0"/>
              <w:rPr>
                <w:rFonts w:ascii="Times New Roman" w:hAnsi="Times New Roman" w:cs="Times New Roman"/>
                <w:sz w:val="24"/>
                <w:szCs w:val="24"/>
              </w:rPr>
            </w:pPr>
            <w:r w:rsidRPr="00175A3C">
              <w:rPr>
                <w:rFonts w:ascii="Times New Roman" w:hAnsi="Times New Roman" w:cs="Times New Roman"/>
                <w:sz w:val="24"/>
                <w:szCs w:val="24"/>
              </w:rPr>
              <w:t>Veiklos su tėvais, 2018 m. rugsėjo–lapkričio mėn.</w:t>
            </w:r>
          </w:p>
          <w:p w:rsidR="001F5B68" w:rsidRPr="00175A3C" w:rsidRDefault="001F5B68" w:rsidP="00175A3C">
            <w:pPr>
              <w:pStyle w:val="ListParagraph"/>
              <w:numPr>
                <w:ilvl w:val="0"/>
                <w:numId w:val="15"/>
              </w:numPr>
              <w:spacing w:after="0"/>
              <w:rPr>
                <w:rFonts w:ascii="Times New Roman" w:hAnsi="Times New Roman" w:cs="Times New Roman"/>
                <w:sz w:val="24"/>
                <w:szCs w:val="24"/>
              </w:rPr>
            </w:pPr>
            <w:r w:rsidRPr="00175A3C">
              <w:rPr>
                <w:rFonts w:ascii="Times New Roman" w:hAnsi="Times New Roman" w:cs="Times New Roman"/>
                <w:sz w:val="24"/>
                <w:szCs w:val="24"/>
              </w:rPr>
              <w:t>Viktorinos, konkursai, 2019 m. sausio–vasario mėn.</w:t>
            </w:r>
          </w:p>
          <w:p w:rsidR="001F5B68" w:rsidRPr="00175A3C" w:rsidRDefault="001F5B68" w:rsidP="00175A3C">
            <w:pPr>
              <w:pStyle w:val="ListParagraph"/>
              <w:numPr>
                <w:ilvl w:val="0"/>
                <w:numId w:val="15"/>
              </w:numPr>
              <w:spacing w:after="0"/>
              <w:rPr>
                <w:rFonts w:ascii="Times New Roman" w:hAnsi="Times New Roman" w:cs="Times New Roman"/>
                <w:sz w:val="24"/>
                <w:szCs w:val="24"/>
              </w:rPr>
            </w:pPr>
            <w:r w:rsidRPr="00175A3C">
              <w:rPr>
                <w:rFonts w:ascii="Times New Roman" w:hAnsi="Times New Roman" w:cs="Times New Roman"/>
                <w:sz w:val="24"/>
                <w:szCs w:val="24"/>
              </w:rPr>
              <w:t>Tėvų ir vaikų dienos „Pajudėk“, 2019 m. kovo–gegužės mėn.</w:t>
            </w:r>
          </w:p>
          <w:p w:rsidR="001F5B68" w:rsidRPr="00175A3C" w:rsidRDefault="001F5B68" w:rsidP="00175A3C">
            <w:pPr>
              <w:pStyle w:val="ListParagraph"/>
              <w:numPr>
                <w:ilvl w:val="0"/>
                <w:numId w:val="15"/>
              </w:numPr>
              <w:spacing w:after="0"/>
              <w:rPr>
                <w:rFonts w:ascii="Times New Roman" w:hAnsi="Times New Roman" w:cs="Times New Roman"/>
                <w:sz w:val="24"/>
                <w:szCs w:val="24"/>
              </w:rPr>
            </w:pPr>
            <w:r w:rsidRPr="00175A3C">
              <w:rPr>
                <w:rFonts w:ascii="Times New Roman" w:hAnsi="Times New Roman" w:cs="Times New Roman"/>
                <w:sz w:val="24"/>
                <w:szCs w:val="24"/>
              </w:rPr>
              <w:t xml:space="preserve">Sveikos mitybos savaitė </w:t>
            </w:r>
            <w:r w:rsidR="0002775A" w:rsidRPr="00175A3C">
              <w:rPr>
                <w:rFonts w:ascii="Times New Roman" w:hAnsi="Times New Roman" w:cs="Times New Roman"/>
                <w:sz w:val="24"/>
                <w:szCs w:val="24"/>
              </w:rPr>
              <w:t>„Sveikas ir žalias maistas“</w:t>
            </w:r>
            <w:r w:rsidRPr="00175A3C">
              <w:rPr>
                <w:rFonts w:ascii="Times New Roman" w:hAnsi="Times New Roman" w:cs="Times New Roman"/>
                <w:sz w:val="24"/>
                <w:szCs w:val="24"/>
              </w:rPr>
              <w:t>, 2019 m. kovo–gegužės mėn.</w:t>
            </w:r>
          </w:p>
          <w:p w:rsidR="00B70AC8" w:rsidRPr="00175A3C" w:rsidRDefault="001F5B68" w:rsidP="00175A3C">
            <w:pPr>
              <w:pStyle w:val="ListParagraph"/>
              <w:numPr>
                <w:ilvl w:val="0"/>
                <w:numId w:val="15"/>
              </w:numPr>
              <w:spacing w:after="0"/>
              <w:rPr>
                <w:rFonts w:ascii="Times New Roman" w:hAnsi="Times New Roman" w:cs="Times New Roman"/>
                <w:sz w:val="24"/>
                <w:szCs w:val="24"/>
              </w:rPr>
            </w:pPr>
            <w:r w:rsidRPr="00175A3C">
              <w:rPr>
                <w:rFonts w:ascii="Times New Roman" w:hAnsi="Times New Roman" w:cs="Times New Roman"/>
                <w:sz w:val="24"/>
                <w:szCs w:val="24"/>
              </w:rPr>
              <w:t>Sporto varžybos, 2019 m. kovo–gegužės mėn.</w:t>
            </w:r>
            <w:commentRangeEnd w:id="7"/>
            <w:r w:rsidR="00175A3C">
              <w:rPr>
                <w:rStyle w:val="CommentReference"/>
              </w:rPr>
              <w:commentReference w:id="7"/>
            </w:r>
          </w:p>
        </w:tc>
      </w:tr>
      <w:tr w:rsidR="00B70AC8" w:rsidRPr="00D81185" w:rsidTr="00F03103">
        <w:trPr>
          <w:trHeight w:val="384"/>
        </w:trPr>
        <w:tc>
          <w:tcPr>
            <w:tcW w:w="696" w:type="dxa"/>
            <w:vMerge/>
            <w:shd w:val="clear" w:color="auto" w:fill="auto"/>
          </w:tcPr>
          <w:p w:rsidR="00B70AC8" w:rsidRPr="00D81185" w:rsidRDefault="00B70AC8" w:rsidP="00381721">
            <w:pPr>
              <w:spacing w:after="0"/>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B70AC8" w:rsidRPr="00D81185" w:rsidRDefault="00B70AC8" w:rsidP="00381721">
            <w:pPr>
              <w:spacing w:after="0"/>
              <w:jc w:val="both"/>
              <w:rPr>
                <w:rFonts w:ascii="Times New Roman" w:hAnsi="Times New Roman" w:cs="Times New Roman"/>
                <w:sz w:val="24"/>
                <w:szCs w:val="24"/>
              </w:rPr>
            </w:pPr>
            <w:r w:rsidRPr="00D81185">
              <w:rPr>
                <w:rFonts w:ascii="Times New Roman" w:hAnsi="Times New Roman" w:cs="Times New Roman"/>
                <w:color w:val="000000" w:themeColor="text1"/>
                <w:sz w:val="24"/>
                <w:szCs w:val="24"/>
              </w:rPr>
              <w:t>1</w:t>
            </w:r>
            <w:r w:rsidR="00F03103" w:rsidRPr="00D81185">
              <w:rPr>
                <w:rFonts w:ascii="Times New Roman" w:hAnsi="Times New Roman" w:cs="Times New Roman"/>
                <w:color w:val="000000" w:themeColor="text1"/>
                <w:sz w:val="24"/>
                <w:szCs w:val="24"/>
              </w:rPr>
              <w:t>8</w:t>
            </w:r>
            <w:r w:rsidRPr="00D81185">
              <w:rPr>
                <w:rFonts w:ascii="Times New Roman" w:hAnsi="Times New Roman" w:cs="Times New Roman"/>
                <w:color w:val="000000" w:themeColor="text1"/>
                <w:sz w:val="24"/>
                <w:szCs w:val="24"/>
              </w:rPr>
              <w:t>.1. Planuojamų iniciatyvų tikslas(-ai) ir uždaviniai</w:t>
            </w:r>
            <w:r w:rsidR="00D81185">
              <w:rPr>
                <w:rFonts w:ascii="Times New Roman" w:hAnsi="Times New Roman" w:cs="Times New Roman"/>
                <w:color w:val="000000" w:themeColor="text1"/>
                <w:sz w:val="24"/>
                <w:szCs w:val="24"/>
              </w:rPr>
              <w:t xml:space="preserve"> (ne daugiau nei 3 uždaviniai).</w:t>
            </w:r>
          </w:p>
        </w:tc>
      </w:tr>
      <w:tr w:rsidR="00B70AC8" w:rsidRPr="00D81185" w:rsidTr="00F03103">
        <w:trPr>
          <w:trHeight w:val="543"/>
        </w:trPr>
        <w:tc>
          <w:tcPr>
            <w:tcW w:w="696" w:type="dxa"/>
            <w:vMerge/>
            <w:shd w:val="clear" w:color="auto" w:fill="auto"/>
          </w:tcPr>
          <w:p w:rsidR="00B70AC8" w:rsidRPr="00D81185" w:rsidRDefault="00B70AC8" w:rsidP="00381721">
            <w:pPr>
              <w:spacing w:after="0"/>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B70AC8" w:rsidRPr="00D81185" w:rsidRDefault="005E5661" w:rsidP="005E566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Tikslas – s</w:t>
            </w:r>
            <w:r w:rsidR="00D040F8">
              <w:rPr>
                <w:rFonts w:ascii="Times New Roman" w:hAnsi="Times New Roman" w:cs="Times New Roman"/>
                <w:color w:val="000000" w:themeColor="text1"/>
                <w:sz w:val="24"/>
                <w:szCs w:val="24"/>
              </w:rPr>
              <w:t>katinti tėvų ir vaikų glaudų ryšį, b</w:t>
            </w:r>
            <w:r>
              <w:rPr>
                <w:rFonts w:ascii="Times New Roman" w:hAnsi="Times New Roman" w:cs="Times New Roman"/>
                <w:color w:val="000000" w:themeColor="text1"/>
                <w:sz w:val="24"/>
                <w:szCs w:val="24"/>
              </w:rPr>
              <w:t>u</w:t>
            </w:r>
            <w:r w:rsidR="00D040F8">
              <w:rPr>
                <w:rFonts w:ascii="Times New Roman" w:hAnsi="Times New Roman" w:cs="Times New Roman"/>
                <w:color w:val="000000" w:themeColor="text1"/>
                <w:sz w:val="24"/>
                <w:szCs w:val="24"/>
              </w:rPr>
              <w:t>vimą kartu, bendravimą ir bendradarbiavimą vykdant sveikos gyvensenos veiklas</w:t>
            </w:r>
            <w:r>
              <w:rPr>
                <w:rFonts w:ascii="Times New Roman" w:hAnsi="Times New Roman" w:cs="Times New Roman"/>
                <w:color w:val="000000" w:themeColor="text1"/>
                <w:sz w:val="24"/>
                <w:szCs w:val="24"/>
              </w:rPr>
              <w:t>, skatinti</w:t>
            </w:r>
            <w:r w:rsidR="00D040F8">
              <w:rPr>
                <w:rFonts w:ascii="Times New Roman" w:hAnsi="Times New Roman" w:cs="Times New Roman"/>
                <w:color w:val="000000" w:themeColor="text1"/>
                <w:sz w:val="24"/>
                <w:szCs w:val="24"/>
              </w:rPr>
              <w:t xml:space="preserve"> </w:t>
            </w:r>
            <w:r w:rsidR="00D040F8" w:rsidRPr="001B654A">
              <w:rPr>
                <w:rFonts w:ascii="Times New Roman" w:hAnsi="Times New Roman" w:cs="Times New Roman"/>
                <w:color w:val="000000" w:themeColor="text1"/>
                <w:sz w:val="24"/>
                <w:szCs w:val="24"/>
                <w:highlight w:val="yellow"/>
              </w:rPr>
              <w:t>pradinių klasių mokinių</w:t>
            </w:r>
            <w:r w:rsidR="00D040F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aktyvų judėjimą.</w:t>
            </w:r>
          </w:p>
        </w:tc>
      </w:tr>
      <w:tr w:rsidR="00B70AC8" w:rsidRPr="00D81185" w:rsidTr="00F03103">
        <w:tc>
          <w:tcPr>
            <w:tcW w:w="696" w:type="dxa"/>
            <w:vMerge/>
            <w:shd w:val="clear" w:color="auto" w:fill="auto"/>
          </w:tcPr>
          <w:p w:rsidR="00B70AC8" w:rsidRPr="00D81185" w:rsidRDefault="00B70AC8" w:rsidP="00381721">
            <w:pPr>
              <w:spacing w:after="0"/>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B70AC8" w:rsidRPr="00D81185" w:rsidRDefault="00F03103" w:rsidP="00381721">
            <w:pPr>
              <w:spacing w:after="0"/>
              <w:jc w:val="both"/>
              <w:rPr>
                <w:rFonts w:ascii="Times New Roman" w:hAnsi="Times New Roman" w:cs="Times New Roman"/>
                <w:sz w:val="24"/>
                <w:szCs w:val="24"/>
              </w:rPr>
            </w:pPr>
            <w:r w:rsidRPr="00D81185">
              <w:rPr>
                <w:rFonts w:ascii="Times New Roman" w:hAnsi="Times New Roman" w:cs="Times New Roman"/>
                <w:sz w:val="24"/>
                <w:szCs w:val="24"/>
              </w:rPr>
              <w:t>18</w:t>
            </w:r>
            <w:r w:rsidR="00B70AC8" w:rsidRPr="00D81185">
              <w:rPr>
                <w:rFonts w:ascii="Times New Roman" w:hAnsi="Times New Roman" w:cs="Times New Roman"/>
                <w:sz w:val="24"/>
                <w:szCs w:val="24"/>
              </w:rPr>
              <w:t>.2. Trumpai aprašykite planuojamas iniciatyvas</w:t>
            </w:r>
            <w:r w:rsidR="008228C8">
              <w:rPr>
                <w:rFonts w:ascii="Times New Roman" w:hAnsi="Times New Roman" w:cs="Times New Roman"/>
                <w:sz w:val="24"/>
                <w:szCs w:val="24"/>
              </w:rPr>
              <w:t xml:space="preserve">, ketinamas </w:t>
            </w:r>
            <w:r w:rsidR="00B70AC8" w:rsidRPr="00D81185">
              <w:rPr>
                <w:rFonts w:ascii="Times New Roman" w:hAnsi="Times New Roman" w:cs="Times New Roman"/>
                <w:sz w:val="24"/>
                <w:szCs w:val="24"/>
              </w:rPr>
              <w:t>įvest</w:t>
            </w:r>
            <w:r w:rsidR="008228C8">
              <w:rPr>
                <w:rFonts w:ascii="Times New Roman" w:hAnsi="Times New Roman" w:cs="Times New Roman"/>
                <w:sz w:val="24"/>
                <w:szCs w:val="24"/>
              </w:rPr>
              <w:t xml:space="preserve">i </w:t>
            </w:r>
            <w:r w:rsidR="00B70AC8" w:rsidRPr="00D81185">
              <w:rPr>
                <w:rFonts w:ascii="Times New Roman" w:hAnsi="Times New Roman" w:cs="Times New Roman"/>
                <w:sz w:val="24"/>
                <w:szCs w:val="24"/>
              </w:rPr>
              <w:t>naujoves</w:t>
            </w:r>
            <w:r w:rsidR="0054743B">
              <w:rPr>
                <w:rFonts w:ascii="Times New Roman" w:hAnsi="Times New Roman" w:cs="Times New Roman"/>
                <w:sz w:val="24"/>
                <w:szCs w:val="24"/>
              </w:rPr>
              <w:t>.</w:t>
            </w:r>
            <w:r w:rsidR="00F02E63" w:rsidRPr="00D81185">
              <w:rPr>
                <w:rFonts w:ascii="Times New Roman" w:hAnsi="Times New Roman" w:cs="Times New Roman"/>
                <w:color w:val="000000" w:themeColor="text1"/>
                <w:sz w:val="24"/>
                <w:szCs w:val="24"/>
              </w:rPr>
              <w:t xml:space="preserve"> </w:t>
            </w:r>
          </w:p>
        </w:tc>
      </w:tr>
      <w:tr w:rsidR="00B70AC8" w:rsidRPr="00D81185" w:rsidTr="00F03103">
        <w:tc>
          <w:tcPr>
            <w:tcW w:w="696" w:type="dxa"/>
            <w:vMerge/>
            <w:shd w:val="clear" w:color="auto" w:fill="auto"/>
          </w:tcPr>
          <w:p w:rsidR="00B70AC8" w:rsidRPr="00D81185" w:rsidRDefault="00B70AC8" w:rsidP="00381721">
            <w:pPr>
              <w:spacing w:after="0"/>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B70AC8" w:rsidRPr="00D81185" w:rsidRDefault="00381721" w:rsidP="00D56075">
            <w:pPr>
              <w:spacing w:after="0"/>
              <w:jc w:val="both"/>
              <w:rPr>
                <w:rFonts w:ascii="Times New Roman" w:hAnsi="Times New Roman" w:cs="Times New Roman"/>
                <w:sz w:val="24"/>
                <w:szCs w:val="24"/>
              </w:rPr>
            </w:pPr>
            <w:r>
              <w:rPr>
                <w:rFonts w:ascii="Times New Roman" w:hAnsi="Times New Roman" w:cs="Times New Roman"/>
                <w:sz w:val="24"/>
                <w:szCs w:val="24"/>
              </w:rPr>
              <w:t>Rugsėjo mėnesį</w:t>
            </w:r>
            <w:r w:rsidR="00D56075">
              <w:rPr>
                <w:rFonts w:ascii="Times New Roman" w:hAnsi="Times New Roman" w:cs="Times New Roman"/>
                <w:sz w:val="24"/>
                <w:szCs w:val="24"/>
              </w:rPr>
              <w:t xml:space="preserve"> per</w:t>
            </w:r>
            <w:r>
              <w:rPr>
                <w:rFonts w:ascii="Times New Roman" w:hAnsi="Times New Roman" w:cs="Times New Roman"/>
                <w:sz w:val="24"/>
                <w:szCs w:val="24"/>
              </w:rPr>
              <w:t xml:space="preserve"> </w:t>
            </w:r>
            <w:r w:rsidR="00D56075">
              <w:rPr>
                <w:rFonts w:ascii="Times New Roman" w:hAnsi="Times New Roman" w:cs="Times New Roman"/>
                <w:sz w:val="24"/>
                <w:szCs w:val="24"/>
              </w:rPr>
              <w:t>ilgąją pertrauką</w:t>
            </w:r>
            <w:r w:rsidR="009708C3">
              <w:rPr>
                <w:rFonts w:ascii="Times New Roman" w:hAnsi="Times New Roman" w:cs="Times New Roman"/>
                <w:sz w:val="24"/>
                <w:szCs w:val="24"/>
              </w:rPr>
              <w:t xml:space="preserve"> mokiniai bėg</w:t>
            </w:r>
            <w:r w:rsidR="00D56075">
              <w:rPr>
                <w:rFonts w:ascii="Times New Roman" w:hAnsi="Times New Roman" w:cs="Times New Roman"/>
                <w:sz w:val="24"/>
                <w:szCs w:val="24"/>
              </w:rPr>
              <w:t>s</w:t>
            </w:r>
            <w:r w:rsidR="009708C3">
              <w:rPr>
                <w:rFonts w:ascii="Times New Roman" w:hAnsi="Times New Roman" w:cs="Times New Roman"/>
                <w:sz w:val="24"/>
                <w:szCs w:val="24"/>
              </w:rPr>
              <w:t xml:space="preserve"> arba žingsniuo</w:t>
            </w:r>
            <w:r w:rsidR="00D56075">
              <w:rPr>
                <w:rFonts w:ascii="Times New Roman" w:hAnsi="Times New Roman" w:cs="Times New Roman"/>
                <w:sz w:val="24"/>
                <w:szCs w:val="24"/>
              </w:rPr>
              <w:t>s</w:t>
            </w:r>
            <w:r w:rsidR="009708C3">
              <w:rPr>
                <w:rFonts w:ascii="Times New Roman" w:hAnsi="Times New Roman" w:cs="Times New Roman"/>
                <w:sz w:val="24"/>
                <w:szCs w:val="24"/>
              </w:rPr>
              <w:t xml:space="preserve"> lauke parinkt</w:t>
            </w:r>
            <w:r w:rsidR="00D56075">
              <w:rPr>
                <w:rFonts w:ascii="Times New Roman" w:hAnsi="Times New Roman" w:cs="Times New Roman"/>
                <w:sz w:val="24"/>
                <w:szCs w:val="24"/>
              </w:rPr>
              <w:t>a</w:t>
            </w:r>
            <w:r w:rsidR="009708C3">
              <w:rPr>
                <w:rFonts w:ascii="Times New Roman" w:hAnsi="Times New Roman" w:cs="Times New Roman"/>
                <w:sz w:val="24"/>
                <w:szCs w:val="24"/>
              </w:rPr>
              <w:t xml:space="preserve"> tras</w:t>
            </w:r>
            <w:r w:rsidR="00D56075">
              <w:rPr>
                <w:rFonts w:ascii="Times New Roman" w:hAnsi="Times New Roman" w:cs="Times New Roman"/>
                <w:sz w:val="24"/>
                <w:szCs w:val="24"/>
              </w:rPr>
              <w:t>a. K</w:t>
            </w:r>
            <w:r w:rsidR="009708C3">
              <w:rPr>
                <w:rFonts w:ascii="Times New Roman" w:hAnsi="Times New Roman" w:cs="Times New Roman"/>
                <w:sz w:val="24"/>
                <w:szCs w:val="24"/>
              </w:rPr>
              <w:t xml:space="preserve">artą per mėnesį klasės </w:t>
            </w:r>
            <w:r w:rsidR="00D56075">
              <w:rPr>
                <w:rFonts w:ascii="Times New Roman" w:hAnsi="Times New Roman" w:cs="Times New Roman"/>
                <w:sz w:val="24"/>
                <w:szCs w:val="24"/>
              </w:rPr>
              <w:t>rengs</w:t>
            </w:r>
            <w:r w:rsidR="009708C3">
              <w:rPr>
                <w:rFonts w:ascii="Times New Roman" w:hAnsi="Times New Roman" w:cs="Times New Roman"/>
                <w:sz w:val="24"/>
                <w:szCs w:val="24"/>
              </w:rPr>
              <w:t xml:space="preserve"> </w:t>
            </w:r>
            <w:del w:id="8" w:author="Windows User" w:date="2018-09-28T00:56:00Z">
              <w:r w:rsidR="009708C3" w:rsidDel="00D56075">
                <w:rPr>
                  <w:rFonts w:ascii="Times New Roman" w:hAnsi="Times New Roman" w:cs="Times New Roman"/>
                  <w:sz w:val="24"/>
                  <w:szCs w:val="24"/>
                </w:rPr>
                <w:delText xml:space="preserve">pristatymus </w:delText>
              </w:r>
            </w:del>
            <w:ins w:id="9" w:author="Windows User" w:date="2018-09-28T00:56:00Z">
              <w:r w:rsidR="00D56075">
                <w:rPr>
                  <w:rFonts w:ascii="Times New Roman" w:hAnsi="Times New Roman" w:cs="Times New Roman"/>
                  <w:sz w:val="24"/>
                  <w:szCs w:val="24"/>
                </w:rPr>
                <w:t xml:space="preserve">pranešimus </w:t>
              </w:r>
            </w:ins>
            <w:r w:rsidR="009708C3">
              <w:rPr>
                <w:rFonts w:ascii="Times New Roman" w:hAnsi="Times New Roman" w:cs="Times New Roman"/>
                <w:sz w:val="24"/>
                <w:szCs w:val="24"/>
              </w:rPr>
              <w:t xml:space="preserve">apie sveiką mitybą, judėjimo naudą, sveikus patiekalus, judriuosius žaidimus ir </w:t>
            </w:r>
            <w:r w:rsidR="00D56075">
              <w:rPr>
                <w:rFonts w:ascii="Times New Roman" w:hAnsi="Times New Roman" w:cs="Times New Roman"/>
                <w:sz w:val="24"/>
                <w:szCs w:val="24"/>
              </w:rPr>
              <w:t>k</w:t>
            </w:r>
            <w:r w:rsidR="009708C3">
              <w:rPr>
                <w:rFonts w:ascii="Times New Roman" w:hAnsi="Times New Roman" w:cs="Times New Roman"/>
                <w:sz w:val="24"/>
                <w:szCs w:val="24"/>
              </w:rPr>
              <w:t xml:space="preserve">t. </w:t>
            </w:r>
            <w:r w:rsidR="00D56075">
              <w:rPr>
                <w:rFonts w:ascii="Times New Roman" w:hAnsi="Times New Roman" w:cs="Times New Roman"/>
                <w:sz w:val="24"/>
                <w:szCs w:val="24"/>
              </w:rPr>
              <w:t xml:space="preserve">Sieksime </w:t>
            </w:r>
            <w:r w:rsidR="00EA1F1A">
              <w:rPr>
                <w:rFonts w:ascii="Times New Roman" w:hAnsi="Times New Roman" w:cs="Times New Roman"/>
                <w:sz w:val="24"/>
                <w:szCs w:val="24"/>
              </w:rPr>
              <w:t xml:space="preserve">į veiklas įtraukiami </w:t>
            </w:r>
            <w:r w:rsidR="00D56075">
              <w:rPr>
                <w:rFonts w:ascii="Times New Roman" w:hAnsi="Times New Roman" w:cs="Times New Roman"/>
                <w:sz w:val="24"/>
                <w:szCs w:val="24"/>
              </w:rPr>
              <w:t>kuo daugiau mokinių tėvų</w:t>
            </w:r>
            <w:r w:rsidR="00EA1F1A">
              <w:rPr>
                <w:rFonts w:ascii="Times New Roman" w:hAnsi="Times New Roman" w:cs="Times New Roman"/>
                <w:sz w:val="24"/>
                <w:szCs w:val="24"/>
              </w:rPr>
              <w:t>.</w:t>
            </w:r>
          </w:p>
        </w:tc>
      </w:tr>
      <w:tr w:rsidR="006E0714" w:rsidRPr="00D81185" w:rsidTr="00F03103">
        <w:trPr>
          <w:cantSplit/>
          <w:trHeight w:val="593"/>
        </w:trPr>
        <w:tc>
          <w:tcPr>
            <w:tcW w:w="10240" w:type="dxa"/>
            <w:gridSpan w:val="5"/>
            <w:shd w:val="clear" w:color="auto" w:fill="auto"/>
          </w:tcPr>
          <w:p w:rsidR="00881F25" w:rsidRPr="00D81185" w:rsidRDefault="00881F25" w:rsidP="00381721">
            <w:pPr>
              <w:spacing w:after="0"/>
              <w:rPr>
                <w:rFonts w:ascii="Times New Roman" w:hAnsi="Times New Roman" w:cs="Times New Roman"/>
                <w:b/>
                <w:color w:val="000000" w:themeColor="text1"/>
                <w:sz w:val="24"/>
                <w:szCs w:val="24"/>
              </w:rPr>
            </w:pPr>
            <w:r w:rsidRPr="00D81185">
              <w:rPr>
                <w:rFonts w:ascii="Times New Roman" w:hAnsi="Times New Roman" w:cs="Times New Roman"/>
                <w:b/>
                <w:color w:val="000000" w:themeColor="text1"/>
                <w:sz w:val="24"/>
                <w:szCs w:val="24"/>
              </w:rPr>
              <w:t>Bendros nuostatos patvirtinimui</w:t>
            </w:r>
          </w:p>
        </w:tc>
      </w:tr>
      <w:tr w:rsidR="006E0714" w:rsidRPr="00D81185" w:rsidTr="00F03103">
        <w:trPr>
          <w:cantSplit/>
          <w:trHeight w:val="369"/>
        </w:trPr>
        <w:tc>
          <w:tcPr>
            <w:tcW w:w="696" w:type="dxa"/>
            <w:vMerge w:val="restart"/>
            <w:shd w:val="clear" w:color="auto" w:fill="auto"/>
          </w:tcPr>
          <w:p w:rsidR="00881F25" w:rsidRPr="00D81185" w:rsidRDefault="00D72FC5" w:rsidP="00381721">
            <w:pPr>
              <w:spacing w:after="0"/>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r w:rsidR="00F03103" w:rsidRPr="00D81185">
              <w:rPr>
                <w:rFonts w:ascii="Times New Roman" w:hAnsi="Times New Roman" w:cs="Times New Roman"/>
                <w:color w:val="000000" w:themeColor="text1"/>
                <w:sz w:val="24"/>
                <w:szCs w:val="24"/>
              </w:rPr>
              <w:t>9</w:t>
            </w:r>
            <w:r w:rsidR="00881F25" w:rsidRPr="00D81185">
              <w:rPr>
                <w:rFonts w:ascii="Times New Roman" w:hAnsi="Times New Roman" w:cs="Times New Roman"/>
                <w:color w:val="000000" w:themeColor="text1"/>
                <w:sz w:val="24"/>
                <w:szCs w:val="24"/>
              </w:rPr>
              <w:t>.</w:t>
            </w:r>
          </w:p>
          <w:p w:rsidR="00881F25" w:rsidRPr="00D81185" w:rsidRDefault="00881F25" w:rsidP="00381721">
            <w:pPr>
              <w:spacing w:after="0"/>
              <w:ind w:left="-59"/>
              <w:jc w:val="center"/>
              <w:rPr>
                <w:rFonts w:ascii="Times New Roman" w:hAnsi="Times New Roman" w:cs="Times New Roman"/>
                <w:color w:val="000000" w:themeColor="text1"/>
                <w:sz w:val="24"/>
                <w:szCs w:val="24"/>
              </w:rPr>
            </w:pPr>
          </w:p>
        </w:tc>
        <w:tc>
          <w:tcPr>
            <w:tcW w:w="9544" w:type="dxa"/>
            <w:gridSpan w:val="4"/>
            <w:shd w:val="clear" w:color="auto" w:fill="auto"/>
            <w:vAlign w:val="center"/>
          </w:tcPr>
          <w:p w:rsidR="00881F25" w:rsidRPr="00D81185" w:rsidRDefault="00881F25" w:rsidP="00AB25CD">
            <w:pPr>
              <w:spacing w:after="0"/>
              <w:jc w:val="both"/>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Patvirtinkite, kad sutinkate viešai p</w:t>
            </w:r>
            <w:r w:rsidR="00AB25CD">
              <w:rPr>
                <w:rFonts w:ascii="Times New Roman" w:hAnsi="Times New Roman" w:cs="Times New Roman"/>
                <w:color w:val="000000" w:themeColor="text1"/>
                <w:sz w:val="24"/>
                <w:szCs w:val="24"/>
              </w:rPr>
              <w:t>askelb</w:t>
            </w:r>
            <w:r w:rsidRPr="00D81185">
              <w:rPr>
                <w:rFonts w:ascii="Times New Roman" w:hAnsi="Times New Roman" w:cs="Times New Roman"/>
                <w:color w:val="000000" w:themeColor="text1"/>
                <w:sz w:val="24"/>
                <w:szCs w:val="24"/>
              </w:rPr>
              <w:t xml:space="preserve">ti parengtą </w:t>
            </w:r>
            <w:r w:rsidR="000F2C19" w:rsidRPr="00D81185">
              <w:rPr>
                <w:rFonts w:ascii="Times New Roman" w:hAnsi="Times New Roman" w:cs="Times New Roman"/>
                <w:color w:val="000000" w:themeColor="text1"/>
                <w:sz w:val="24"/>
                <w:szCs w:val="24"/>
              </w:rPr>
              <w:t>paraiškos formoje esančią informaciją</w:t>
            </w:r>
            <w:r w:rsidRPr="00D81185">
              <w:rPr>
                <w:rFonts w:ascii="Times New Roman" w:hAnsi="Times New Roman" w:cs="Times New Roman"/>
                <w:color w:val="000000" w:themeColor="text1"/>
                <w:sz w:val="24"/>
                <w:szCs w:val="24"/>
              </w:rPr>
              <w:t>.</w:t>
            </w:r>
          </w:p>
        </w:tc>
      </w:tr>
      <w:tr w:rsidR="006E0714" w:rsidRPr="00D81185" w:rsidTr="00F03103">
        <w:trPr>
          <w:cantSplit/>
          <w:trHeight w:val="275"/>
        </w:trPr>
        <w:tc>
          <w:tcPr>
            <w:tcW w:w="696" w:type="dxa"/>
            <w:vMerge/>
            <w:shd w:val="clear" w:color="auto" w:fill="auto"/>
          </w:tcPr>
          <w:p w:rsidR="00881F25" w:rsidRPr="00D81185" w:rsidRDefault="00881F25" w:rsidP="00381721">
            <w:pPr>
              <w:spacing w:after="0"/>
              <w:ind w:left="360"/>
              <w:jc w:val="center"/>
              <w:rPr>
                <w:rFonts w:ascii="Times New Roman" w:hAnsi="Times New Roman" w:cs="Times New Roman"/>
                <w:color w:val="000000" w:themeColor="text1"/>
                <w:sz w:val="24"/>
                <w:szCs w:val="24"/>
              </w:rPr>
            </w:pPr>
          </w:p>
        </w:tc>
        <w:tc>
          <w:tcPr>
            <w:tcW w:w="9544" w:type="dxa"/>
            <w:gridSpan w:val="4"/>
            <w:shd w:val="clear" w:color="auto" w:fill="auto"/>
            <w:vAlign w:val="center"/>
          </w:tcPr>
          <w:p w:rsidR="00881F25" w:rsidRPr="00D81185" w:rsidRDefault="00685208" w:rsidP="00381721">
            <w:pPr>
              <w:spacing w:after="0"/>
              <w:rPr>
                <w:rFonts w:ascii="Times New Roman" w:hAnsi="Times New Roman" w:cs="Times New Roman"/>
                <w:color w:val="000000" w:themeColor="text1"/>
                <w:sz w:val="24"/>
                <w:szCs w:val="24"/>
              </w:rPr>
            </w:pPr>
            <w:r>
              <w:rPr>
                <w:rFonts w:ascii="FangSong" w:eastAsia="FangSong" w:hAnsi="FangSong" w:cs="Times New Roman" w:hint="eastAsia"/>
                <w:color w:val="000000" w:themeColor="text1"/>
                <w:sz w:val="24"/>
                <w:szCs w:val="24"/>
              </w:rPr>
              <w:t>▉</w:t>
            </w:r>
            <w:r>
              <w:rPr>
                <w:rFonts w:ascii="Times New Roman" w:hAnsi="Times New Roman" w:cs="Times New Roman"/>
                <w:color w:val="000000" w:themeColor="text1"/>
                <w:sz w:val="24"/>
                <w:szCs w:val="24"/>
              </w:rPr>
              <w:t xml:space="preserve"> </w:t>
            </w:r>
            <w:r w:rsidR="00881F25" w:rsidRPr="00D81185">
              <w:rPr>
                <w:rFonts w:ascii="Times New Roman" w:hAnsi="Times New Roman" w:cs="Times New Roman"/>
                <w:color w:val="000000" w:themeColor="text1"/>
                <w:sz w:val="24"/>
                <w:szCs w:val="24"/>
              </w:rPr>
              <w:t>TAIP</w:t>
            </w:r>
          </w:p>
        </w:tc>
      </w:tr>
      <w:tr w:rsidR="006E0714" w:rsidRPr="00D81185" w:rsidTr="00F03103">
        <w:trPr>
          <w:cantSplit/>
          <w:trHeight w:val="255"/>
        </w:trPr>
        <w:tc>
          <w:tcPr>
            <w:tcW w:w="696" w:type="dxa"/>
            <w:vMerge w:val="restart"/>
            <w:shd w:val="clear" w:color="auto" w:fill="FFFFFF"/>
          </w:tcPr>
          <w:p w:rsidR="00881F25" w:rsidRPr="00D81185" w:rsidRDefault="00F03103" w:rsidP="00381721">
            <w:pPr>
              <w:spacing w:after="0"/>
              <w:ind w:left="360" w:hanging="360"/>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20</w:t>
            </w:r>
            <w:r w:rsidR="00881F25" w:rsidRPr="00D81185">
              <w:rPr>
                <w:rFonts w:ascii="Times New Roman" w:hAnsi="Times New Roman" w:cs="Times New Roman"/>
                <w:color w:val="000000" w:themeColor="text1"/>
                <w:sz w:val="24"/>
                <w:szCs w:val="24"/>
              </w:rPr>
              <w:t>.</w:t>
            </w:r>
          </w:p>
          <w:p w:rsidR="00881F25" w:rsidRPr="00D81185" w:rsidRDefault="00881F25" w:rsidP="00381721">
            <w:pPr>
              <w:spacing w:after="0"/>
              <w:ind w:left="301"/>
              <w:jc w:val="center"/>
              <w:rPr>
                <w:rFonts w:ascii="Times New Roman" w:hAnsi="Times New Roman" w:cs="Times New Roman"/>
                <w:color w:val="000000" w:themeColor="text1"/>
                <w:sz w:val="24"/>
                <w:szCs w:val="24"/>
              </w:rPr>
            </w:pPr>
          </w:p>
        </w:tc>
        <w:tc>
          <w:tcPr>
            <w:tcW w:w="9544" w:type="dxa"/>
            <w:gridSpan w:val="4"/>
            <w:shd w:val="clear" w:color="auto" w:fill="auto"/>
            <w:vAlign w:val="center"/>
          </w:tcPr>
          <w:p w:rsidR="00881F25" w:rsidRPr="00D81185" w:rsidRDefault="00881F25" w:rsidP="00381721">
            <w:pPr>
              <w:spacing w:after="0"/>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Patvirtinkite, kad prisiimate atsakomybę už mokinių saugą išvykų metu.</w:t>
            </w:r>
          </w:p>
        </w:tc>
      </w:tr>
      <w:tr w:rsidR="006E0714" w:rsidRPr="00D81185" w:rsidTr="00F03103">
        <w:trPr>
          <w:cantSplit/>
          <w:trHeight w:val="247"/>
        </w:trPr>
        <w:tc>
          <w:tcPr>
            <w:tcW w:w="696" w:type="dxa"/>
            <w:vMerge/>
            <w:shd w:val="clear" w:color="auto" w:fill="FFFFFF"/>
          </w:tcPr>
          <w:p w:rsidR="00881F25" w:rsidRPr="00D81185" w:rsidRDefault="00881F25" w:rsidP="00381721">
            <w:pPr>
              <w:spacing w:after="0"/>
              <w:ind w:left="360"/>
              <w:jc w:val="center"/>
              <w:rPr>
                <w:rFonts w:ascii="Times New Roman" w:hAnsi="Times New Roman" w:cs="Times New Roman"/>
                <w:color w:val="000000" w:themeColor="text1"/>
                <w:sz w:val="24"/>
                <w:szCs w:val="24"/>
              </w:rPr>
            </w:pPr>
          </w:p>
        </w:tc>
        <w:tc>
          <w:tcPr>
            <w:tcW w:w="9544" w:type="dxa"/>
            <w:gridSpan w:val="4"/>
            <w:shd w:val="clear" w:color="auto" w:fill="auto"/>
            <w:vAlign w:val="center"/>
          </w:tcPr>
          <w:p w:rsidR="00881F25" w:rsidRPr="00D81185" w:rsidRDefault="00685208" w:rsidP="00381721">
            <w:pPr>
              <w:spacing w:after="0"/>
              <w:rPr>
                <w:rFonts w:ascii="Times New Roman" w:hAnsi="Times New Roman" w:cs="Times New Roman"/>
                <w:color w:val="000000" w:themeColor="text1"/>
                <w:sz w:val="24"/>
                <w:szCs w:val="24"/>
              </w:rPr>
            </w:pPr>
            <w:r>
              <w:rPr>
                <w:rFonts w:ascii="FangSong" w:eastAsia="FangSong" w:hAnsi="FangSong" w:cs="Segoe UI Symbol" w:hint="eastAsia"/>
                <w:color w:val="000000" w:themeColor="text1"/>
                <w:sz w:val="24"/>
                <w:szCs w:val="24"/>
              </w:rPr>
              <w:t>▉</w:t>
            </w:r>
            <w:r w:rsidR="00881F25" w:rsidRPr="00D81185">
              <w:rPr>
                <w:rFonts w:ascii="Times New Roman" w:hAnsi="Times New Roman" w:cs="Times New Roman"/>
                <w:color w:val="000000" w:themeColor="text1"/>
                <w:sz w:val="24"/>
                <w:szCs w:val="24"/>
              </w:rPr>
              <w:t xml:space="preserve"> TAIP</w:t>
            </w:r>
          </w:p>
        </w:tc>
      </w:tr>
      <w:tr w:rsidR="00667EE1" w:rsidRPr="00D81185" w:rsidTr="00F03103">
        <w:trPr>
          <w:cantSplit/>
          <w:trHeight w:val="247"/>
        </w:trPr>
        <w:tc>
          <w:tcPr>
            <w:tcW w:w="696" w:type="dxa"/>
            <w:shd w:val="clear" w:color="auto" w:fill="FFFFFF"/>
          </w:tcPr>
          <w:p w:rsidR="00667EE1" w:rsidRPr="00D81185" w:rsidRDefault="00F03103" w:rsidP="00381721">
            <w:pPr>
              <w:spacing w:after="0"/>
              <w:ind w:left="11"/>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21</w:t>
            </w:r>
            <w:r w:rsidR="00667EE1" w:rsidRPr="00D81185">
              <w:rPr>
                <w:rFonts w:ascii="Times New Roman" w:hAnsi="Times New Roman" w:cs="Times New Roman"/>
                <w:color w:val="000000" w:themeColor="text1"/>
                <w:sz w:val="24"/>
                <w:szCs w:val="24"/>
              </w:rPr>
              <w:t>.</w:t>
            </w:r>
          </w:p>
        </w:tc>
        <w:tc>
          <w:tcPr>
            <w:tcW w:w="9544" w:type="dxa"/>
            <w:gridSpan w:val="4"/>
            <w:shd w:val="clear" w:color="auto" w:fill="auto"/>
            <w:vAlign w:val="center"/>
          </w:tcPr>
          <w:p w:rsidR="00667EE1" w:rsidRPr="00D81185" w:rsidRDefault="00667EE1" w:rsidP="00381721">
            <w:pPr>
              <w:spacing w:after="0"/>
              <w:jc w:val="both"/>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Patvirtinkite, kad mokykla sudarys bendradarbiavimo sutartį su Lietuvos mokinių neformaliojo švietimo centru dėl dalyvavimo kūno kultūros ir fizinio aktyvumo ugdymo edukaciniuose užsiėmimuose.</w:t>
            </w:r>
          </w:p>
        </w:tc>
      </w:tr>
      <w:tr w:rsidR="00667EE1" w:rsidRPr="00D81185" w:rsidTr="00F03103">
        <w:trPr>
          <w:cantSplit/>
          <w:trHeight w:val="247"/>
        </w:trPr>
        <w:tc>
          <w:tcPr>
            <w:tcW w:w="696" w:type="dxa"/>
            <w:shd w:val="clear" w:color="auto" w:fill="FFFFFF"/>
          </w:tcPr>
          <w:p w:rsidR="00667EE1" w:rsidRPr="00D81185" w:rsidRDefault="00667EE1" w:rsidP="00381721">
            <w:pPr>
              <w:spacing w:after="0"/>
              <w:ind w:left="11"/>
              <w:jc w:val="center"/>
              <w:rPr>
                <w:rFonts w:ascii="Times New Roman" w:hAnsi="Times New Roman" w:cs="Times New Roman"/>
                <w:color w:val="000000" w:themeColor="text1"/>
                <w:sz w:val="24"/>
                <w:szCs w:val="24"/>
              </w:rPr>
            </w:pPr>
          </w:p>
        </w:tc>
        <w:tc>
          <w:tcPr>
            <w:tcW w:w="9544" w:type="dxa"/>
            <w:gridSpan w:val="4"/>
            <w:shd w:val="clear" w:color="auto" w:fill="auto"/>
            <w:vAlign w:val="center"/>
          </w:tcPr>
          <w:p w:rsidR="00667EE1" w:rsidRPr="00D81185" w:rsidRDefault="00685208" w:rsidP="00381721">
            <w:pPr>
              <w:spacing w:after="0"/>
              <w:rPr>
                <w:rFonts w:ascii="Times New Roman" w:hAnsi="Times New Roman" w:cs="Times New Roman"/>
                <w:color w:val="000000" w:themeColor="text1"/>
                <w:sz w:val="24"/>
                <w:szCs w:val="24"/>
              </w:rPr>
            </w:pPr>
            <w:r>
              <w:rPr>
                <w:rFonts w:ascii="FangSong" w:eastAsia="FangSong" w:hAnsi="FangSong" w:cs="Segoe UI Symbol" w:hint="eastAsia"/>
                <w:color w:val="000000" w:themeColor="text1"/>
                <w:sz w:val="24"/>
                <w:szCs w:val="24"/>
              </w:rPr>
              <w:t>▉</w:t>
            </w:r>
            <w:r w:rsidR="00667EE1" w:rsidRPr="00D81185">
              <w:rPr>
                <w:rFonts w:ascii="Times New Roman" w:hAnsi="Times New Roman" w:cs="Times New Roman"/>
                <w:color w:val="000000" w:themeColor="text1"/>
                <w:sz w:val="24"/>
                <w:szCs w:val="24"/>
              </w:rPr>
              <w:t>TAIP</w:t>
            </w:r>
          </w:p>
        </w:tc>
      </w:tr>
      <w:tr w:rsidR="00A50E25" w:rsidRPr="00D81185" w:rsidTr="00F03103">
        <w:trPr>
          <w:cantSplit/>
          <w:trHeight w:val="439"/>
        </w:trPr>
        <w:tc>
          <w:tcPr>
            <w:tcW w:w="696" w:type="dxa"/>
            <w:shd w:val="clear" w:color="auto" w:fill="FFFFFF"/>
          </w:tcPr>
          <w:p w:rsidR="00A50E25" w:rsidRPr="00D81185" w:rsidRDefault="00F03103" w:rsidP="00381721">
            <w:pPr>
              <w:spacing w:after="0"/>
              <w:ind w:left="21"/>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22</w:t>
            </w:r>
            <w:r w:rsidR="00B016FB" w:rsidRPr="00D81185">
              <w:rPr>
                <w:rFonts w:ascii="Times New Roman" w:hAnsi="Times New Roman" w:cs="Times New Roman"/>
                <w:color w:val="000000" w:themeColor="text1"/>
                <w:sz w:val="24"/>
                <w:szCs w:val="24"/>
              </w:rPr>
              <w:t>.</w:t>
            </w:r>
          </w:p>
        </w:tc>
        <w:tc>
          <w:tcPr>
            <w:tcW w:w="9544" w:type="dxa"/>
            <w:gridSpan w:val="4"/>
            <w:shd w:val="clear" w:color="auto" w:fill="auto"/>
            <w:vAlign w:val="center"/>
          </w:tcPr>
          <w:p w:rsidR="00A50E25" w:rsidRPr="00D81185" w:rsidRDefault="00A50E25" w:rsidP="00DD0B84">
            <w:pPr>
              <w:spacing w:after="0"/>
              <w:jc w:val="both"/>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Patvirtinkite,</w:t>
            </w:r>
            <w:r w:rsidR="001B654A">
              <w:rPr>
                <w:rFonts w:ascii="Times New Roman" w:hAnsi="Times New Roman" w:cs="Times New Roman"/>
                <w:color w:val="000000" w:themeColor="text1"/>
                <w:sz w:val="24"/>
                <w:szCs w:val="24"/>
              </w:rPr>
              <w:t xml:space="preserve"> kad mokykla dalyvaus visuose dešimt</w:t>
            </w:r>
            <w:r w:rsidRPr="00D81185">
              <w:rPr>
                <w:rFonts w:ascii="Times New Roman" w:hAnsi="Times New Roman" w:cs="Times New Roman"/>
                <w:color w:val="000000" w:themeColor="text1"/>
                <w:sz w:val="24"/>
                <w:szCs w:val="24"/>
              </w:rPr>
              <w:t xml:space="preserve">yje užsiėmimų, o </w:t>
            </w:r>
            <w:r w:rsidR="00667EE1" w:rsidRPr="00D81185">
              <w:rPr>
                <w:rFonts w:ascii="Times New Roman" w:hAnsi="Times New Roman" w:cs="Times New Roman"/>
                <w:color w:val="000000" w:themeColor="text1"/>
                <w:sz w:val="24"/>
                <w:szCs w:val="24"/>
              </w:rPr>
              <w:t xml:space="preserve">viename </w:t>
            </w:r>
            <w:r w:rsidRPr="00D81185">
              <w:rPr>
                <w:rFonts w:ascii="Times New Roman" w:hAnsi="Times New Roman" w:cs="Times New Roman"/>
                <w:color w:val="000000" w:themeColor="text1"/>
                <w:sz w:val="24"/>
                <w:szCs w:val="24"/>
              </w:rPr>
              <w:t>užsiėmime dalyv</w:t>
            </w:r>
            <w:r w:rsidR="00DD0B84">
              <w:rPr>
                <w:rFonts w:ascii="Times New Roman" w:hAnsi="Times New Roman" w:cs="Times New Roman"/>
                <w:color w:val="000000" w:themeColor="text1"/>
                <w:sz w:val="24"/>
                <w:szCs w:val="24"/>
              </w:rPr>
              <w:t>aus mažiausiai</w:t>
            </w:r>
            <w:r w:rsidRPr="00D81185">
              <w:rPr>
                <w:rFonts w:ascii="Times New Roman" w:hAnsi="Times New Roman" w:cs="Times New Roman"/>
                <w:color w:val="000000" w:themeColor="text1"/>
                <w:sz w:val="24"/>
                <w:szCs w:val="24"/>
              </w:rPr>
              <w:t xml:space="preserve"> 15 mokinių.</w:t>
            </w:r>
          </w:p>
        </w:tc>
      </w:tr>
      <w:tr w:rsidR="00A50E25" w:rsidRPr="00D81185" w:rsidTr="00F03103">
        <w:trPr>
          <w:cantSplit/>
          <w:trHeight w:val="275"/>
        </w:trPr>
        <w:tc>
          <w:tcPr>
            <w:tcW w:w="696" w:type="dxa"/>
            <w:shd w:val="clear" w:color="auto" w:fill="FFFFFF"/>
          </w:tcPr>
          <w:p w:rsidR="00A50E25" w:rsidRPr="00D81185" w:rsidRDefault="00A50E25" w:rsidP="00381721">
            <w:pPr>
              <w:spacing w:after="0"/>
              <w:ind w:left="360"/>
              <w:jc w:val="center"/>
              <w:rPr>
                <w:rFonts w:ascii="Times New Roman" w:hAnsi="Times New Roman" w:cs="Times New Roman"/>
                <w:color w:val="000000" w:themeColor="text1"/>
                <w:sz w:val="24"/>
                <w:szCs w:val="24"/>
              </w:rPr>
            </w:pPr>
          </w:p>
        </w:tc>
        <w:tc>
          <w:tcPr>
            <w:tcW w:w="9544" w:type="dxa"/>
            <w:gridSpan w:val="4"/>
            <w:shd w:val="clear" w:color="auto" w:fill="auto"/>
            <w:vAlign w:val="center"/>
          </w:tcPr>
          <w:p w:rsidR="00A50E25" w:rsidRPr="00D81185" w:rsidRDefault="00685208" w:rsidP="00381721">
            <w:pPr>
              <w:spacing w:after="0"/>
              <w:rPr>
                <w:rFonts w:ascii="Times New Roman" w:hAnsi="Times New Roman" w:cs="Times New Roman"/>
                <w:color w:val="000000" w:themeColor="text1"/>
                <w:sz w:val="24"/>
                <w:szCs w:val="24"/>
              </w:rPr>
            </w:pPr>
            <w:r>
              <w:rPr>
                <w:rFonts w:ascii="FangSong" w:eastAsia="FangSong" w:hAnsi="FangSong" w:cs="Segoe UI Symbol" w:hint="eastAsia"/>
                <w:color w:val="000000" w:themeColor="text1"/>
                <w:sz w:val="24"/>
                <w:szCs w:val="24"/>
              </w:rPr>
              <w:t>▉</w:t>
            </w:r>
            <w:r w:rsidR="00A50E25" w:rsidRPr="00D81185">
              <w:rPr>
                <w:rFonts w:ascii="Times New Roman" w:hAnsi="Times New Roman" w:cs="Times New Roman"/>
                <w:color w:val="000000" w:themeColor="text1"/>
                <w:sz w:val="24"/>
                <w:szCs w:val="24"/>
              </w:rPr>
              <w:t xml:space="preserve"> TAIP</w:t>
            </w:r>
          </w:p>
        </w:tc>
      </w:tr>
      <w:tr w:rsidR="00F03103" w:rsidRPr="00D81185" w:rsidTr="00F03103">
        <w:trPr>
          <w:cantSplit/>
          <w:trHeight w:val="275"/>
        </w:trPr>
        <w:tc>
          <w:tcPr>
            <w:tcW w:w="696" w:type="dxa"/>
            <w:vMerge w:val="restart"/>
            <w:shd w:val="clear" w:color="auto" w:fill="FFFFFF"/>
          </w:tcPr>
          <w:p w:rsidR="00F03103" w:rsidRPr="00D81185" w:rsidRDefault="00F03103" w:rsidP="00381721">
            <w:pPr>
              <w:spacing w:after="0"/>
              <w:ind w:left="11"/>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23.</w:t>
            </w:r>
          </w:p>
        </w:tc>
        <w:tc>
          <w:tcPr>
            <w:tcW w:w="9544" w:type="dxa"/>
            <w:gridSpan w:val="4"/>
            <w:shd w:val="clear" w:color="auto" w:fill="auto"/>
            <w:vAlign w:val="center"/>
          </w:tcPr>
          <w:p w:rsidR="00F03103" w:rsidRPr="00D81185" w:rsidRDefault="00F03103" w:rsidP="00381721">
            <w:pPr>
              <w:spacing w:after="0"/>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Motyvuokite, kodėl jūsų mokykla nori dalyvauti projekte (ne daugiau</w:t>
            </w:r>
            <w:r w:rsidR="00B519CA">
              <w:rPr>
                <w:rFonts w:ascii="Times New Roman" w:hAnsi="Times New Roman" w:cs="Times New Roman"/>
                <w:color w:val="000000" w:themeColor="text1"/>
                <w:sz w:val="24"/>
                <w:szCs w:val="24"/>
              </w:rPr>
              <w:t xml:space="preserve"> nei</w:t>
            </w:r>
            <w:r w:rsidRPr="00D81185">
              <w:rPr>
                <w:rFonts w:ascii="Times New Roman" w:hAnsi="Times New Roman" w:cs="Times New Roman"/>
                <w:color w:val="000000" w:themeColor="text1"/>
                <w:sz w:val="24"/>
                <w:szCs w:val="24"/>
              </w:rPr>
              <w:t xml:space="preserve"> 0,5 puslapio)</w:t>
            </w:r>
            <w:r w:rsidR="00D81185">
              <w:rPr>
                <w:rFonts w:ascii="Times New Roman" w:hAnsi="Times New Roman" w:cs="Times New Roman"/>
                <w:color w:val="000000" w:themeColor="text1"/>
                <w:sz w:val="24"/>
                <w:szCs w:val="24"/>
              </w:rPr>
              <w:t>.</w:t>
            </w:r>
          </w:p>
        </w:tc>
      </w:tr>
      <w:tr w:rsidR="00F03103" w:rsidRPr="00D81185" w:rsidTr="00F03103">
        <w:trPr>
          <w:cantSplit/>
          <w:trHeight w:val="275"/>
        </w:trPr>
        <w:tc>
          <w:tcPr>
            <w:tcW w:w="696" w:type="dxa"/>
            <w:vMerge/>
            <w:shd w:val="clear" w:color="auto" w:fill="FFFFFF"/>
          </w:tcPr>
          <w:p w:rsidR="00F03103" w:rsidRPr="00D81185" w:rsidRDefault="00F03103" w:rsidP="00381721">
            <w:pPr>
              <w:spacing w:after="0"/>
              <w:ind w:left="11"/>
              <w:jc w:val="center"/>
              <w:rPr>
                <w:rFonts w:ascii="Times New Roman" w:hAnsi="Times New Roman" w:cs="Times New Roman"/>
                <w:color w:val="000000" w:themeColor="text1"/>
                <w:sz w:val="24"/>
                <w:szCs w:val="24"/>
              </w:rPr>
            </w:pPr>
          </w:p>
        </w:tc>
        <w:tc>
          <w:tcPr>
            <w:tcW w:w="9544" w:type="dxa"/>
            <w:gridSpan w:val="4"/>
            <w:shd w:val="clear" w:color="auto" w:fill="auto"/>
            <w:vAlign w:val="center"/>
          </w:tcPr>
          <w:p w:rsidR="00F03103" w:rsidRPr="00D81185" w:rsidRDefault="00685208" w:rsidP="008B2CD0">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Mūsų mokykla </w:t>
            </w:r>
            <w:r w:rsidR="00AB25CD">
              <w:rPr>
                <w:rFonts w:ascii="Times New Roman" w:hAnsi="Times New Roman" w:cs="Times New Roman"/>
                <w:color w:val="000000" w:themeColor="text1"/>
                <w:sz w:val="24"/>
                <w:szCs w:val="24"/>
              </w:rPr>
              <w:t>įkurta</w:t>
            </w:r>
            <w:r>
              <w:rPr>
                <w:rFonts w:ascii="Times New Roman" w:hAnsi="Times New Roman" w:cs="Times New Roman"/>
                <w:color w:val="000000" w:themeColor="text1"/>
                <w:sz w:val="24"/>
                <w:szCs w:val="24"/>
              </w:rPr>
              <w:t xml:space="preserve"> tolimame Lietuvos kampelyje</w:t>
            </w:r>
            <w:r w:rsidR="00AB25CD">
              <w:rPr>
                <w:rFonts w:ascii="Times New Roman" w:hAnsi="Times New Roman" w:cs="Times New Roman"/>
                <w:color w:val="000000" w:themeColor="text1"/>
                <w:sz w:val="24"/>
                <w:szCs w:val="24"/>
              </w:rPr>
              <w:t>. D</w:t>
            </w:r>
            <w:r>
              <w:rPr>
                <w:rFonts w:ascii="Times New Roman" w:hAnsi="Times New Roman" w:cs="Times New Roman"/>
                <w:color w:val="000000" w:themeColor="text1"/>
                <w:sz w:val="24"/>
                <w:szCs w:val="24"/>
              </w:rPr>
              <w:t xml:space="preserve">auguma </w:t>
            </w:r>
            <w:r w:rsidR="00AB25CD">
              <w:rPr>
                <w:rFonts w:ascii="Times New Roman" w:hAnsi="Times New Roman" w:cs="Times New Roman"/>
                <w:color w:val="000000" w:themeColor="text1"/>
                <w:sz w:val="24"/>
                <w:szCs w:val="24"/>
              </w:rPr>
              <w:t xml:space="preserve">čia </w:t>
            </w:r>
            <w:r>
              <w:rPr>
                <w:rFonts w:ascii="Times New Roman" w:hAnsi="Times New Roman" w:cs="Times New Roman"/>
                <w:color w:val="000000" w:themeColor="text1"/>
                <w:sz w:val="24"/>
                <w:szCs w:val="24"/>
              </w:rPr>
              <w:t>gyvenančių šeimų neturi finansinių gali</w:t>
            </w:r>
            <w:r w:rsidR="00DD0B84">
              <w:rPr>
                <w:rFonts w:ascii="Times New Roman" w:hAnsi="Times New Roman" w:cs="Times New Roman"/>
                <w:color w:val="000000" w:themeColor="text1"/>
                <w:sz w:val="24"/>
                <w:szCs w:val="24"/>
              </w:rPr>
              <w:t>mybių suteikti vaikams džiaugsmo</w:t>
            </w:r>
            <w:r>
              <w:rPr>
                <w:rFonts w:ascii="Times New Roman" w:hAnsi="Times New Roman" w:cs="Times New Roman"/>
                <w:color w:val="000000" w:themeColor="text1"/>
                <w:sz w:val="24"/>
                <w:szCs w:val="24"/>
              </w:rPr>
              <w:t xml:space="preserve"> aplank</w:t>
            </w:r>
            <w:r w:rsidR="00AB25CD">
              <w:rPr>
                <w:rFonts w:ascii="Times New Roman" w:hAnsi="Times New Roman" w:cs="Times New Roman"/>
                <w:color w:val="000000" w:themeColor="text1"/>
                <w:sz w:val="24"/>
                <w:szCs w:val="24"/>
              </w:rPr>
              <w:t>yti</w:t>
            </w:r>
            <w:r>
              <w:rPr>
                <w:rFonts w:ascii="Times New Roman" w:hAnsi="Times New Roman" w:cs="Times New Roman"/>
                <w:color w:val="000000" w:themeColor="text1"/>
                <w:sz w:val="24"/>
                <w:szCs w:val="24"/>
              </w:rPr>
              <w:t xml:space="preserve"> ne tik kitas Lietuvos viet</w:t>
            </w:r>
            <w:r w:rsidR="00AB25CD">
              <w:rPr>
                <w:rFonts w:ascii="Times New Roman" w:hAnsi="Times New Roman" w:cs="Times New Roman"/>
                <w:color w:val="000000" w:themeColor="text1"/>
                <w:sz w:val="24"/>
                <w:szCs w:val="24"/>
              </w:rPr>
              <w:t>oves</w:t>
            </w:r>
            <w:r>
              <w:rPr>
                <w:rFonts w:ascii="Times New Roman" w:hAnsi="Times New Roman" w:cs="Times New Roman"/>
                <w:color w:val="000000" w:themeColor="text1"/>
                <w:sz w:val="24"/>
                <w:szCs w:val="24"/>
              </w:rPr>
              <w:t>, bet ir dalyvauti edukacinėse programose. Pradinių klasių mokiniai yra labai smalsūs, kūrybingi ir judrūs, jie noriai dalyvauja įvairio</w:t>
            </w:r>
            <w:r w:rsidR="008B2CD0">
              <w:rPr>
                <w:rFonts w:ascii="Times New Roman" w:hAnsi="Times New Roman" w:cs="Times New Roman"/>
                <w:color w:val="000000" w:themeColor="text1"/>
                <w:sz w:val="24"/>
                <w:szCs w:val="24"/>
              </w:rPr>
              <w:t>j</w:t>
            </w:r>
            <w:r>
              <w:rPr>
                <w:rFonts w:ascii="Times New Roman" w:hAnsi="Times New Roman" w:cs="Times New Roman"/>
                <w:color w:val="000000" w:themeColor="text1"/>
                <w:sz w:val="24"/>
                <w:szCs w:val="24"/>
              </w:rPr>
              <w:t>e veiklo</w:t>
            </w:r>
            <w:r w:rsidR="008B2CD0">
              <w:rPr>
                <w:rFonts w:ascii="Times New Roman" w:hAnsi="Times New Roman" w:cs="Times New Roman"/>
                <w:color w:val="000000" w:themeColor="text1"/>
                <w:sz w:val="24"/>
                <w:szCs w:val="24"/>
              </w:rPr>
              <w:t>j</w:t>
            </w:r>
            <w:r>
              <w:rPr>
                <w:rFonts w:ascii="Times New Roman" w:hAnsi="Times New Roman" w:cs="Times New Roman"/>
                <w:color w:val="000000" w:themeColor="text1"/>
                <w:sz w:val="24"/>
                <w:szCs w:val="24"/>
              </w:rPr>
              <w:t>e, todėl nori</w:t>
            </w:r>
            <w:r w:rsidR="008B2CD0">
              <w:rPr>
                <w:rFonts w:ascii="Times New Roman" w:hAnsi="Times New Roman" w:cs="Times New Roman"/>
                <w:color w:val="000000" w:themeColor="text1"/>
                <w:sz w:val="24"/>
                <w:szCs w:val="24"/>
              </w:rPr>
              <w:t>me</w:t>
            </w:r>
            <w:r>
              <w:rPr>
                <w:rFonts w:ascii="Times New Roman" w:hAnsi="Times New Roman" w:cs="Times New Roman"/>
                <w:color w:val="000000" w:themeColor="text1"/>
                <w:sz w:val="24"/>
                <w:szCs w:val="24"/>
              </w:rPr>
              <w:t xml:space="preserve"> </w:t>
            </w:r>
            <w:r w:rsidR="008B2CD0">
              <w:rPr>
                <w:rFonts w:ascii="Times New Roman" w:hAnsi="Times New Roman" w:cs="Times New Roman"/>
                <w:color w:val="000000" w:themeColor="text1"/>
                <w:sz w:val="24"/>
                <w:szCs w:val="24"/>
              </w:rPr>
              <w:t xml:space="preserve">skatinti </w:t>
            </w:r>
            <w:r>
              <w:rPr>
                <w:rFonts w:ascii="Times New Roman" w:hAnsi="Times New Roman" w:cs="Times New Roman"/>
                <w:color w:val="000000" w:themeColor="text1"/>
                <w:sz w:val="24"/>
                <w:szCs w:val="24"/>
              </w:rPr>
              <w:t>mažuosius mokin</w:t>
            </w:r>
            <w:r w:rsidR="008B2CD0">
              <w:rPr>
                <w:rFonts w:ascii="Times New Roman" w:hAnsi="Times New Roman" w:cs="Times New Roman"/>
                <w:color w:val="000000" w:themeColor="text1"/>
                <w:sz w:val="24"/>
                <w:szCs w:val="24"/>
              </w:rPr>
              <w:t>ukus ir jų tėv</w:t>
            </w:r>
            <w:r>
              <w:rPr>
                <w:rFonts w:ascii="Times New Roman" w:hAnsi="Times New Roman" w:cs="Times New Roman"/>
                <w:color w:val="000000" w:themeColor="text1"/>
                <w:sz w:val="24"/>
                <w:szCs w:val="24"/>
              </w:rPr>
              <w:t>us kabintis į gyvenimą šviesiomis mintimis, pozityvumu, noru k</w:t>
            </w:r>
            <w:r w:rsidR="008B2CD0">
              <w:rPr>
                <w:rFonts w:ascii="Times New Roman" w:hAnsi="Times New Roman" w:cs="Times New Roman"/>
                <w:color w:val="000000" w:themeColor="text1"/>
                <w:sz w:val="24"/>
                <w:szCs w:val="24"/>
              </w:rPr>
              <w:t>o nors</w:t>
            </w:r>
            <w:r>
              <w:rPr>
                <w:rFonts w:ascii="Times New Roman" w:hAnsi="Times New Roman" w:cs="Times New Roman"/>
                <w:color w:val="000000" w:themeColor="text1"/>
                <w:sz w:val="24"/>
                <w:szCs w:val="24"/>
              </w:rPr>
              <w:t xml:space="preserve"> siekti, užsibrėžti tiksl</w:t>
            </w:r>
            <w:r w:rsidR="008B2CD0">
              <w:rPr>
                <w:rFonts w:ascii="Times New Roman" w:hAnsi="Times New Roman" w:cs="Times New Roman"/>
                <w:color w:val="000000" w:themeColor="text1"/>
                <w:sz w:val="24"/>
                <w:szCs w:val="24"/>
              </w:rPr>
              <w:t>ų</w:t>
            </w:r>
            <w:r>
              <w:rPr>
                <w:rFonts w:ascii="Times New Roman" w:hAnsi="Times New Roman" w:cs="Times New Roman"/>
                <w:color w:val="000000" w:themeColor="text1"/>
                <w:sz w:val="24"/>
                <w:szCs w:val="24"/>
              </w:rPr>
              <w:t xml:space="preserve"> ir jų </w:t>
            </w:r>
            <w:r w:rsidR="008B2CD0">
              <w:rPr>
                <w:rFonts w:ascii="Times New Roman" w:hAnsi="Times New Roman" w:cs="Times New Roman"/>
                <w:color w:val="000000" w:themeColor="text1"/>
                <w:sz w:val="24"/>
                <w:szCs w:val="24"/>
              </w:rPr>
              <w:t>siekti</w:t>
            </w:r>
            <w:r>
              <w:rPr>
                <w:rFonts w:ascii="Times New Roman" w:hAnsi="Times New Roman" w:cs="Times New Roman"/>
                <w:color w:val="000000" w:themeColor="text1"/>
                <w:sz w:val="24"/>
                <w:szCs w:val="24"/>
              </w:rPr>
              <w:t>, džiaugtis gyvenimu ir jį daryti gražesnį</w:t>
            </w:r>
            <w:r w:rsidR="008B2CD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nes tik nuo mūsų priklauso mūsų ateitis.</w:t>
            </w:r>
          </w:p>
        </w:tc>
      </w:tr>
      <w:tr w:rsidR="00043208" w:rsidRPr="00D81185" w:rsidTr="00F03103">
        <w:trPr>
          <w:cantSplit/>
          <w:trHeight w:val="70"/>
        </w:trPr>
        <w:tc>
          <w:tcPr>
            <w:tcW w:w="10240" w:type="dxa"/>
            <w:gridSpan w:val="5"/>
            <w:shd w:val="clear" w:color="auto" w:fill="FFFFFF"/>
          </w:tcPr>
          <w:p w:rsidR="00685208" w:rsidRPr="00AB25CD" w:rsidRDefault="00043208" w:rsidP="00381721">
            <w:pPr>
              <w:spacing w:after="0"/>
              <w:jc w:val="both"/>
              <w:rPr>
                <w:rFonts w:ascii="Times New Roman" w:hAnsi="Times New Roman" w:cs="Times New Roman"/>
                <w:sz w:val="24"/>
                <w:szCs w:val="24"/>
              </w:rPr>
            </w:pPr>
            <w:r w:rsidRPr="00D81185">
              <w:rPr>
                <w:rFonts w:ascii="Times New Roman" w:hAnsi="Times New Roman" w:cs="Times New Roman"/>
                <w:sz w:val="24"/>
                <w:szCs w:val="24"/>
              </w:rPr>
              <w:t>Kokių kūno kultūros ir fi</w:t>
            </w:r>
            <w:r w:rsidR="00A50E25" w:rsidRPr="00D81185">
              <w:rPr>
                <w:rFonts w:ascii="Times New Roman" w:hAnsi="Times New Roman" w:cs="Times New Roman"/>
                <w:sz w:val="24"/>
                <w:szCs w:val="24"/>
              </w:rPr>
              <w:t>zinio aktyvumo ugdymo edukacinių</w:t>
            </w:r>
            <w:r w:rsidRPr="00D81185">
              <w:rPr>
                <w:rFonts w:ascii="Times New Roman" w:hAnsi="Times New Roman" w:cs="Times New Roman"/>
                <w:sz w:val="24"/>
                <w:szCs w:val="24"/>
              </w:rPr>
              <w:t xml:space="preserve"> užsiėmimų pageidautumėte?</w:t>
            </w:r>
            <w:r w:rsidR="00EF0C31" w:rsidRPr="00D81185">
              <w:rPr>
                <w:rFonts w:ascii="Times New Roman" w:hAnsi="Times New Roman" w:cs="Times New Roman"/>
                <w:sz w:val="24"/>
                <w:szCs w:val="24"/>
              </w:rPr>
              <w:t xml:space="preserve"> Kok</w:t>
            </w:r>
            <w:r w:rsidR="00A50E25" w:rsidRPr="00D81185">
              <w:rPr>
                <w:rFonts w:ascii="Times New Roman" w:hAnsi="Times New Roman" w:cs="Times New Roman"/>
                <w:sz w:val="24"/>
                <w:szCs w:val="24"/>
              </w:rPr>
              <w:t>io</w:t>
            </w:r>
            <w:r w:rsidR="00EF0C31" w:rsidRPr="00D81185">
              <w:rPr>
                <w:rFonts w:ascii="Times New Roman" w:hAnsi="Times New Roman" w:cs="Times New Roman"/>
                <w:sz w:val="24"/>
                <w:szCs w:val="24"/>
              </w:rPr>
              <w:t xml:space="preserve">s </w:t>
            </w:r>
            <w:r w:rsidR="00A50E25" w:rsidRPr="00D81185">
              <w:rPr>
                <w:rFonts w:ascii="Times New Roman" w:hAnsi="Times New Roman" w:cs="Times New Roman"/>
                <w:sz w:val="24"/>
                <w:szCs w:val="24"/>
              </w:rPr>
              <w:t>tikslinės grupės juose dalyv</w:t>
            </w:r>
            <w:r w:rsidR="00AB25CD">
              <w:rPr>
                <w:rFonts w:ascii="Times New Roman" w:hAnsi="Times New Roman" w:cs="Times New Roman"/>
                <w:sz w:val="24"/>
                <w:szCs w:val="24"/>
              </w:rPr>
              <w:t xml:space="preserve">autų </w:t>
            </w:r>
            <w:r w:rsidR="00A50E25" w:rsidRPr="00D81185">
              <w:rPr>
                <w:rFonts w:ascii="Times New Roman" w:hAnsi="Times New Roman" w:cs="Times New Roman"/>
                <w:sz w:val="24"/>
                <w:szCs w:val="24"/>
              </w:rPr>
              <w:t>(pvz.</w:t>
            </w:r>
            <w:r w:rsidR="00AB25CD">
              <w:rPr>
                <w:rFonts w:ascii="Times New Roman" w:hAnsi="Times New Roman" w:cs="Times New Roman"/>
                <w:sz w:val="24"/>
                <w:szCs w:val="24"/>
              </w:rPr>
              <w:t>,</w:t>
            </w:r>
            <w:r w:rsidR="00A50E25" w:rsidRPr="00D81185">
              <w:rPr>
                <w:rFonts w:ascii="Times New Roman" w:hAnsi="Times New Roman" w:cs="Times New Roman"/>
                <w:sz w:val="24"/>
                <w:szCs w:val="24"/>
              </w:rPr>
              <w:t xml:space="preserve"> plaukimas – 12</w:t>
            </w:r>
            <w:r w:rsidR="00D81185">
              <w:rPr>
                <w:rFonts w:ascii="Times New Roman" w:hAnsi="Times New Roman" w:cs="Times New Roman"/>
                <w:sz w:val="24"/>
                <w:szCs w:val="24"/>
              </w:rPr>
              <w:t>–</w:t>
            </w:r>
            <w:r w:rsidR="005B0B52">
              <w:rPr>
                <w:rFonts w:ascii="Times New Roman" w:hAnsi="Times New Roman" w:cs="Times New Roman"/>
                <w:sz w:val="24"/>
                <w:szCs w:val="24"/>
              </w:rPr>
              <w:t>14 m. mokiniai</w:t>
            </w:r>
            <w:r w:rsidR="00AB25CD">
              <w:rPr>
                <w:rFonts w:ascii="Times New Roman" w:hAnsi="Times New Roman" w:cs="Times New Roman"/>
                <w:sz w:val="24"/>
                <w:szCs w:val="24"/>
              </w:rPr>
              <w:t>,</w:t>
            </w:r>
            <w:r w:rsidR="00A50E25" w:rsidRPr="00D81185">
              <w:rPr>
                <w:rFonts w:ascii="Times New Roman" w:hAnsi="Times New Roman" w:cs="Times New Roman"/>
                <w:sz w:val="24"/>
                <w:szCs w:val="24"/>
              </w:rPr>
              <w:t xml:space="preserve"> </w:t>
            </w:r>
            <w:r w:rsidR="0003146E" w:rsidRPr="00D81185">
              <w:rPr>
                <w:rFonts w:ascii="Times New Roman" w:hAnsi="Times New Roman" w:cs="Times New Roman"/>
                <w:sz w:val="24"/>
                <w:szCs w:val="24"/>
              </w:rPr>
              <w:t>aerobika</w:t>
            </w:r>
            <w:r w:rsidR="00804997" w:rsidRPr="00D81185">
              <w:rPr>
                <w:rFonts w:ascii="Times New Roman" w:hAnsi="Times New Roman" w:cs="Times New Roman"/>
                <w:sz w:val="24"/>
                <w:szCs w:val="24"/>
              </w:rPr>
              <w:t xml:space="preserve"> – 1</w:t>
            </w:r>
            <w:r w:rsidR="005B0B52">
              <w:rPr>
                <w:rFonts w:ascii="Times New Roman" w:hAnsi="Times New Roman" w:cs="Times New Roman"/>
                <w:sz w:val="24"/>
                <w:szCs w:val="24"/>
              </w:rPr>
              <w:t>2</w:t>
            </w:r>
            <w:r w:rsidR="00D81185">
              <w:rPr>
                <w:rFonts w:ascii="Times New Roman" w:hAnsi="Times New Roman" w:cs="Times New Roman"/>
                <w:sz w:val="24"/>
                <w:szCs w:val="24"/>
              </w:rPr>
              <w:t>–</w:t>
            </w:r>
            <w:r w:rsidR="00804997" w:rsidRPr="00D81185">
              <w:rPr>
                <w:rFonts w:ascii="Times New Roman" w:hAnsi="Times New Roman" w:cs="Times New Roman"/>
                <w:sz w:val="24"/>
                <w:szCs w:val="24"/>
              </w:rPr>
              <w:t>1</w:t>
            </w:r>
            <w:r w:rsidR="005B0B52">
              <w:rPr>
                <w:rFonts w:ascii="Times New Roman" w:hAnsi="Times New Roman" w:cs="Times New Roman"/>
                <w:sz w:val="24"/>
                <w:szCs w:val="24"/>
              </w:rPr>
              <w:t>4</w:t>
            </w:r>
            <w:r w:rsidR="00804997" w:rsidRPr="00D81185">
              <w:rPr>
                <w:rFonts w:ascii="Times New Roman" w:hAnsi="Times New Roman" w:cs="Times New Roman"/>
                <w:sz w:val="24"/>
                <w:szCs w:val="24"/>
              </w:rPr>
              <w:t xml:space="preserve"> m. mokiniai</w:t>
            </w:r>
            <w:r w:rsidR="005B0B52">
              <w:rPr>
                <w:rFonts w:ascii="Times New Roman" w:hAnsi="Times New Roman" w:cs="Times New Roman"/>
                <w:sz w:val="24"/>
                <w:szCs w:val="24"/>
              </w:rPr>
              <w:t>)</w:t>
            </w:r>
            <w:r w:rsidR="00AB25CD">
              <w:rPr>
                <w:rFonts w:ascii="Times New Roman" w:hAnsi="Times New Roman" w:cs="Times New Roman"/>
                <w:sz w:val="24"/>
                <w:szCs w:val="24"/>
              </w:rPr>
              <w:t>?</w:t>
            </w:r>
          </w:p>
        </w:tc>
      </w:tr>
      <w:tr w:rsidR="00043208" w:rsidRPr="00D81185" w:rsidTr="00F03103">
        <w:trPr>
          <w:cantSplit/>
          <w:trHeight w:val="70"/>
        </w:trPr>
        <w:tc>
          <w:tcPr>
            <w:tcW w:w="10240" w:type="dxa"/>
            <w:gridSpan w:val="5"/>
            <w:shd w:val="clear" w:color="auto" w:fill="FFFFFF"/>
          </w:tcPr>
          <w:p w:rsidR="00043208" w:rsidRPr="00D81185" w:rsidRDefault="00AB25CD" w:rsidP="00AB25CD">
            <w:pPr>
              <w:rPr>
                <w:rFonts w:ascii="Times New Roman" w:hAnsi="Times New Roman" w:cs="Times New Roman"/>
                <w:sz w:val="24"/>
                <w:szCs w:val="24"/>
              </w:rPr>
            </w:pPr>
            <w:r>
              <w:rPr>
                <w:rFonts w:ascii="Times New Roman" w:hAnsi="Times New Roman" w:cs="Times New Roman"/>
                <w:sz w:val="24"/>
                <w:szCs w:val="24"/>
              </w:rPr>
              <w:t xml:space="preserve">Mus tenkintų įvairios </w:t>
            </w:r>
            <w:r w:rsidR="008B4A13">
              <w:rPr>
                <w:rFonts w:ascii="Times New Roman" w:hAnsi="Times New Roman" w:cs="Times New Roman"/>
                <w:sz w:val="24"/>
                <w:szCs w:val="24"/>
              </w:rPr>
              <w:t>aktyvios fizinės</w:t>
            </w:r>
            <w:r>
              <w:rPr>
                <w:rFonts w:ascii="Times New Roman" w:hAnsi="Times New Roman" w:cs="Times New Roman"/>
                <w:sz w:val="24"/>
                <w:szCs w:val="24"/>
              </w:rPr>
              <w:t xml:space="preserve"> veiklos, įvairūs edukaciniai užsiėmimai. Norime dalyvauti, veikti, judėti ir džiaugtis. Užsiėmimuose dalyvautų 7–10 metų mokiniai. </w:t>
            </w:r>
          </w:p>
        </w:tc>
      </w:tr>
    </w:tbl>
    <w:p w:rsidR="00461FCA" w:rsidRPr="00D81185" w:rsidRDefault="00461FCA" w:rsidP="00215519">
      <w:pPr>
        <w:rPr>
          <w:rFonts w:ascii="Times New Roman" w:hAnsi="Times New Roman" w:cs="Times New Roman"/>
          <w:color w:val="000000" w:themeColor="text1"/>
          <w:sz w:val="24"/>
          <w:szCs w:val="24"/>
        </w:rPr>
      </w:pPr>
    </w:p>
    <w:tbl>
      <w:tblPr>
        <w:tblpPr w:leftFromText="180" w:rightFromText="180" w:vertAnchor="text" w:horzAnchor="margin" w:tblpXSpec="right" w:tblpY="219"/>
        <w:tblW w:w="0" w:type="auto"/>
        <w:tblBorders>
          <w:top w:val="single" w:sz="4" w:space="0" w:color="auto"/>
        </w:tblBorders>
        <w:tblLook w:val="0000"/>
      </w:tblPr>
      <w:tblGrid>
        <w:gridCol w:w="2329"/>
      </w:tblGrid>
      <w:tr w:rsidR="00461FCA" w:rsidRPr="00D81185" w:rsidTr="00461FCA">
        <w:trPr>
          <w:trHeight w:val="26"/>
        </w:trPr>
        <w:tc>
          <w:tcPr>
            <w:tcW w:w="2329" w:type="dxa"/>
          </w:tcPr>
          <w:p w:rsidR="00461FCA" w:rsidRPr="00D81185" w:rsidRDefault="00461FCA" w:rsidP="00461FCA">
            <w:pPr>
              <w:pStyle w:val="NoSpacing"/>
              <w:rPr>
                <w:rFonts w:ascii="Times New Roman" w:hAnsi="Times New Roman" w:cs="Times New Roman"/>
                <w:sz w:val="24"/>
                <w:szCs w:val="24"/>
              </w:rPr>
            </w:pPr>
            <w:r w:rsidRPr="00D81185">
              <w:rPr>
                <w:rFonts w:ascii="Times New Roman" w:hAnsi="Times New Roman" w:cs="Times New Roman"/>
                <w:sz w:val="24"/>
                <w:szCs w:val="24"/>
              </w:rPr>
              <w:t xml:space="preserve">            (parašas)</w:t>
            </w:r>
          </w:p>
        </w:tc>
      </w:tr>
    </w:tbl>
    <w:p w:rsidR="00B100F0" w:rsidRPr="00D81185" w:rsidRDefault="00461FCA">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 xml:space="preserve"> </w:t>
      </w:r>
      <w:r w:rsidR="0058620F" w:rsidRPr="00D81185">
        <w:rPr>
          <w:rFonts w:ascii="Times New Roman" w:hAnsi="Times New Roman" w:cs="Times New Roman"/>
          <w:color w:val="000000" w:themeColor="text1"/>
          <w:sz w:val="24"/>
          <w:szCs w:val="24"/>
        </w:rPr>
        <w:t>Švietimo įsta</w:t>
      </w:r>
      <w:r w:rsidR="00923A94" w:rsidRPr="00D81185">
        <w:rPr>
          <w:rFonts w:ascii="Times New Roman" w:hAnsi="Times New Roman" w:cs="Times New Roman"/>
          <w:color w:val="000000" w:themeColor="text1"/>
          <w:sz w:val="24"/>
          <w:szCs w:val="24"/>
        </w:rPr>
        <w:t>i</w:t>
      </w:r>
      <w:r w:rsidR="00737420" w:rsidRPr="00D81185">
        <w:rPr>
          <w:rFonts w:ascii="Times New Roman" w:hAnsi="Times New Roman" w:cs="Times New Roman"/>
          <w:color w:val="000000" w:themeColor="text1"/>
          <w:sz w:val="24"/>
          <w:szCs w:val="24"/>
        </w:rPr>
        <w:t>gos</w:t>
      </w:r>
      <w:r w:rsidR="0058620F" w:rsidRPr="00D81185">
        <w:rPr>
          <w:rFonts w:ascii="Times New Roman" w:hAnsi="Times New Roman" w:cs="Times New Roman"/>
          <w:color w:val="000000" w:themeColor="text1"/>
          <w:sz w:val="24"/>
          <w:szCs w:val="24"/>
        </w:rPr>
        <w:t xml:space="preserve"> </w:t>
      </w:r>
      <w:r w:rsidR="00737420" w:rsidRPr="00D81185">
        <w:rPr>
          <w:rFonts w:ascii="Times New Roman" w:hAnsi="Times New Roman" w:cs="Times New Roman"/>
          <w:color w:val="000000" w:themeColor="text1"/>
          <w:sz w:val="24"/>
          <w:szCs w:val="24"/>
        </w:rPr>
        <w:t>d</w:t>
      </w:r>
      <w:r w:rsidR="0058620F" w:rsidRPr="00D81185">
        <w:rPr>
          <w:rFonts w:ascii="Times New Roman" w:hAnsi="Times New Roman" w:cs="Times New Roman"/>
          <w:color w:val="000000" w:themeColor="text1"/>
          <w:sz w:val="24"/>
          <w:szCs w:val="24"/>
        </w:rPr>
        <w:t>irektor</w:t>
      </w:r>
      <w:r w:rsidR="00DD0B84">
        <w:rPr>
          <w:rFonts w:ascii="Times New Roman" w:hAnsi="Times New Roman" w:cs="Times New Roman"/>
          <w:color w:val="000000" w:themeColor="text1"/>
          <w:sz w:val="24"/>
          <w:szCs w:val="24"/>
        </w:rPr>
        <w:t>ė</w:t>
      </w:r>
      <w:r w:rsidR="0058620F" w:rsidRPr="00D81185">
        <w:rPr>
          <w:rFonts w:ascii="Times New Roman" w:hAnsi="Times New Roman" w:cs="Times New Roman"/>
          <w:color w:val="000000" w:themeColor="text1"/>
          <w:sz w:val="24"/>
          <w:szCs w:val="24"/>
        </w:rPr>
        <w:t xml:space="preserve">            ____________________</w:t>
      </w:r>
    </w:p>
    <w:sectPr w:rsidR="00B100F0" w:rsidRPr="00D81185" w:rsidSect="00737420">
      <w:headerReference w:type="default" r:id="rId21"/>
      <w:headerReference w:type="first" r:id="rId22"/>
      <w:pgSz w:w="11907" w:h="16840" w:code="9"/>
      <w:pgMar w:top="709" w:right="1440" w:bottom="1134" w:left="1440" w:header="709" w:footer="709" w:gutter="0"/>
      <w:cols w:space="708"/>
      <w:titlePg/>
      <w:docGrid w:type="lines"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Windows User" w:date="2018-10-09T00:01:00Z" w:initials="WU">
    <w:p w:rsidR="001B654A" w:rsidRDefault="001B654A">
      <w:pPr>
        <w:pStyle w:val="CommentText"/>
      </w:pPr>
      <w:r>
        <w:rPr>
          <w:rStyle w:val="CommentReference"/>
        </w:rPr>
        <w:annotationRef/>
      </w:r>
      <w:r>
        <w:t xml:space="preserve">Mokykla gimnazija, bet paraiškoje rašoma tik apie pradinių klasių mokinius ir jų renginius. Nežinau, kodėl taip. Gal mokytoja tik apie savo mokinius rašo. </w:t>
      </w:r>
    </w:p>
  </w:comment>
  <w:comment w:id="2" w:author="Windows User" w:date="2018-10-08T23:47:00Z" w:initials="WU">
    <w:p w:rsidR="00703E92" w:rsidRDefault="00703E92">
      <w:pPr>
        <w:pStyle w:val="CommentText"/>
      </w:pPr>
      <w:r>
        <w:rPr>
          <w:rStyle w:val="CommentReference"/>
        </w:rPr>
        <w:annotationRef/>
      </w:r>
      <w:r>
        <w:t>Gimnazija tik su pradiniu ugdymu?</w:t>
      </w:r>
    </w:p>
  </w:comment>
  <w:comment w:id="7" w:author="Windows User" w:date="2018-10-08T23:47:00Z" w:initials="WU">
    <w:p w:rsidR="00175A3C" w:rsidRDefault="00175A3C">
      <w:pPr>
        <w:pStyle w:val="CommentText"/>
      </w:pPr>
      <w:r>
        <w:rPr>
          <w:rStyle w:val="CommentReference"/>
        </w:rPr>
        <w:annotationRef/>
      </w:r>
      <w:r w:rsidR="00D34A6A">
        <w:t>Jei svarbu, galima būtų patikslinti renginius ir datas, nes parašyta buvo nelabai aiškiai</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4FA" w:rsidRDefault="00CD04FA">
      <w:pPr>
        <w:spacing w:after="0" w:line="240" w:lineRule="auto"/>
      </w:pPr>
      <w:r>
        <w:separator/>
      </w:r>
    </w:p>
  </w:endnote>
  <w:endnote w:type="continuationSeparator" w:id="0">
    <w:p w:rsidR="00CD04FA" w:rsidRDefault="00CD0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FangSong">
    <w:altName w:val="Arial Unicode MS"/>
    <w:charset w:val="86"/>
    <w:family w:val="modern"/>
    <w:pitch w:val="fixed"/>
    <w:sig w:usb0="00000000"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4FA" w:rsidRDefault="00CD04FA">
      <w:pPr>
        <w:spacing w:after="0" w:line="240" w:lineRule="auto"/>
      </w:pPr>
      <w:r>
        <w:separator/>
      </w:r>
    </w:p>
  </w:footnote>
  <w:footnote w:type="continuationSeparator" w:id="0">
    <w:p w:rsidR="00CD04FA" w:rsidRDefault="00CD0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DF" w:rsidRDefault="00D565A6">
    <w:pPr>
      <w:pStyle w:val="Header"/>
      <w:jc w:val="center"/>
    </w:pPr>
    <w:r>
      <w:fldChar w:fldCharType="begin"/>
    </w:r>
    <w:r w:rsidR="000C35DF">
      <w:instrText>PAGE   \* MERGEFORMAT</w:instrText>
    </w:r>
    <w:r>
      <w:fldChar w:fldCharType="separate"/>
    </w:r>
    <w:r w:rsidR="008B4A13">
      <w:rPr>
        <w:noProof/>
      </w:rPr>
      <w:t>4</w:t>
    </w:r>
    <w:r>
      <w:fldChar w:fldCharType="end"/>
    </w:r>
  </w:p>
  <w:p w:rsidR="000C35DF" w:rsidRPr="00A62E35" w:rsidRDefault="000C35DF" w:rsidP="0008343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DF" w:rsidRDefault="000C35DF">
    <w:pPr>
      <w:pStyle w:val="Header"/>
      <w:tabs>
        <w:tab w:val="clear" w:pos="4819"/>
        <w:tab w:val="clear" w:pos="9638"/>
        <w:tab w:val="right" w:pos="9387"/>
      </w:tabs>
      <w:ind w:left="-360"/>
      <w:rPr>
        <w:rFonts w:ascii="Verdana" w:hAnsi="Verdana"/>
        <w:sz w:val="36"/>
        <w:szCs w:val="36"/>
      </w:rPr>
    </w:pPr>
    <w:r>
      <w:rPr>
        <w:rFonts w:ascii="Verdana" w:hAnsi="Verdana"/>
        <w:sz w:val="36"/>
        <w:szCs w:val="3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C85"/>
    <w:multiLevelType w:val="hybridMultilevel"/>
    <w:tmpl w:val="EA7C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24F24"/>
    <w:multiLevelType w:val="hybridMultilevel"/>
    <w:tmpl w:val="BE6E0A4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05D30E0D"/>
    <w:multiLevelType w:val="hybridMultilevel"/>
    <w:tmpl w:val="8DB860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4BA5218"/>
    <w:multiLevelType w:val="hybridMultilevel"/>
    <w:tmpl w:val="75D4E4D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24EA5AFC"/>
    <w:multiLevelType w:val="hybridMultilevel"/>
    <w:tmpl w:val="87CE648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2F093153"/>
    <w:multiLevelType w:val="hybridMultilevel"/>
    <w:tmpl w:val="2C5882FA"/>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6">
    <w:nsid w:val="37824530"/>
    <w:multiLevelType w:val="hybridMultilevel"/>
    <w:tmpl w:val="BABAFED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0786DC7"/>
    <w:multiLevelType w:val="hybridMultilevel"/>
    <w:tmpl w:val="9F6A525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1104B19"/>
    <w:multiLevelType w:val="hybridMultilevel"/>
    <w:tmpl w:val="90CC4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2268F7"/>
    <w:multiLevelType w:val="hybridMultilevel"/>
    <w:tmpl w:val="0C00AB84"/>
    <w:lvl w:ilvl="0" w:tplc="6A40A6FE">
      <w:start w:val="16"/>
      <w:numFmt w:val="bullet"/>
      <w:lvlText w:val=""/>
      <w:lvlJc w:val="left"/>
      <w:pPr>
        <w:ind w:left="420" w:hanging="360"/>
      </w:pPr>
      <w:rPr>
        <w:rFonts w:ascii="Symbol" w:eastAsiaTheme="minorHAnsi" w:hAnsi="Symbol"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0">
    <w:nsid w:val="446222C7"/>
    <w:multiLevelType w:val="hybridMultilevel"/>
    <w:tmpl w:val="AFA4AAB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59F262A6"/>
    <w:multiLevelType w:val="hybridMultilevel"/>
    <w:tmpl w:val="1F94C05E"/>
    <w:lvl w:ilvl="0" w:tplc="75A49240">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5CE340EA"/>
    <w:multiLevelType w:val="hybridMultilevel"/>
    <w:tmpl w:val="027CCC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8424AB2"/>
    <w:multiLevelType w:val="hybridMultilevel"/>
    <w:tmpl w:val="CDF4B2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7F826632"/>
    <w:multiLevelType w:val="hybridMultilevel"/>
    <w:tmpl w:val="A6BAAA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6"/>
  </w:num>
  <w:num w:numId="5">
    <w:abstractNumId w:val="7"/>
  </w:num>
  <w:num w:numId="6">
    <w:abstractNumId w:val="2"/>
  </w:num>
  <w:num w:numId="7">
    <w:abstractNumId w:val="14"/>
  </w:num>
  <w:num w:numId="8">
    <w:abstractNumId w:val="1"/>
  </w:num>
  <w:num w:numId="9">
    <w:abstractNumId w:val="4"/>
  </w:num>
  <w:num w:numId="10">
    <w:abstractNumId w:val="3"/>
  </w:num>
  <w:num w:numId="11">
    <w:abstractNumId w:val="12"/>
  </w:num>
  <w:num w:numId="12">
    <w:abstractNumId w:val="13"/>
  </w:num>
  <w:num w:numId="13">
    <w:abstractNumId w:val="9"/>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1296"/>
  <w:hyphenationZone w:val="396"/>
  <w:characterSpacingControl w:val="doNotCompress"/>
  <w:footnotePr>
    <w:footnote w:id="-1"/>
    <w:footnote w:id="0"/>
  </w:footnotePr>
  <w:endnotePr>
    <w:endnote w:id="-1"/>
    <w:endnote w:id="0"/>
  </w:endnotePr>
  <w:compat/>
  <w:rsids>
    <w:rsidRoot w:val="00215519"/>
    <w:rsid w:val="0001152B"/>
    <w:rsid w:val="0001347C"/>
    <w:rsid w:val="00027073"/>
    <w:rsid w:val="0002775A"/>
    <w:rsid w:val="00030238"/>
    <w:rsid w:val="0003146E"/>
    <w:rsid w:val="00043208"/>
    <w:rsid w:val="000445B9"/>
    <w:rsid w:val="000762B4"/>
    <w:rsid w:val="0008343E"/>
    <w:rsid w:val="000854EB"/>
    <w:rsid w:val="00086F10"/>
    <w:rsid w:val="00091413"/>
    <w:rsid w:val="000A044A"/>
    <w:rsid w:val="000B37D4"/>
    <w:rsid w:val="000B6C87"/>
    <w:rsid w:val="000C35DF"/>
    <w:rsid w:val="000D1CFA"/>
    <w:rsid w:val="000D6304"/>
    <w:rsid w:val="000E2BA9"/>
    <w:rsid w:val="000F2C19"/>
    <w:rsid w:val="00115A15"/>
    <w:rsid w:val="001202E9"/>
    <w:rsid w:val="00141D68"/>
    <w:rsid w:val="00144938"/>
    <w:rsid w:val="00163C72"/>
    <w:rsid w:val="00175A3C"/>
    <w:rsid w:val="00184E51"/>
    <w:rsid w:val="001A7056"/>
    <w:rsid w:val="001B654A"/>
    <w:rsid w:val="001B73D0"/>
    <w:rsid w:val="001C410A"/>
    <w:rsid w:val="001C7FE4"/>
    <w:rsid w:val="001D040E"/>
    <w:rsid w:val="001E31D1"/>
    <w:rsid w:val="001E72E2"/>
    <w:rsid w:val="001E7446"/>
    <w:rsid w:val="001F003E"/>
    <w:rsid w:val="001F5B68"/>
    <w:rsid w:val="00214CC4"/>
    <w:rsid w:val="00215519"/>
    <w:rsid w:val="002418A1"/>
    <w:rsid w:val="00245B19"/>
    <w:rsid w:val="00263B9F"/>
    <w:rsid w:val="002A50B4"/>
    <w:rsid w:val="002C06CB"/>
    <w:rsid w:val="002E4EF4"/>
    <w:rsid w:val="002E57F8"/>
    <w:rsid w:val="0033178F"/>
    <w:rsid w:val="0033427A"/>
    <w:rsid w:val="00350C25"/>
    <w:rsid w:val="00367788"/>
    <w:rsid w:val="00373DA8"/>
    <w:rsid w:val="00381721"/>
    <w:rsid w:val="00391649"/>
    <w:rsid w:val="003931B1"/>
    <w:rsid w:val="003C0F30"/>
    <w:rsid w:val="003C125B"/>
    <w:rsid w:val="003C27A8"/>
    <w:rsid w:val="003C7177"/>
    <w:rsid w:val="004029C8"/>
    <w:rsid w:val="00411B91"/>
    <w:rsid w:val="00413F39"/>
    <w:rsid w:val="00432890"/>
    <w:rsid w:val="00437DF8"/>
    <w:rsid w:val="004530C6"/>
    <w:rsid w:val="00454640"/>
    <w:rsid w:val="00457F05"/>
    <w:rsid w:val="00461FCA"/>
    <w:rsid w:val="004632C7"/>
    <w:rsid w:val="0047461D"/>
    <w:rsid w:val="00476987"/>
    <w:rsid w:val="004802E6"/>
    <w:rsid w:val="004A02CE"/>
    <w:rsid w:val="004A362A"/>
    <w:rsid w:val="004C0DAB"/>
    <w:rsid w:val="004F2D95"/>
    <w:rsid w:val="00516176"/>
    <w:rsid w:val="00536449"/>
    <w:rsid w:val="00542618"/>
    <w:rsid w:val="0054743B"/>
    <w:rsid w:val="005569B5"/>
    <w:rsid w:val="00580C67"/>
    <w:rsid w:val="0058620F"/>
    <w:rsid w:val="0059534A"/>
    <w:rsid w:val="005B0B52"/>
    <w:rsid w:val="005C0C39"/>
    <w:rsid w:val="005D1E47"/>
    <w:rsid w:val="005E5661"/>
    <w:rsid w:val="005F0426"/>
    <w:rsid w:val="005F3944"/>
    <w:rsid w:val="00611A88"/>
    <w:rsid w:val="00616B70"/>
    <w:rsid w:val="00623772"/>
    <w:rsid w:val="00633D1F"/>
    <w:rsid w:val="00646781"/>
    <w:rsid w:val="00667EE1"/>
    <w:rsid w:val="00676B13"/>
    <w:rsid w:val="00685208"/>
    <w:rsid w:val="006957CD"/>
    <w:rsid w:val="006B4DD1"/>
    <w:rsid w:val="006C7C9D"/>
    <w:rsid w:val="006D06C0"/>
    <w:rsid w:val="006E0714"/>
    <w:rsid w:val="00703E92"/>
    <w:rsid w:val="00707332"/>
    <w:rsid w:val="00713EF3"/>
    <w:rsid w:val="007169C8"/>
    <w:rsid w:val="00725C64"/>
    <w:rsid w:val="00727B74"/>
    <w:rsid w:val="007306A5"/>
    <w:rsid w:val="00737420"/>
    <w:rsid w:val="00740130"/>
    <w:rsid w:val="00754A2C"/>
    <w:rsid w:val="007559B3"/>
    <w:rsid w:val="007761E5"/>
    <w:rsid w:val="007766CB"/>
    <w:rsid w:val="007826CA"/>
    <w:rsid w:val="00782BA4"/>
    <w:rsid w:val="00794A8F"/>
    <w:rsid w:val="007D000A"/>
    <w:rsid w:val="007D0CC5"/>
    <w:rsid w:val="007E2B1C"/>
    <w:rsid w:val="007F00E5"/>
    <w:rsid w:val="007F322D"/>
    <w:rsid w:val="00804997"/>
    <w:rsid w:val="00805252"/>
    <w:rsid w:val="00806F66"/>
    <w:rsid w:val="00807571"/>
    <w:rsid w:val="008164E8"/>
    <w:rsid w:val="008172E0"/>
    <w:rsid w:val="0082204A"/>
    <w:rsid w:val="008228C8"/>
    <w:rsid w:val="00857D05"/>
    <w:rsid w:val="00881F25"/>
    <w:rsid w:val="008A6624"/>
    <w:rsid w:val="008B2CD0"/>
    <w:rsid w:val="008B4A13"/>
    <w:rsid w:val="008C3C8D"/>
    <w:rsid w:val="008C70F5"/>
    <w:rsid w:val="00923A94"/>
    <w:rsid w:val="009310ED"/>
    <w:rsid w:val="0095075C"/>
    <w:rsid w:val="00956A87"/>
    <w:rsid w:val="009642C3"/>
    <w:rsid w:val="0096650A"/>
    <w:rsid w:val="009708C3"/>
    <w:rsid w:val="00981C71"/>
    <w:rsid w:val="009830B6"/>
    <w:rsid w:val="00997332"/>
    <w:rsid w:val="009B0187"/>
    <w:rsid w:val="009E202D"/>
    <w:rsid w:val="009E7699"/>
    <w:rsid w:val="00A22830"/>
    <w:rsid w:val="00A40441"/>
    <w:rsid w:val="00A466DE"/>
    <w:rsid w:val="00A50E25"/>
    <w:rsid w:val="00A74E44"/>
    <w:rsid w:val="00AA2CF1"/>
    <w:rsid w:val="00AA74C5"/>
    <w:rsid w:val="00AB25CD"/>
    <w:rsid w:val="00AC1225"/>
    <w:rsid w:val="00B016FB"/>
    <w:rsid w:val="00B100F0"/>
    <w:rsid w:val="00B14C9C"/>
    <w:rsid w:val="00B2274C"/>
    <w:rsid w:val="00B519CA"/>
    <w:rsid w:val="00B70AC8"/>
    <w:rsid w:val="00B90369"/>
    <w:rsid w:val="00BA1F35"/>
    <w:rsid w:val="00BA681C"/>
    <w:rsid w:val="00BB0482"/>
    <w:rsid w:val="00BC141B"/>
    <w:rsid w:val="00BD53B3"/>
    <w:rsid w:val="00BE268C"/>
    <w:rsid w:val="00BF178B"/>
    <w:rsid w:val="00C030B1"/>
    <w:rsid w:val="00C10A79"/>
    <w:rsid w:val="00C15008"/>
    <w:rsid w:val="00C30875"/>
    <w:rsid w:val="00C42AAA"/>
    <w:rsid w:val="00C438B6"/>
    <w:rsid w:val="00C53163"/>
    <w:rsid w:val="00C60526"/>
    <w:rsid w:val="00C62554"/>
    <w:rsid w:val="00C650B1"/>
    <w:rsid w:val="00C676C0"/>
    <w:rsid w:val="00C8136D"/>
    <w:rsid w:val="00CB7F0A"/>
    <w:rsid w:val="00CC0AFF"/>
    <w:rsid w:val="00CC7440"/>
    <w:rsid w:val="00CD04FA"/>
    <w:rsid w:val="00CE6383"/>
    <w:rsid w:val="00CF05BF"/>
    <w:rsid w:val="00D040F8"/>
    <w:rsid w:val="00D20E32"/>
    <w:rsid w:val="00D278D1"/>
    <w:rsid w:val="00D34A6A"/>
    <w:rsid w:val="00D43E5B"/>
    <w:rsid w:val="00D43F65"/>
    <w:rsid w:val="00D56075"/>
    <w:rsid w:val="00D565A6"/>
    <w:rsid w:val="00D63A6E"/>
    <w:rsid w:val="00D66DD1"/>
    <w:rsid w:val="00D72FC5"/>
    <w:rsid w:val="00D81185"/>
    <w:rsid w:val="00D82972"/>
    <w:rsid w:val="00D94D70"/>
    <w:rsid w:val="00DA3901"/>
    <w:rsid w:val="00DA3EE8"/>
    <w:rsid w:val="00DD0760"/>
    <w:rsid w:val="00DD0B84"/>
    <w:rsid w:val="00DE01B1"/>
    <w:rsid w:val="00DF487D"/>
    <w:rsid w:val="00E005B3"/>
    <w:rsid w:val="00E03DC5"/>
    <w:rsid w:val="00E207CE"/>
    <w:rsid w:val="00E208DD"/>
    <w:rsid w:val="00E34B05"/>
    <w:rsid w:val="00E5200F"/>
    <w:rsid w:val="00E571A6"/>
    <w:rsid w:val="00E80DCC"/>
    <w:rsid w:val="00E907C5"/>
    <w:rsid w:val="00EA1F1A"/>
    <w:rsid w:val="00EC22C3"/>
    <w:rsid w:val="00EC43FD"/>
    <w:rsid w:val="00EC47DC"/>
    <w:rsid w:val="00ED071D"/>
    <w:rsid w:val="00EF0C31"/>
    <w:rsid w:val="00F02E63"/>
    <w:rsid w:val="00F03103"/>
    <w:rsid w:val="00F03F7A"/>
    <w:rsid w:val="00F422A1"/>
    <w:rsid w:val="00F61AC7"/>
    <w:rsid w:val="00F66CA6"/>
    <w:rsid w:val="00F8682A"/>
    <w:rsid w:val="00F92F43"/>
    <w:rsid w:val="00F93133"/>
    <w:rsid w:val="00FA43C2"/>
    <w:rsid w:val="00FA5482"/>
    <w:rsid w:val="00FB0501"/>
    <w:rsid w:val="00FC46E6"/>
    <w:rsid w:val="00FF5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E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5519"/>
    <w:pPr>
      <w:tabs>
        <w:tab w:val="center" w:pos="4819"/>
        <w:tab w:val="right" w:pos="9638"/>
      </w:tabs>
      <w:spacing w:after="0" w:line="240" w:lineRule="auto"/>
    </w:pPr>
    <w:rPr>
      <w:rFonts w:ascii="Times New Roman" w:eastAsia="MS Mincho" w:hAnsi="Times New Roman" w:cs="Times New Roman"/>
      <w:sz w:val="24"/>
      <w:szCs w:val="24"/>
      <w:lang w:eastAsia="ja-JP"/>
    </w:rPr>
  </w:style>
  <w:style w:type="character" w:customStyle="1" w:styleId="HeaderChar">
    <w:name w:val="Header Char"/>
    <w:basedOn w:val="DefaultParagraphFont"/>
    <w:link w:val="Header"/>
    <w:uiPriority w:val="99"/>
    <w:rsid w:val="00215519"/>
    <w:rPr>
      <w:rFonts w:ascii="Times New Roman" w:eastAsia="MS Mincho" w:hAnsi="Times New Roman" w:cs="Times New Roman"/>
      <w:sz w:val="24"/>
      <w:szCs w:val="24"/>
      <w:lang w:eastAsia="ja-JP"/>
    </w:rPr>
  </w:style>
  <w:style w:type="character" w:styleId="Hyperlink">
    <w:name w:val="Hyperlink"/>
    <w:basedOn w:val="DefaultParagraphFont"/>
    <w:uiPriority w:val="99"/>
    <w:unhideWhenUsed/>
    <w:rsid w:val="00215519"/>
    <w:rPr>
      <w:color w:val="0563C1" w:themeColor="hyperlink"/>
      <w:u w:val="single"/>
    </w:rPr>
  </w:style>
  <w:style w:type="paragraph" w:styleId="ListParagraph">
    <w:name w:val="List Paragraph"/>
    <w:basedOn w:val="Normal"/>
    <w:uiPriority w:val="34"/>
    <w:qFormat/>
    <w:rsid w:val="00027073"/>
    <w:pPr>
      <w:ind w:left="720"/>
      <w:contextualSpacing/>
    </w:pPr>
  </w:style>
  <w:style w:type="paragraph" w:customStyle="1" w:styleId="BasicParagraph">
    <w:name w:val="[Basic Paragraph]"/>
    <w:basedOn w:val="Normal"/>
    <w:uiPriority w:val="99"/>
    <w:rsid w:val="000C35DF"/>
    <w:pPr>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F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426"/>
    <w:rPr>
      <w:rFonts w:ascii="Segoe UI" w:hAnsi="Segoe UI" w:cs="Segoe UI"/>
      <w:sz w:val="18"/>
      <w:szCs w:val="18"/>
    </w:rPr>
  </w:style>
  <w:style w:type="paragraph" w:styleId="NoSpacing">
    <w:name w:val="No Spacing"/>
    <w:uiPriority w:val="1"/>
    <w:qFormat/>
    <w:rsid w:val="00881F25"/>
    <w:pPr>
      <w:spacing w:after="0" w:line="240" w:lineRule="auto"/>
    </w:pPr>
  </w:style>
  <w:style w:type="paragraph" w:styleId="BodyText3">
    <w:name w:val="Body Text 3"/>
    <w:basedOn w:val="Normal"/>
    <w:link w:val="BodyText3Char"/>
    <w:unhideWhenUsed/>
    <w:rsid w:val="00D8297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82972"/>
    <w:rPr>
      <w:rFonts w:ascii="Times New Roman" w:eastAsia="Times New Roman" w:hAnsi="Times New Roman" w:cs="Times New Roman"/>
      <w:sz w:val="16"/>
      <w:szCs w:val="16"/>
    </w:rPr>
  </w:style>
  <w:style w:type="character" w:customStyle="1" w:styleId="apple-converted-space">
    <w:name w:val="apple-converted-space"/>
    <w:basedOn w:val="DefaultParagraphFont"/>
    <w:rsid w:val="00B70AC8"/>
  </w:style>
  <w:style w:type="character" w:styleId="CommentReference">
    <w:name w:val="annotation reference"/>
    <w:basedOn w:val="DefaultParagraphFont"/>
    <w:uiPriority w:val="99"/>
    <w:semiHidden/>
    <w:unhideWhenUsed/>
    <w:rsid w:val="00D81185"/>
    <w:rPr>
      <w:sz w:val="16"/>
      <w:szCs w:val="16"/>
    </w:rPr>
  </w:style>
  <w:style w:type="paragraph" w:styleId="CommentText">
    <w:name w:val="annotation text"/>
    <w:basedOn w:val="Normal"/>
    <w:link w:val="CommentTextChar"/>
    <w:uiPriority w:val="99"/>
    <w:semiHidden/>
    <w:unhideWhenUsed/>
    <w:rsid w:val="00D81185"/>
    <w:pPr>
      <w:spacing w:line="240" w:lineRule="auto"/>
    </w:pPr>
    <w:rPr>
      <w:sz w:val="20"/>
      <w:szCs w:val="20"/>
    </w:rPr>
  </w:style>
  <w:style w:type="character" w:customStyle="1" w:styleId="CommentTextChar">
    <w:name w:val="Comment Text Char"/>
    <w:basedOn w:val="DefaultParagraphFont"/>
    <w:link w:val="CommentText"/>
    <w:uiPriority w:val="99"/>
    <w:semiHidden/>
    <w:rsid w:val="00D81185"/>
    <w:rPr>
      <w:sz w:val="20"/>
      <w:szCs w:val="20"/>
    </w:rPr>
  </w:style>
  <w:style w:type="paragraph" w:styleId="CommentSubject">
    <w:name w:val="annotation subject"/>
    <w:basedOn w:val="CommentText"/>
    <w:next w:val="CommentText"/>
    <w:link w:val="CommentSubjectChar"/>
    <w:uiPriority w:val="99"/>
    <w:semiHidden/>
    <w:unhideWhenUsed/>
    <w:rsid w:val="00D81185"/>
    <w:rPr>
      <w:b/>
      <w:bCs/>
    </w:rPr>
  </w:style>
  <w:style w:type="character" w:customStyle="1" w:styleId="CommentSubjectChar">
    <w:name w:val="Comment Subject Char"/>
    <w:basedOn w:val="CommentTextChar"/>
    <w:link w:val="CommentSubject"/>
    <w:uiPriority w:val="99"/>
    <w:semiHidden/>
    <w:rsid w:val="00D81185"/>
    <w:rPr>
      <w:b/>
      <w:bCs/>
      <w:sz w:val="20"/>
      <w:szCs w:val="20"/>
    </w:rPr>
  </w:style>
</w:styles>
</file>

<file path=word/webSettings.xml><?xml version="1.0" encoding="utf-8"?>
<w:webSettings xmlns:r="http://schemas.openxmlformats.org/officeDocument/2006/relationships" xmlns:w="http://schemas.openxmlformats.org/wordprocessingml/2006/main">
  <w:divs>
    <w:div w:id="6177199">
      <w:bodyDiv w:val="1"/>
      <w:marLeft w:val="0"/>
      <w:marRight w:val="0"/>
      <w:marTop w:val="0"/>
      <w:marBottom w:val="0"/>
      <w:divBdr>
        <w:top w:val="none" w:sz="0" w:space="0" w:color="auto"/>
        <w:left w:val="none" w:sz="0" w:space="0" w:color="auto"/>
        <w:bottom w:val="none" w:sz="0" w:space="0" w:color="auto"/>
        <w:right w:val="none" w:sz="0" w:space="0" w:color="auto"/>
      </w:divBdr>
    </w:div>
    <w:div w:id="248971424">
      <w:bodyDiv w:val="1"/>
      <w:marLeft w:val="0"/>
      <w:marRight w:val="0"/>
      <w:marTop w:val="0"/>
      <w:marBottom w:val="0"/>
      <w:divBdr>
        <w:top w:val="none" w:sz="0" w:space="0" w:color="auto"/>
        <w:left w:val="none" w:sz="0" w:space="0" w:color="auto"/>
        <w:bottom w:val="none" w:sz="0" w:space="0" w:color="auto"/>
        <w:right w:val="none" w:sz="0" w:space="0" w:color="auto"/>
      </w:divBdr>
    </w:div>
    <w:div w:id="340740576">
      <w:bodyDiv w:val="1"/>
      <w:marLeft w:val="0"/>
      <w:marRight w:val="0"/>
      <w:marTop w:val="0"/>
      <w:marBottom w:val="0"/>
      <w:divBdr>
        <w:top w:val="none" w:sz="0" w:space="0" w:color="auto"/>
        <w:left w:val="none" w:sz="0" w:space="0" w:color="auto"/>
        <w:bottom w:val="none" w:sz="0" w:space="0" w:color="auto"/>
        <w:right w:val="none" w:sz="0" w:space="0" w:color="auto"/>
      </w:divBdr>
    </w:div>
    <w:div w:id="468135050">
      <w:bodyDiv w:val="1"/>
      <w:marLeft w:val="0"/>
      <w:marRight w:val="0"/>
      <w:marTop w:val="0"/>
      <w:marBottom w:val="0"/>
      <w:divBdr>
        <w:top w:val="none" w:sz="0" w:space="0" w:color="auto"/>
        <w:left w:val="none" w:sz="0" w:space="0" w:color="auto"/>
        <w:bottom w:val="none" w:sz="0" w:space="0" w:color="auto"/>
        <w:right w:val="none" w:sz="0" w:space="0" w:color="auto"/>
      </w:divBdr>
    </w:div>
    <w:div w:id="699085534">
      <w:bodyDiv w:val="1"/>
      <w:marLeft w:val="0"/>
      <w:marRight w:val="0"/>
      <w:marTop w:val="0"/>
      <w:marBottom w:val="0"/>
      <w:divBdr>
        <w:top w:val="none" w:sz="0" w:space="0" w:color="auto"/>
        <w:left w:val="none" w:sz="0" w:space="0" w:color="auto"/>
        <w:bottom w:val="none" w:sz="0" w:space="0" w:color="auto"/>
        <w:right w:val="none" w:sz="0" w:space="0" w:color="auto"/>
      </w:divBdr>
    </w:div>
    <w:div w:id="819612524">
      <w:bodyDiv w:val="1"/>
      <w:marLeft w:val="0"/>
      <w:marRight w:val="0"/>
      <w:marTop w:val="0"/>
      <w:marBottom w:val="0"/>
      <w:divBdr>
        <w:top w:val="none" w:sz="0" w:space="0" w:color="auto"/>
        <w:left w:val="none" w:sz="0" w:space="0" w:color="auto"/>
        <w:bottom w:val="none" w:sz="0" w:space="0" w:color="auto"/>
        <w:right w:val="none" w:sz="0" w:space="0" w:color="auto"/>
      </w:divBdr>
    </w:div>
    <w:div w:id="1259873530">
      <w:bodyDiv w:val="1"/>
      <w:marLeft w:val="0"/>
      <w:marRight w:val="0"/>
      <w:marTop w:val="0"/>
      <w:marBottom w:val="0"/>
      <w:divBdr>
        <w:top w:val="none" w:sz="0" w:space="0" w:color="auto"/>
        <w:left w:val="none" w:sz="0" w:space="0" w:color="auto"/>
        <w:bottom w:val="none" w:sz="0" w:space="0" w:color="auto"/>
        <w:right w:val="none" w:sz="0" w:space="0" w:color="auto"/>
      </w:divBdr>
    </w:div>
    <w:div w:id="1318145304">
      <w:bodyDiv w:val="1"/>
      <w:marLeft w:val="0"/>
      <w:marRight w:val="0"/>
      <w:marTop w:val="0"/>
      <w:marBottom w:val="0"/>
      <w:divBdr>
        <w:top w:val="none" w:sz="0" w:space="0" w:color="auto"/>
        <w:left w:val="none" w:sz="0" w:space="0" w:color="auto"/>
        <w:bottom w:val="none" w:sz="0" w:space="0" w:color="auto"/>
        <w:right w:val="none" w:sz="0" w:space="0" w:color="auto"/>
      </w:divBdr>
    </w:div>
    <w:div w:id="1378889714">
      <w:bodyDiv w:val="1"/>
      <w:marLeft w:val="0"/>
      <w:marRight w:val="0"/>
      <w:marTop w:val="0"/>
      <w:marBottom w:val="0"/>
      <w:divBdr>
        <w:top w:val="none" w:sz="0" w:space="0" w:color="auto"/>
        <w:left w:val="none" w:sz="0" w:space="0" w:color="auto"/>
        <w:bottom w:val="none" w:sz="0" w:space="0" w:color="auto"/>
        <w:right w:val="none" w:sz="0" w:space="0" w:color="auto"/>
      </w:divBdr>
    </w:div>
    <w:div w:id="1437603922">
      <w:bodyDiv w:val="1"/>
      <w:marLeft w:val="0"/>
      <w:marRight w:val="0"/>
      <w:marTop w:val="0"/>
      <w:marBottom w:val="0"/>
      <w:divBdr>
        <w:top w:val="none" w:sz="0" w:space="0" w:color="auto"/>
        <w:left w:val="none" w:sz="0" w:space="0" w:color="auto"/>
        <w:bottom w:val="none" w:sz="0" w:space="0" w:color="auto"/>
        <w:right w:val="none" w:sz="0" w:space="0" w:color="auto"/>
      </w:divBdr>
    </w:div>
    <w:div w:id="194564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777CF-60EF-45DE-B465-BCBB8B76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1099</Words>
  <Characters>6267</Characters>
  <Application>Microsoft Office Word</Application>
  <DocSecurity>0</DocSecurity>
  <Lines>52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Magicas</dc:creator>
  <cp:lastModifiedBy>Windows User</cp:lastModifiedBy>
  <cp:revision>19</cp:revision>
  <cp:lastPrinted>2018-02-09T09:17:00Z</cp:lastPrinted>
  <dcterms:created xsi:type="dcterms:W3CDTF">2018-09-27T20:54:00Z</dcterms:created>
  <dcterms:modified xsi:type="dcterms:W3CDTF">2018-11-11T14:18:00Z</dcterms:modified>
</cp:coreProperties>
</file>